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1204" w14:textId="77777777" w:rsidR="000B5EDC" w:rsidRDefault="000B5EDC">
      <w:pPr>
        <w:jc w:val="center"/>
        <w:rPr>
          <w:b/>
          <w:sz w:val="28"/>
        </w:rPr>
      </w:pPr>
    </w:p>
    <w:p w14:paraId="550D08D5" w14:textId="77777777" w:rsidR="000B5EDC" w:rsidRDefault="000B5EDC">
      <w:pPr>
        <w:jc w:val="center"/>
        <w:rPr>
          <w:b/>
          <w:sz w:val="28"/>
        </w:rPr>
      </w:pPr>
    </w:p>
    <w:p w14:paraId="7018A400" w14:textId="5BAB09D5" w:rsidR="000B5EDC" w:rsidRPr="00302AA3" w:rsidRDefault="008C562E">
      <w:pPr>
        <w:tabs>
          <w:tab w:val="left" w:pos="720"/>
          <w:tab w:val="right" w:leader="dot" w:pos="8640"/>
        </w:tabs>
        <w:jc w:val="center"/>
        <w:rPr>
          <w:b/>
          <w:sz w:val="32"/>
          <w:szCs w:val="32"/>
        </w:rPr>
      </w:pPr>
      <w:r w:rsidRPr="00AD370E">
        <w:rPr>
          <w:b/>
          <w:sz w:val="32"/>
          <w:szCs w:val="32"/>
        </w:rPr>
        <w:t>SELECTION OF CO</w:t>
      </w:r>
      <w:r w:rsidR="00431EC2">
        <w:rPr>
          <w:b/>
          <w:sz w:val="32"/>
          <w:szCs w:val="32"/>
        </w:rPr>
        <w:t>MPANIE</w:t>
      </w:r>
      <w:r w:rsidRPr="00AD370E">
        <w:rPr>
          <w:b/>
          <w:sz w:val="32"/>
          <w:szCs w:val="32"/>
        </w:rPr>
        <w:t>S</w:t>
      </w:r>
    </w:p>
    <w:p w14:paraId="7C587EEB" w14:textId="77777777" w:rsidR="000B5EDC" w:rsidRDefault="000B5EDC">
      <w:pPr>
        <w:tabs>
          <w:tab w:val="left" w:pos="720"/>
          <w:tab w:val="right" w:leader="dot" w:pos="8640"/>
        </w:tabs>
        <w:jc w:val="center"/>
        <w:rPr>
          <w:b/>
          <w:sz w:val="28"/>
        </w:rPr>
      </w:pPr>
    </w:p>
    <w:p w14:paraId="6A0A055D" w14:textId="77777777" w:rsidR="000B5EDC" w:rsidRDefault="000B5EDC">
      <w:pPr>
        <w:tabs>
          <w:tab w:val="left" w:pos="720"/>
          <w:tab w:val="right" w:leader="dot" w:pos="8640"/>
        </w:tabs>
        <w:jc w:val="center"/>
        <w:rPr>
          <w:b/>
          <w:sz w:val="28"/>
        </w:rPr>
      </w:pPr>
    </w:p>
    <w:p w14:paraId="1D7CB4B4" w14:textId="5BE6AD83" w:rsidR="00F310D9" w:rsidRPr="00DA578C" w:rsidRDefault="00F310D9">
      <w:pPr>
        <w:tabs>
          <w:tab w:val="left" w:pos="720"/>
          <w:tab w:val="right" w:leader="dot" w:pos="8640"/>
        </w:tabs>
        <w:jc w:val="center"/>
        <w:rPr>
          <w:b/>
          <w:color w:val="1F497D"/>
          <w:sz w:val="28"/>
        </w:rPr>
      </w:pPr>
      <w:r>
        <w:rPr>
          <w:b/>
          <w:color w:val="1F497D"/>
          <w:sz w:val="28"/>
        </w:rPr>
        <w:t>SINGLE</w:t>
      </w:r>
      <w:r w:rsidRPr="00DA578C">
        <w:rPr>
          <w:b/>
          <w:color w:val="1F497D"/>
          <w:sz w:val="28"/>
        </w:rPr>
        <w:t xml:space="preserve"> STAGE OPEN COMPETITIVE SELECTION</w:t>
      </w:r>
    </w:p>
    <w:p w14:paraId="542D10CA" w14:textId="77777777" w:rsidR="000B5EDC" w:rsidRPr="00DA578C" w:rsidRDefault="000B5EDC">
      <w:pPr>
        <w:tabs>
          <w:tab w:val="left" w:pos="720"/>
          <w:tab w:val="right" w:leader="dot" w:pos="8640"/>
        </w:tabs>
        <w:jc w:val="center"/>
        <w:rPr>
          <w:b/>
          <w:sz w:val="32"/>
        </w:rPr>
      </w:pPr>
      <w:r w:rsidRPr="00DA578C">
        <w:rPr>
          <w:b/>
          <w:color w:val="1F497D"/>
          <w:sz w:val="28"/>
        </w:rPr>
        <w:t>REQUEST FOR PROPOSALS</w:t>
      </w:r>
    </w:p>
    <w:p w14:paraId="5FEA0673" w14:textId="77777777" w:rsidR="000B5EDC" w:rsidRPr="00DA578C" w:rsidRDefault="000B5EDC">
      <w:pPr>
        <w:tabs>
          <w:tab w:val="left" w:pos="720"/>
          <w:tab w:val="right" w:leader="dot" w:pos="8640"/>
        </w:tabs>
        <w:jc w:val="center"/>
        <w:rPr>
          <w:b/>
          <w:sz w:val="28"/>
        </w:rPr>
      </w:pPr>
    </w:p>
    <w:p w14:paraId="3006474A" w14:textId="2CCEB3A2" w:rsidR="000B5EDC" w:rsidRPr="00DA578C" w:rsidRDefault="00E05631">
      <w:pPr>
        <w:tabs>
          <w:tab w:val="left" w:pos="720"/>
          <w:tab w:val="right" w:leader="dot" w:pos="8640"/>
        </w:tabs>
        <w:jc w:val="center"/>
        <w:rPr>
          <w:b/>
        </w:rPr>
      </w:pPr>
      <w:r w:rsidRPr="00DA578C">
        <w:rPr>
          <w:b/>
          <w:sz w:val="28"/>
        </w:rPr>
        <w:t xml:space="preserve">Reference </w:t>
      </w:r>
      <w:r w:rsidR="000B5EDC" w:rsidRPr="00DA578C">
        <w:rPr>
          <w:b/>
          <w:sz w:val="28"/>
        </w:rPr>
        <w:t xml:space="preserve">No.: </w:t>
      </w:r>
      <w:r w:rsidR="000202A1" w:rsidRPr="00871878">
        <w:rPr>
          <w:b/>
          <w:sz w:val="28"/>
        </w:rPr>
        <w:t>C38119/FOIC</w:t>
      </w:r>
    </w:p>
    <w:p w14:paraId="7BE9AFBB" w14:textId="77777777" w:rsidR="000B5EDC" w:rsidRPr="00DA578C" w:rsidRDefault="000B5EDC">
      <w:pPr>
        <w:tabs>
          <w:tab w:val="left" w:pos="720"/>
          <w:tab w:val="right" w:leader="dot" w:pos="8640"/>
        </w:tabs>
        <w:jc w:val="center"/>
        <w:rPr>
          <w:b/>
        </w:rPr>
      </w:pPr>
    </w:p>
    <w:p w14:paraId="4F078E92" w14:textId="77777777" w:rsidR="000B5EDC" w:rsidRPr="00DA578C" w:rsidRDefault="000B5EDC">
      <w:pPr>
        <w:tabs>
          <w:tab w:val="left" w:pos="720"/>
          <w:tab w:val="right" w:leader="dot" w:pos="8640"/>
        </w:tabs>
        <w:jc w:val="center"/>
        <w:rPr>
          <w:b/>
        </w:rPr>
      </w:pPr>
    </w:p>
    <w:p w14:paraId="6FF557C5" w14:textId="77777777" w:rsidR="000B5EDC" w:rsidRPr="00DA578C" w:rsidRDefault="000B5EDC">
      <w:pPr>
        <w:tabs>
          <w:tab w:val="left" w:pos="720"/>
          <w:tab w:val="right" w:leader="dot" w:pos="8640"/>
        </w:tabs>
        <w:jc w:val="center"/>
        <w:rPr>
          <w:b/>
          <w:sz w:val="28"/>
        </w:rPr>
      </w:pPr>
    </w:p>
    <w:p w14:paraId="32350D83" w14:textId="77777777" w:rsidR="000B5EDC" w:rsidRPr="00DA578C" w:rsidRDefault="000B5EDC">
      <w:pPr>
        <w:jc w:val="center"/>
        <w:rPr>
          <w:b/>
          <w:sz w:val="28"/>
        </w:rPr>
      </w:pPr>
    </w:p>
    <w:p w14:paraId="385438A0" w14:textId="77777777" w:rsidR="000202A1" w:rsidRPr="00C40077" w:rsidRDefault="000B5EDC" w:rsidP="000202A1">
      <w:pPr>
        <w:ind w:left="540"/>
        <w:contextualSpacing/>
        <w:jc w:val="center"/>
        <w:rPr>
          <w:color w:val="000000" w:themeColor="text1"/>
        </w:rPr>
      </w:pPr>
      <w:r w:rsidRPr="00DA578C">
        <w:rPr>
          <w:b/>
          <w:sz w:val="28"/>
        </w:rPr>
        <w:t>Selection of Consulting Services for:</w:t>
      </w:r>
      <w:r w:rsidR="000202A1" w:rsidRPr="00DA578C">
        <w:rPr>
          <w:b/>
          <w:sz w:val="28"/>
        </w:rPr>
        <w:t xml:space="preserve"> </w:t>
      </w:r>
      <w:r w:rsidR="000202A1" w:rsidRPr="00C40077">
        <w:rPr>
          <w:b/>
          <w:bCs/>
          <w:caps/>
          <w:color w:val="000000" w:themeColor="text1"/>
        </w:rPr>
        <w:t>Development and Maintenance of the NCI Jordan Open Innovation Platform (JOIP)</w:t>
      </w:r>
    </w:p>
    <w:p w14:paraId="120D2A65" w14:textId="77777777" w:rsidR="000B5EDC" w:rsidRPr="0083171B" w:rsidRDefault="000B5EDC">
      <w:pPr>
        <w:jc w:val="center"/>
        <w:rPr>
          <w:b/>
          <w:i/>
          <w:sz w:val="28"/>
        </w:rPr>
      </w:pPr>
    </w:p>
    <w:p w14:paraId="1E20171F" w14:textId="77777777" w:rsidR="000B5EDC" w:rsidRDefault="000B5EDC">
      <w:pPr>
        <w:jc w:val="center"/>
        <w:rPr>
          <w:b/>
          <w:sz w:val="28"/>
        </w:rPr>
      </w:pPr>
    </w:p>
    <w:p w14:paraId="5023BD1A" w14:textId="77777777" w:rsidR="000B5EDC" w:rsidRDefault="000B5EDC">
      <w:pPr>
        <w:jc w:val="center"/>
        <w:rPr>
          <w:b/>
          <w:sz w:val="28"/>
        </w:rPr>
      </w:pPr>
    </w:p>
    <w:p w14:paraId="061A7B2C" w14:textId="77777777" w:rsidR="000B5EDC" w:rsidRDefault="000B5EDC">
      <w:pPr>
        <w:jc w:val="center"/>
        <w:rPr>
          <w:b/>
          <w:sz w:val="28"/>
        </w:rPr>
      </w:pPr>
    </w:p>
    <w:p w14:paraId="40F3E99A" w14:textId="77777777" w:rsidR="000B5EDC" w:rsidRDefault="000B5EDC">
      <w:pPr>
        <w:jc w:val="center"/>
        <w:rPr>
          <w:b/>
          <w:sz w:val="28"/>
        </w:rPr>
      </w:pPr>
    </w:p>
    <w:p w14:paraId="68558FA3" w14:textId="77777777" w:rsidR="000B5EDC" w:rsidRDefault="000B5EDC">
      <w:pPr>
        <w:jc w:val="center"/>
        <w:rPr>
          <w:b/>
          <w:sz w:val="28"/>
        </w:rPr>
      </w:pPr>
    </w:p>
    <w:p w14:paraId="35744020" w14:textId="4481DAA0" w:rsidR="000B5EDC" w:rsidRDefault="000B5EDC">
      <w:pPr>
        <w:jc w:val="center"/>
        <w:rPr>
          <w:b/>
          <w:sz w:val="28"/>
        </w:rPr>
      </w:pPr>
      <w:r>
        <w:rPr>
          <w:b/>
          <w:sz w:val="28"/>
        </w:rPr>
        <w:t xml:space="preserve">Client: </w:t>
      </w:r>
      <w:r w:rsidR="00614F66">
        <w:rPr>
          <w:b/>
          <w:sz w:val="28"/>
        </w:rPr>
        <w:t>Higher Council for Science and Technology</w:t>
      </w:r>
    </w:p>
    <w:p w14:paraId="47CCD248" w14:textId="77777777" w:rsidR="000B5EDC" w:rsidRDefault="000B5EDC">
      <w:pPr>
        <w:jc w:val="center"/>
        <w:rPr>
          <w:b/>
          <w:sz w:val="28"/>
        </w:rPr>
      </w:pPr>
    </w:p>
    <w:p w14:paraId="17ABF903" w14:textId="77777777" w:rsidR="000B5EDC" w:rsidRDefault="000B5EDC">
      <w:pPr>
        <w:jc w:val="center"/>
        <w:rPr>
          <w:b/>
          <w:sz w:val="28"/>
        </w:rPr>
      </w:pPr>
      <w:r w:rsidRPr="004D557B">
        <w:rPr>
          <w:b/>
          <w:sz w:val="28"/>
        </w:rPr>
        <w:t>Country:</w:t>
      </w:r>
      <w:r>
        <w:rPr>
          <w:b/>
          <w:sz w:val="28"/>
        </w:rPr>
        <w:t xml:space="preserve"> </w:t>
      </w:r>
      <w:r w:rsidR="00614F66">
        <w:rPr>
          <w:b/>
          <w:sz w:val="28"/>
        </w:rPr>
        <w:t>Jordan</w:t>
      </w:r>
    </w:p>
    <w:p w14:paraId="3B7CAE4C" w14:textId="77777777" w:rsidR="000B5EDC" w:rsidRDefault="000B5EDC">
      <w:pPr>
        <w:jc w:val="center"/>
      </w:pPr>
    </w:p>
    <w:p w14:paraId="39377B04" w14:textId="3E023DFB" w:rsidR="000B5EDC" w:rsidRDefault="007C4968" w:rsidP="00614F66">
      <w:pPr>
        <w:tabs>
          <w:tab w:val="left" w:pos="720"/>
          <w:tab w:val="right" w:leader="dot" w:pos="8640"/>
        </w:tabs>
        <w:jc w:val="center"/>
        <w:rPr>
          <w:b/>
          <w:sz w:val="28"/>
        </w:rPr>
      </w:pPr>
      <w:r>
        <w:rPr>
          <w:b/>
          <w:sz w:val="28"/>
        </w:rPr>
        <w:t>Project</w:t>
      </w:r>
      <w:r w:rsidR="000B5EDC" w:rsidRPr="004D557B">
        <w:rPr>
          <w:b/>
          <w:sz w:val="28"/>
        </w:rPr>
        <w:t>:</w:t>
      </w:r>
      <w:r w:rsidR="000B5EDC">
        <w:rPr>
          <w:b/>
          <w:sz w:val="28"/>
        </w:rPr>
        <w:t xml:space="preserve"> </w:t>
      </w:r>
      <w:r w:rsidR="00614F66" w:rsidRPr="00EC001F">
        <w:rPr>
          <w:b/>
          <w:sz w:val="28"/>
        </w:rPr>
        <w:t>Start-up Financing for the Establishment of the National Center for Innovation (NCI) and Transition to Full Operational Fu</w:t>
      </w:r>
      <w:r w:rsidR="00614F66">
        <w:rPr>
          <w:b/>
          <w:sz w:val="28"/>
        </w:rPr>
        <w:t>nctionality</w:t>
      </w:r>
    </w:p>
    <w:p w14:paraId="20772764" w14:textId="77777777" w:rsidR="000B5EDC" w:rsidRDefault="000B5EDC">
      <w:pPr>
        <w:tabs>
          <w:tab w:val="left" w:pos="720"/>
          <w:tab w:val="right" w:leader="dot" w:pos="8640"/>
        </w:tabs>
        <w:jc w:val="center"/>
        <w:rPr>
          <w:b/>
          <w:sz w:val="28"/>
        </w:rPr>
      </w:pPr>
    </w:p>
    <w:p w14:paraId="162EE020" w14:textId="77777777" w:rsidR="000B5EDC" w:rsidRDefault="000B5EDC">
      <w:pPr>
        <w:tabs>
          <w:tab w:val="left" w:pos="720"/>
          <w:tab w:val="right" w:leader="dot" w:pos="8640"/>
        </w:tabs>
        <w:jc w:val="center"/>
        <w:rPr>
          <w:b/>
          <w:sz w:val="28"/>
        </w:rPr>
      </w:pPr>
    </w:p>
    <w:p w14:paraId="3361CCDB" w14:textId="49607296" w:rsidR="000B5EDC" w:rsidRPr="00DA578C" w:rsidRDefault="000B5EDC" w:rsidP="00554731">
      <w:pPr>
        <w:jc w:val="center"/>
        <w:rPr>
          <w:b/>
          <w:sz w:val="28"/>
        </w:rPr>
      </w:pPr>
      <w:r w:rsidRPr="00DA578C">
        <w:rPr>
          <w:b/>
          <w:sz w:val="28"/>
        </w:rPr>
        <w:t>Issued on:</w:t>
      </w:r>
      <w:r w:rsidR="00305F99" w:rsidRPr="00DA578C">
        <w:rPr>
          <w:b/>
          <w:sz w:val="28"/>
        </w:rPr>
        <w:t xml:space="preserve"> </w:t>
      </w:r>
      <w:r w:rsidR="000B4256">
        <w:rPr>
          <w:b/>
          <w:color w:val="000000" w:themeColor="text1"/>
          <w:sz w:val="28"/>
        </w:rPr>
        <w:t>2 December,</w:t>
      </w:r>
      <w:r w:rsidR="007E1D14" w:rsidRPr="00871878">
        <w:rPr>
          <w:b/>
          <w:sz w:val="28"/>
        </w:rPr>
        <w:t xml:space="preserve"> 2019</w:t>
      </w:r>
    </w:p>
    <w:p w14:paraId="49FCB005" w14:textId="77777777" w:rsidR="000B5EDC" w:rsidRDefault="000B5EDC">
      <w:pPr>
        <w:tabs>
          <w:tab w:val="left" w:pos="720"/>
          <w:tab w:val="right" w:leader="dot" w:pos="8640"/>
        </w:tabs>
        <w:jc w:val="center"/>
        <w:rPr>
          <w:b/>
          <w:sz w:val="28"/>
        </w:rPr>
      </w:pPr>
    </w:p>
    <w:p w14:paraId="7DF98E13" w14:textId="77777777" w:rsidR="000B5EDC" w:rsidRDefault="000B5EDC">
      <w:pPr>
        <w:tabs>
          <w:tab w:val="left" w:pos="720"/>
          <w:tab w:val="right" w:leader="dot" w:pos="8640"/>
        </w:tabs>
        <w:jc w:val="center"/>
        <w:rPr>
          <w:b/>
          <w:sz w:val="28"/>
        </w:rPr>
      </w:pPr>
    </w:p>
    <w:p w14:paraId="5FF51167" w14:textId="77777777" w:rsidR="00C56BEF" w:rsidRPr="00871878" w:rsidRDefault="00C56BEF" w:rsidP="00871878">
      <w:pPr>
        <w:tabs>
          <w:tab w:val="left" w:pos="720"/>
          <w:tab w:val="right" w:leader="dot" w:pos="8640"/>
        </w:tabs>
        <w:jc w:val="center"/>
        <w:rPr>
          <w:b/>
          <w:sz w:val="28"/>
        </w:rPr>
        <w:sectPr w:rsidR="00C56BEF" w:rsidRPr="00871878" w:rsidSect="00702FB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729" w:left="1729" w:header="720" w:footer="720" w:gutter="0"/>
          <w:pgNumType w:fmt="lowerRoman"/>
          <w:cols w:space="720"/>
        </w:sectPr>
      </w:pPr>
    </w:p>
    <w:p w14:paraId="57A987B7" w14:textId="77777777" w:rsidR="00833AC6" w:rsidRDefault="009720A0" w:rsidP="00D660DD">
      <w:pPr>
        <w:pStyle w:val="Heading1"/>
      </w:pPr>
      <w:bookmarkStart w:id="0" w:name="_Toc265495736"/>
      <w:r w:rsidRPr="00E82D44">
        <w:lastRenderedPageBreak/>
        <w:t xml:space="preserve">TABLE OF CLAUSES </w:t>
      </w:r>
    </w:p>
    <w:p w14:paraId="1DC85585" w14:textId="77777777" w:rsidR="00833AC6" w:rsidRDefault="00833AC6" w:rsidP="00833AC6">
      <w:pPr>
        <w:jc w:val="center"/>
        <w:rPr>
          <w:b/>
          <w:iCs/>
          <w:sz w:val="32"/>
          <w:szCs w:val="32"/>
        </w:rPr>
      </w:pPr>
    </w:p>
    <w:p w14:paraId="29858138" w14:textId="77777777" w:rsidR="002719ED" w:rsidRPr="0068510C" w:rsidRDefault="002719ED" w:rsidP="0068510C">
      <w:pPr>
        <w:jc w:val="center"/>
        <w:rPr>
          <w:b/>
          <w:bCs/>
          <w:sz w:val="32"/>
          <w:szCs w:val="32"/>
        </w:rPr>
      </w:pPr>
      <w:r w:rsidRPr="0068510C">
        <w:rPr>
          <w:b/>
          <w:bCs/>
          <w:sz w:val="32"/>
          <w:szCs w:val="32"/>
        </w:rPr>
        <w:t>PART I – SELECTION PROCEDURES AND REQUIREMENTS</w:t>
      </w:r>
    </w:p>
    <w:p w14:paraId="01BB1A23" w14:textId="77777777" w:rsidR="002719ED" w:rsidRDefault="002719ED" w:rsidP="00833AC6">
      <w:pPr>
        <w:rPr>
          <w:b/>
          <w:iCs/>
          <w:sz w:val="28"/>
          <w:szCs w:val="28"/>
        </w:rPr>
      </w:pPr>
    </w:p>
    <w:p w14:paraId="0005CD50" w14:textId="77777777" w:rsidR="009A2264" w:rsidRDefault="00833AC6">
      <w:pPr>
        <w:ind w:left="360"/>
        <w:rPr>
          <w:b/>
          <w:iCs/>
          <w:sz w:val="28"/>
          <w:szCs w:val="28"/>
        </w:rPr>
      </w:pPr>
      <w:r w:rsidRPr="00833AC6">
        <w:rPr>
          <w:b/>
          <w:iCs/>
          <w:sz w:val="28"/>
          <w:szCs w:val="28"/>
        </w:rPr>
        <w:t>Section</w:t>
      </w:r>
      <w:r>
        <w:rPr>
          <w:b/>
          <w:iCs/>
          <w:sz w:val="28"/>
          <w:szCs w:val="28"/>
        </w:rPr>
        <w:t xml:space="preserve"> 1.</w:t>
      </w:r>
      <w:r w:rsidR="00732083">
        <w:rPr>
          <w:b/>
          <w:iCs/>
          <w:sz w:val="28"/>
          <w:szCs w:val="28"/>
        </w:rPr>
        <w:t>1</w:t>
      </w:r>
      <w:r w:rsidR="00633292">
        <w:rPr>
          <w:b/>
          <w:iCs/>
          <w:sz w:val="28"/>
          <w:szCs w:val="28"/>
        </w:rPr>
        <w:t xml:space="preserve"> </w:t>
      </w:r>
      <w:r>
        <w:rPr>
          <w:b/>
          <w:iCs/>
          <w:sz w:val="28"/>
          <w:szCs w:val="28"/>
        </w:rPr>
        <w:t>Letter of Invitation</w:t>
      </w:r>
    </w:p>
    <w:p w14:paraId="79A22FAD" w14:textId="77777777" w:rsidR="00833AC6" w:rsidRDefault="00833AC6" w:rsidP="002719ED">
      <w:pPr>
        <w:ind w:left="720"/>
        <w:rPr>
          <w:b/>
          <w:iCs/>
          <w:sz w:val="28"/>
          <w:szCs w:val="28"/>
        </w:rPr>
      </w:pPr>
    </w:p>
    <w:p w14:paraId="5E0BEC35" w14:textId="032EF5BB" w:rsidR="009A2264" w:rsidRDefault="00833AC6">
      <w:pPr>
        <w:ind w:left="360"/>
        <w:rPr>
          <w:b/>
          <w:iCs/>
          <w:sz w:val="28"/>
          <w:szCs w:val="28"/>
        </w:rPr>
      </w:pPr>
      <w:r>
        <w:rPr>
          <w:b/>
          <w:iCs/>
          <w:sz w:val="28"/>
          <w:szCs w:val="28"/>
        </w:rPr>
        <w:t xml:space="preserve">Section </w:t>
      </w:r>
      <w:r w:rsidR="00732083">
        <w:rPr>
          <w:b/>
          <w:iCs/>
          <w:sz w:val="28"/>
          <w:szCs w:val="28"/>
        </w:rPr>
        <w:t>1.</w:t>
      </w:r>
      <w:r>
        <w:rPr>
          <w:b/>
          <w:iCs/>
          <w:sz w:val="28"/>
          <w:szCs w:val="28"/>
        </w:rPr>
        <w:t xml:space="preserve">2 Instructions to </w:t>
      </w:r>
      <w:r w:rsidR="00431EC2">
        <w:rPr>
          <w:b/>
          <w:iCs/>
          <w:sz w:val="28"/>
          <w:szCs w:val="28"/>
        </w:rPr>
        <w:t xml:space="preserve">Companies </w:t>
      </w:r>
      <w:r>
        <w:rPr>
          <w:b/>
          <w:iCs/>
          <w:sz w:val="28"/>
          <w:szCs w:val="28"/>
        </w:rPr>
        <w:t>and Data Sheet</w:t>
      </w:r>
    </w:p>
    <w:p w14:paraId="0A719EA0" w14:textId="77777777" w:rsidR="00833AC6" w:rsidRPr="00E82D44" w:rsidRDefault="00833AC6" w:rsidP="00833AC6">
      <w:pPr>
        <w:jc w:val="center"/>
        <w:rPr>
          <w:b/>
          <w:iCs/>
          <w:sz w:val="32"/>
          <w:szCs w:val="32"/>
        </w:rPr>
      </w:pPr>
    </w:p>
    <w:p w14:paraId="43DF0CC8" w14:textId="54B56D44" w:rsidR="00833AC6" w:rsidRDefault="00833AC6" w:rsidP="0068510C">
      <w:pPr>
        <w:jc w:val="center"/>
        <w:rPr>
          <w:b/>
          <w:bCs/>
          <w:sz w:val="32"/>
          <w:szCs w:val="32"/>
        </w:rPr>
      </w:pPr>
      <w:r w:rsidRPr="0068510C">
        <w:rPr>
          <w:b/>
          <w:bCs/>
          <w:sz w:val="32"/>
          <w:szCs w:val="32"/>
        </w:rPr>
        <w:t>General Provisions</w:t>
      </w:r>
    </w:p>
    <w:p w14:paraId="5602BC29" w14:textId="77777777" w:rsidR="0068510C" w:rsidRPr="0068510C" w:rsidRDefault="0068510C" w:rsidP="0068510C">
      <w:pPr>
        <w:jc w:val="center"/>
        <w:rPr>
          <w:b/>
          <w:bCs/>
          <w:sz w:val="32"/>
          <w:szCs w:val="32"/>
        </w:rPr>
      </w:pPr>
    </w:p>
    <w:p w14:paraId="5EFA3862" w14:textId="77777777" w:rsidR="00833AC6" w:rsidRPr="00D22A12" w:rsidRDefault="00833AC6" w:rsidP="00710042">
      <w:pPr>
        <w:pStyle w:val="ListParagraph"/>
        <w:numPr>
          <w:ilvl w:val="0"/>
          <w:numId w:val="2"/>
        </w:numPr>
      </w:pPr>
      <w:r w:rsidRPr="00D22A12">
        <w:t>Definitions</w:t>
      </w:r>
    </w:p>
    <w:p w14:paraId="4051FEBD" w14:textId="77777777" w:rsidR="00833AC6" w:rsidRPr="00D22A12" w:rsidRDefault="00833AC6" w:rsidP="00710042">
      <w:pPr>
        <w:pStyle w:val="ListParagraph"/>
        <w:numPr>
          <w:ilvl w:val="0"/>
          <w:numId w:val="2"/>
        </w:numPr>
      </w:pPr>
      <w:r w:rsidRPr="00D22A12">
        <w:t>Introduction</w:t>
      </w:r>
    </w:p>
    <w:p w14:paraId="24A66B28" w14:textId="77777777" w:rsidR="00833AC6" w:rsidRPr="00D22A12" w:rsidRDefault="00833AC6" w:rsidP="00710042">
      <w:pPr>
        <w:pStyle w:val="ListParagraph"/>
        <w:numPr>
          <w:ilvl w:val="0"/>
          <w:numId w:val="2"/>
        </w:numPr>
      </w:pPr>
      <w:r w:rsidRPr="00D22A12">
        <w:t>Conflict of Interest</w:t>
      </w:r>
    </w:p>
    <w:p w14:paraId="1F69B6D9" w14:textId="77777777" w:rsidR="00833AC6" w:rsidRDefault="00833AC6" w:rsidP="00710042">
      <w:pPr>
        <w:pStyle w:val="ListParagraph"/>
        <w:numPr>
          <w:ilvl w:val="0"/>
          <w:numId w:val="2"/>
        </w:numPr>
      </w:pPr>
      <w:r>
        <w:t>Unfair</w:t>
      </w:r>
      <w:r w:rsidR="00153926">
        <w:t xml:space="preserve"> competitive </w:t>
      </w:r>
      <w:r>
        <w:t>advantage</w:t>
      </w:r>
    </w:p>
    <w:p w14:paraId="35986A17" w14:textId="77777777" w:rsidR="00833AC6" w:rsidRPr="00E57BC0" w:rsidRDefault="00732083" w:rsidP="00710042">
      <w:pPr>
        <w:pStyle w:val="ListParagraph"/>
        <w:numPr>
          <w:ilvl w:val="0"/>
          <w:numId w:val="2"/>
        </w:numPr>
      </w:pPr>
      <w:r>
        <w:t>Prohibited</w:t>
      </w:r>
      <w:r w:rsidR="00833AC6" w:rsidRPr="00E57BC0">
        <w:t xml:space="preserve"> Practices</w:t>
      </w:r>
    </w:p>
    <w:p w14:paraId="332AC43B" w14:textId="77777777" w:rsidR="00833AC6" w:rsidRDefault="00833AC6" w:rsidP="00710042">
      <w:pPr>
        <w:pStyle w:val="ListParagraph"/>
        <w:numPr>
          <w:ilvl w:val="0"/>
          <w:numId w:val="2"/>
        </w:numPr>
      </w:pPr>
      <w:r>
        <w:t>Eligibility</w:t>
      </w:r>
    </w:p>
    <w:p w14:paraId="0AB6D70A" w14:textId="77777777" w:rsidR="00833AC6" w:rsidRDefault="00833AC6" w:rsidP="00710042">
      <w:pPr>
        <w:pStyle w:val="ListParagraph"/>
        <w:numPr>
          <w:ilvl w:val="0"/>
          <w:numId w:val="2"/>
        </w:numPr>
      </w:pPr>
      <w:r>
        <w:t>General Considerations</w:t>
      </w:r>
    </w:p>
    <w:p w14:paraId="236458AD" w14:textId="351A5F0D" w:rsidR="00833AC6" w:rsidRDefault="00833AC6" w:rsidP="00710042">
      <w:pPr>
        <w:pStyle w:val="ListParagraph"/>
        <w:numPr>
          <w:ilvl w:val="0"/>
          <w:numId w:val="2"/>
        </w:numPr>
      </w:pPr>
      <w:r>
        <w:t xml:space="preserve">Cost of Preparation of </w:t>
      </w:r>
      <w:r w:rsidR="007F5B88">
        <w:t>Response</w:t>
      </w:r>
    </w:p>
    <w:p w14:paraId="5BAAA79B" w14:textId="77777777" w:rsidR="00833AC6" w:rsidRDefault="00833AC6" w:rsidP="00710042">
      <w:pPr>
        <w:pStyle w:val="ListParagraph"/>
        <w:numPr>
          <w:ilvl w:val="0"/>
          <w:numId w:val="2"/>
        </w:numPr>
      </w:pPr>
      <w:r>
        <w:t>Language</w:t>
      </w:r>
    </w:p>
    <w:p w14:paraId="3CECDF71" w14:textId="4FBD516F" w:rsidR="00833AC6" w:rsidRDefault="00833AC6" w:rsidP="00710042">
      <w:pPr>
        <w:pStyle w:val="ListParagraph"/>
        <w:numPr>
          <w:ilvl w:val="0"/>
          <w:numId w:val="2"/>
        </w:numPr>
      </w:pPr>
      <w:r>
        <w:t xml:space="preserve">Only One </w:t>
      </w:r>
      <w:r w:rsidR="007F5B88">
        <w:t>Response</w:t>
      </w:r>
    </w:p>
    <w:p w14:paraId="6644CEBC" w14:textId="77777777" w:rsidR="00153926" w:rsidRDefault="00153926" w:rsidP="00710042">
      <w:pPr>
        <w:pStyle w:val="ListParagraph"/>
        <w:numPr>
          <w:ilvl w:val="0"/>
          <w:numId w:val="2"/>
        </w:numPr>
      </w:pPr>
      <w:r>
        <w:t xml:space="preserve">Clarification and Amendment of the </w:t>
      </w:r>
      <w:r w:rsidR="00E90ED9">
        <w:t>RFP</w:t>
      </w:r>
      <w:r>
        <w:t xml:space="preserve"> Documents</w:t>
      </w:r>
    </w:p>
    <w:p w14:paraId="78BBF695" w14:textId="77777777" w:rsidR="000E4404" w:rsidRDefault="000E4404" w:rsidP="00710042">
      <w:pPr>
        <w:pStyle w:val="ListParagraph"/>
        <w:numPr>
          <w:ilvl w:val="0"/>
          <w:numId w:val="2"/>
        </w:numPr>
      </w:pPr>
      <w:r>
        <w:t>Confidentiality</w:t>
      </w:r>
    </w:p>
    <w:p w14:paraId="5DEFAEBC" w14:textId="77777777" w:rsidR="000E4404" w:rsidRDefault="000E4404" w:rsidP="002660F3">
      <w:pPr>
        <w:pStyle w:val="ListParagraph"/>
      </w:pPr>
    </w:p>
    <w:p w14:paraId="4F0F3ED5" w14:textId="77777777" w:rsidR="00687959" w:rsidRDefault="00687959" w:rsidP="008D3B1A">
      <w:pPr>
        <w:pStyle w:val="ListParagraph"/>
      </w:pPr>
    </w:p>
    <w:p w14:paraId="16EA57BC" w14:textId="1A96E6DB" w:rsidR="00687959" w:rsidRPr="0068510C" w:rsidRDefault="00687959" w:rsidP="0068510C">
      <w:pPr>
        <w:jc w:val="center"/>
        <w:rPr>
          <w:b/>
          <w:bCs/>
          <w:sz w:val="32"/>
          <w:szCs w:val="32"/>
        </w:rPr>
      </w:pPr>
      <w:r w:rsidRPr="0068510C">
        <w:rPr>
          <w:b/>
          <w:bCs/>
          <w:sz w:val="32"/>
          <w:szCs w:val="32"/>
        </w:rPr>
        <w:t>Request for Proposals</w:t>
      </w:r>
    </w:p>
    <w:p w14:paraId="37347F6B" w14:textId="77777777" w:rsidR="00687959" w:rsidRDefault="00687959" w:rsidP="008D3B1A">
      <w:pPr>
        <w:pStyle w:val="ListParagraph"/>
      </w:pPr>
    </w:p>
    <w:p w14:paraId="74090795" w14:textId="77777777" w:rsidR="00687959" w:rsidRDefault="00687959" w:rsidP="008D3B1A">
      <w:pPr>
        <w:pStyle w:val="ListParagraph"/>
      </w:pPr>
    </w:p>
    <w:p w14:paraId="1974C58F" w14:textId="77777777" w:rsidR="00402370" w:rsidRDefault="00402370" w:rsidP="00710042">
      <w:pPr>
        <w:pStyle w:val="ListParagraph"/>
        <w:numPr>
          <w:ilvl w:val="0"/>
          <w:numId w:val="2"/>
        </w:numPr>
      </w:pPr>
      <w:r>
        <w:t>Documents Comprising the Proposal</w:t>
      </w:r>
    </w:p>
    <w:p w14:paraId="2FCBBE1D" w14:textId="77777777" w:rsidR="00687959" w:rsidRDefault="00687959" w:rsidP="00710042">
      <w:pPr>
        <w:pStyle w:val="ListParagraph"/>
        <w:numPr>
          <w:ilvl w:val="0"/>
          <w:numId w:val="2"/>
        </w:numPr>
      </w:pPr>
      <w:r>
        <w:t>Proposal Validity</w:t>
      </w:r>
    </w:p>
    <w:p w14:paraId="36493D18" w14:textId="77777777" w:rsidR="00687959" w:rsidRDefault="00687959" w:rsidP="00710042">
      <w:pPr>
        <w:pStyle w:val="ListParagraph"/>
        <w:numPr>
          <w:ilvl w:val="0"/>
          <w:numId w:val="2"/>
        </w:numPr>
      </w:pPr>
      <w:r>
        <w:t>Preparation of Proposals – Specific Considerations</w:t>
      </w:r>
    </w:p>
    <w:p w14:paraId="32B9A467" w14:textId="77777777" w:rsidR="00833AC6" w:rsidRDefault="00833AC6" w:rsidP="00710042">
      <w:pPr>
        <w:pStyle w:val="ListParagraph"/>
        <w:numPr>
          <w:ilvl w:val="0"/>
          <w:numId w:val="2"/>
        </w:numPr>
      </w:pPr>
      <w:r>
        <w:t>Technical Proposal Format and Content</w:t>
      </w:r>
    </w:p>
    <w:p w14:paraId="16E4BF5D" w14:textId="77777777" w:rsidR="00833AC6" w:rsidRDefault="00833AC6" w:rsidP="00710042">
      <w:pPr>
        <w:pStyle w:val="ListParagraph"/>
        <w:numPr>
          <w:ilvl w:val="0"/>
          <w:numId w:val="2"/>
        </w:numPr>
      </w:pPr>
      <w:r>
        <w:t>Financial Proposal</w:t>
      </w:r>
    </w:p>
    <w:p w14:paraId="608E123F" w14:textId="77777777" w:rsidR="00833AC6" w:rsidRDefault="00833AC6" w:rsidP="00710042">
      <w:pPr>
        <w:pStyle w:val="ListParagraph"/>
        <w:numPr>
          <w:ilvl w:val="0"/>
          <w:numId w:val="2"/>
        </w:numPr>
      </w:pPr>
      <w:r>
        <w:t xml:space="preserve">Submission, Sealing and Marking of </w:t>
      </w:r>
      <w:r w:rsidR="001C1430">
        <w:t>Proposal</w:t>
      </w:r>
      <w:r>
        <w:t>s</w:t>
      </w:r>
    </w:p>
    <w:p w14:paraId="455EF552" w14:textId="77777777" w:rsidR="00833AC6" w:rsidRDefault="00833AC6" w:rsidP="00710042">
      <w:pPr>
        <w:pStyle w:val="ListParagraph"/>
        <w:numPr>
          <w:ilvl w:val="0"/>
          <w:numId w:val="2"/>
        </w:numPr>
      </w:pPr>
      <w:r>
        <w:t>Opening of Technical Proposals</w:t>
      </w:r>
    </w:p>
    <w:p w14:paraId="66F61CFC" w14:textId="77777777" w:rsidR="00833AC6" w:rsidRDefault="00687959" w:rsidP="00710042">
      <w:pPr>
        <w:pStyle w:val="ListParagraph"/>
        <w:numPr>
          <w:ilvl w:val="0"/>
          <w:numId w:val="2"/>
        </w:numPr>
      </w:pPr>
      <w:r>
        <w:t>Proposals</w:t>
      </w:r>
      <w:r w:rsidR="00947D99">
        <w:t xml:space="preserve"> </w:t>
      </w:r>
      <w:r w:rsidR="00833AC6">
        <w:t>Evaluation</w:t>
      </w:r>
    </w:p>
    <w:p w14:paraId="0AC2D35B" w14:textId="77777777" w:rsidR="00833AC6" w:rsidRDefault="00833AC6" w:rsidP="00710042">
      <w:pPr>
        <w:pStyle w:val="ListParagraph"/>
        <w:numPr>
          <w:ilvl w:val="0"/>
          <w:numId w:val="2"/>
        </w:numPr>
      </w:pPr>
      <w:r>
        <w:t>Evaluation of Technical Proposals</w:t>
      </w:r>
    </w:p>
    <w:p w14:paraId="6F32FB6F" w14:textId="77777777" w:rsidR="00833AC6" w:rsidRDefault="00833AC6" w:rsidP="00710042">
      <w:pPr>
        <w:pStyle w:val="ListParagraph"/>
        <w:numPr>
          <w:ilvl w:val="0"/>
          <w:numId w:val="2"/>
        </w:numPr>
      </w:pPr>
      <w:r>
        <w:t>Financial Proposals for QBS</w:t>
      </w:r>
    </w:p>
    <w:p w14:paraId="11E4C611" w14:textId="77777777" w:rsidR="00833AC6" w:rsidRDefault="00833AC6" w:rsidP="00710042">
      <w:pPr>
        <w:pStyle w:val="ListParagraph"/>
        <w:numPr>
          <w:ilvl w:val="0"/>
          <w:numId w:val="2"/>
        </w:numPr>
      </w:pPr>
      <w:r>
        <w:t>Public Opening of Financial Proposals (for QCBS, FBS</w:t>
      </w:r>
      <w:r w:rsidR="009C15FB">
        <w:t>,</w:t>
      </w:r>
      <w:r>
        <w:t xml:space="preserve"> and LCS methods)</w:t>
      </w:r>
    </w:p>
    <w:p w14:paraId="108F2DA8" w14:textId="77777777" w:rsidR="00833AC6" w:rsidRDefault="00833AC6" w:rsidP="00710042">
      <w:pPr>
        <w:pStyle w:val="ListParagraph"/>
        <w:numPr>
          <w:ilvl w:val="0"/>
          <w:numId w:val="2"/>
        </w:numPr>
      </w:pPr>
      <w:r>
        <w:t>Correction of Errors</w:t>
      </w:r>
    </w:p>
    <w:p w14:paraId="5FD73157" w14:textId="77777777" w:rsidR="00833AC6" w:rsidRDefault="00833AC6" w:rsidP="00710042">
      <w:pPr>
        <w:pStyle w:val="ListParagraph"/>
        <w:numPr>
          <w:ilvl w:val="0"/>
          <w:numId w:val="2"/>
        </w:numPr>
      </w:pPr>
      <w:r>
        <w:t>Taxes</w:t>
      </w:r>
    </w:p>
    <w:p w14:paraId="5D8CAFFE" w14:textId="77777777" w:rsidR="00833AC6" w:rsidRDefault="00833AC6" w:rsidP="00710042">
      <w:pPr>
        <w:pStyle w:val="ListParagraph"/>
        <w:numPr>
          <w:ilvl w:val="0"/>
          <w:numId w:val="2"/>
        </w:numPr>
      </w:pPr>
      <w:r>
        <w:t>Conversion to Single Currency</w:t>
      </w:r>
    </w:p>
    <w:p w14:paraId="794897DC" w14:textId="77777777" w:rsidR="00833AC6" w:rsidRDefault="00833AC6" w:rsidP="00710042">
      <w:pPr>
        <w:pStyle w:val="ListParagraph"/>
        <w:numPr>
          <w:ilvl w:val="0"/>
          <w:numId w:val="2"/>
        </w:numPr>
      </w:pPr>
      <w:r>
        <w:t>Combined Quality and Cost Evaluation</w:t>
      </w:r>
    </w:p>
    <w:p w14:paraId="70F6C509" w14:textId="77777777" w:rsidR="00833AC6" w:rsidRDefault="00833AC6" w:rsidP="00710042">
      <w:pPr>
        <w:pStyle w:val="ListParagraph"/>
        <w:numPr>
          <w:ilvl w:val="0"/>
          <w:numId w:val="2"/>
        </w:numPr>
      </w:pPr>
      <w:r>
        <w:t>Negotiations</w:t>
      </w:r>
    </w:p>
    <w:p w14:paraId="45F1DCAF" w14:textId="77777777" w:rsidR="00833AC6" w:rsidRDefault="00833AC6" w:rsidP="00710042">
      <w:pPr>
        <w:pStyle w:val="ListParagraph"/>
        <w:numPr>
          <w:ilvl w:val="0"/>
          <w:numId w:val="2"/>
        </w:numPr>
      </w:pPr>
      <w:r>
        <w:lastRenderedPageBreak/>
        <w:t>Conclusion of Negotiations</w:t>
      </w:r>
    </w:p>
    <w:p w14:paraId="6AAC0D7F" w14:textId="77777777" w:rsidR="00833AC6" w:rsidRDefault="00833AC6" w:rsidP="00710042">
      <w:pPr>
        <w:pStyle w:val="ListParagraph"/>
        <w:numPr>
          <w:ilvl w:val="0"/>
          <w:numId w:val="2"/>
        </w:numPr>
      </w:pPr>
      <w:r>
        <w:t>Award of Contract</w:t>
      </w:r>
    </w:p>
    <w:p w14:paraId="658EBEDD" w14:textId="77777777" w:rsidR="00533BD3" w:rsidRDefault="00533BD3" w:rsidP="00533BD3">
      <w:pPr>
        <w:ind w:left="3240"/>
      </w:pPr>
    </w:p>
    <w:p w14:paraId="303D1C8C" w14:textId="6829AD9A" w:rsidR="00533BD3" w:rsidRPr="0068510C" w:rsidRDefault="00533BD3" w:rsidP="0068510C">
      <w:pPr>
        <w:jc w:val="center"/>
        <w:rPr>
          <w:b/>
          <w:bCs/>
          <w:sz w:val="32"/>
          <w:szCs w:val="32"/>
        </w:rPr>
      </w:pPr>
      <w:r w:rsidRPr="0068510C">
        <w:rPr>
          <w:b/>
          <w:bCs/>
          <w:sz w:val="32"/>
          <w:szCs w:val="32"/>
        </w:rPr>
        <w:t>Data Sheet</w:t>
      </w:r>
    </w:p>
    <w:p w14:paraId="337CEECB" w14:textId="77777777" w:rsidR="00533BD3" w:rsidRPr="00F03478" w:rsidRDefault="00533BD3" w:rsidP="00533BD3">
      <w:pPr>
        <w:ind w:left="3240"/>
      </w:pPr>
    </w:p>
    <w:p w14:paraId="1D4E648D" w14:textId="77777777" w:rsidR="003338F9" w:rsidRDefault="003338F9" w:rsidP="00E42544">
      <w:pPr>
        <w:ind w:left="360"/>
        <w:rPr>
          <w:b/>
          <w:iCs/>
          <w:sz w:val="28"/>
          <w:szCs w:val="28"/>
        </w:rPr>
      </w:pPr>
      <w:r>
        <w:rPr>
          <w:b/>
          <w:iCs/>
          <w:sz w:val="28"/>
          <w:szCs w:val="28"/>
        </w:rPr>
        <w:t>Section 1.3. Evaluation Criteria</w:t>
      </w:r>
    </w:p>
    <w:p w14:paraId="637436A2" w14:textId="77777777" w:rsidR="003338F9" w:rsidRDefault="003338F9">
      <w:pPr>
        <w:ind w:left="360"/>
        <w:rPr>
          <w:b/>
          <w:iCs/>
          <w:sz w:val="28"/>
          <w:szCs w:val="28"/>
        </w:rPr>
      </w:pPr>
    </w:p>
    <w:p w14:paraId="7C60D4A4" w14:textId="77777777" w:rsidR="009A2264" w:rsidRDefault="00833AC6">
      <w:pPr>
        <w:ind w:left="360"/>
        <w:rPr>
          <w:b/>
          <w:iCs/>
          <w:sz w:val="28"/>
          <w:szCs w:val="28"/>
        </w:rPr>
      </w:pPr>
      <w:r>
        <w:rPr>
          <w:b/>
          <w:iCs/>
          <w:sz w:val="28"/>
          <w:szCs w:val="28"/>
        </w:rPr>
        <w:t xml:space="preserve">Section </w:t>
      </w:r>
      <w:r w:rsidR="003338F9">
        <w:rPr>
          <w:b/>
          <w:iCs/>
          <w:sz w:val="28"/>
          <w:szCs w:val="28"/>
        </w:rPr>
        <w:t>1.4</w:t>
      </w:r>
      <w:r>
        <w:rPr>
          <w:b/>
          <w:iCs/>
          <w:sz w:val="28"/>
          <w:szCs w:val="28"/>
        </w:rPr>
        <w:t>. Technical Proposal – Standard Forms</w:t>
      </w:r>
    </w:p>
    <w:p w14:paraId="29CA9815" w14:textId="77777777" w:rsidR="00833AC6" w:rsidRDefault="00833AC6" w:rsidP="00833AC6">
      <w:pPr>
        <w:rPr>
          <w:b/>
          <w:iCs/>
          <w:sz w:val="28"/>
          <w:szCs w:val="28"/>
        </w:rPr>
      </w:pPr>
    </w:p>
    <w:p w14:paraId="5C3924E2" w14:textId="31EB2EA6" w:rsidR="00833AC6" w:rsidRDefault="00833AC6" w:rsidP="00710042">
      <w:pPr>
        <w:pStyle w:val="ListParagraph"/>
        <w:numPr>
          <w:ilvl w:val="0"/>
          <w:numId w:val="3"/>
        </w:numPr>
        <w:ind w:left="1440"/>
      </w:pPr>
      <w:r>
        <w:t>Form TECH-1</w:t>
      </w:r>
      <w:r w:rsidR="008E1749">
        <w:t xml:space="preserve"> (FTP)</w:t>
      </w:r>
      <w:r>
        <w:t xml:space="preserve">: </w:t>
      </w:r>
      <w:r w:rsidR="00E90ED9">
        <w:t>Proposal</w:t>
      </w:r>
      <w:r>
        <w:t xml:space="preserve"> Submission Form</w:t>
      </w:r>
      <w:r w:rsidR="00732811">
        <w:t>s</w:t>
      </w:r>
    </w:p>
    <w:p w14:paraId="1748E857" w14:textId="7146E897" w:rsidR="00833AC6" w:rsidRDefault="001F0AFA" w:rsidP="00710042">
      <w:pPr>
        <w:pStyle w:val="ListParagraph"/>
        <w:numPr>
          <w:ilvl w:val="0"/>
          <w:numId w:val="3"/>
        </w:numPr>
        <w:ind w:left="1440"/>
      </w:pPr>
      <w:r>
        <w:t xml:space="preserve">Form TECH-2 (FTP): </w:t>
      </w:r>
      <w:r w:rsidR="00431EC2">
        <w:t>Company’s’</w:t>
      </w:r>
      <w:r>
        <w:t xml:space="preserve"> Organization and Experience</w:t>
      </w:r>
    </w:p>
    <w:p w14:paraId="63061D35" w14:textId="77777777" w:rsidR="001F0AFA" w:rsidRDefault="001F0AFA" w:rsidP="00710042">
      <w:pPr>
        <w:pStyle w:val="ListParagraph"/>
        <w:numPr>
          <w:ilvl w:val="0"/>
          <w:numId w:val="3"/>
        </w:numPr>
        <w:ind w:left="1440"/>
      </w:pPr>
      <w:r>
        <w:t xml:space="preserve">Form TECH-3 (FTP): Comments and Suggestions on Terms of Reference, Counterpart Staff and </w:t>
      </w:r>
      <w:r w:rsidR="00BD172E">
        <w:t>Facilities to be Provided by Client</w:t>
      </w:r>
    </w:p>
    <w:p w14:paraId="7C9B5EA8" w14:textId="77777777" w:rsidR="00BD172E" w:rsidRDefault="00BD172E" w:rsidP="00710042">
      <w:pPr>
        <w:pStyle w:val="ListParagraph"/>
        <w:numPr>
          <w:ilvl w:val="0"/>
          <w:numId w:val="3"/>
        </w:numPr>
        <w:ind w:left="1440"/>
      </w:pPr>
      <w:r>
        <w:t>Form TECH-4 (FTP): Description of Approach, Methodology and Work Plan in Responding to the Terms of Reference</w:t>
      </w:r>
    </w:p>
    <w:p w14:paraId="4B8F9E60" w14:textId="4BF0AE33" w:rsidR="00BD172E" w:rsidRPr="002660F3" w:rsidRDefault="00BD172E" w:rsidP="00710042">
      <w:pPr>
        <w:pStyle w:val="ListParagraph"/>
        <w:numPr>
          <w:ilvl w:val="0"/>
          <w:numId w:val="3"/>
        </w:numPr>
        <w:ind w:left="1440"/>
      </w:pPr>
      <w:r>
        <w:t>Form TECH-</w:t>
      </w:r>
      <w:r w:rsidRPr="002660F3">
        <w:t>5 (FTP): Work Schedule and Planning for Deliverables</w:t>
      </w:r>
    </w:p>
    <w:p w14:paraId="5FBBAC9A" w14:textId="6B57B69D" w:rsidR="00BD172E" w:rsidRDefault="00BD172E" w:rsidP="00710042">
      <w:pPr>
        <w:pStyle w:val="ListParagraph"/>
        <w:numPr>
          <w:ilvl w:val="0"/>
          <w:numId w:val="3"/>
        </w:numPr>
        <w:ind w:left="1440"/>
      </w:pPr>
      <w:r w:rsidRPr="002660F3">
        <w:t>Form TECH-6 (FTP):</w:t>
      </w:r>
      <w:r>
        <w:t xml:space="preserve"> Team Composition, Assignment and Key Experts’ Time Input; and CV Form</w:t>
      </w:r>
    </w:p>
    <w:p w14:paraId="3DD98715" w14:textId="77777777" w:rsidR="00BD172E" w:rsidRDefault="00BD172E" w:rsidP="00BD172E">
      <w:pPr>
        <w:ind w:left="360"/>
      </w:pPr>
    </w:p>
    <w:p w14:paraId="5D200320" w14:textId="77777777" w:rsidR="00BD172E" w:rsidRDefault="00BD172E" w:rsidP="00BD172E">
      <w:pPr>
        <w:pStyle w:val="ListParagraph"/>
        <w:ind w:left="360"/>
      </w:pPr>
      <w:r>
        <w:rPr>
          <w:b/>
          <w:iCs/>
          <w:sz w:val="28"/>
          <w:szCs w:val="28"/>
        </w:rPr>
        <w:t xml:space="preserve">Section </w:t>
      </w:r>
      <w:r w:rsidR="003338F9">
        <w:rPr>
          <w:b/>
          <w:iCs/>
          <w:sz w:val="28"/>
          <w:szCs w:val="28"/>
        </w:rPr>
        <w:t>1.5</w:t>
      </w:r>
      <w:r>
        <w:rPr>
          <w:b/>
          <w:iCs/>
          <w:sz w:val="28"/>
          <w:szCs w:val="28"/>
        </w:rPr>
        <w:t>. Financial Proposal – Standard Forms</w:t>
      </w:r>
    </w:p>
    <w:p w14:paraId="3024BBF1" w14:textId="77777777" w:rsidR="00BD172E" w:rsidRPr="00F03478" w:rsidRDefault="00BD172E" w:rsidP="00BD172E">
      <w:pPr>
        <w:ind w:left="360"/>
      </w:pPr>
    </w:p>
    <w:p w14:paraId="0C4AD3D0" w14:textId="77777777" w:rsidR="00BD172E" w:rsidRPr="005D5ABE" w:rsidRDefault="00BD172E" w:rsidP="00710042">
      <w:pPr>
        <w:pStyle w:val="ListParagraph"/>
        <w:numPr>
          <w:ilvl w:val="0"/>
          <w:numId w:val="4"/>
        </w:numPr>
        <w:ind w:left="1440"/>
        <w:rPr>
          <w:lang w:val="en-GB"/>
        </w:rPr>
      </w:pPr>
      <w:r w:rsidRPr="00E2360E">
        <w:t>Form FIN-1: Financial Proposal Submission Form</w:t>
      </w:r>
    </w:p>
    <w:p w14:paraId="2DAC7C13" w14:textId="77777777" w:rsidR="00BD172E" w:rsidRPr="007D4C18" w:rsidRDefault="00BD172E" w:rsidP="00710042">
      <w:pPr>
        <w:pStyle w:val="ListParagraph"/>
        <w:numPr>
          <w:ilvl w:val="0"/>
          <w:numId w:val="4"/>
        </w:numPr>
        <w:ind w:left="1440"/>
        <w:rPr>
          <w:lang w:val="en-GB"/>
        </w:rPr>
      </w:pPr>
      <w:r w:rsidRPr="005D5ABE">
        <w:t>Form FIN-2: Summary of Costs</w:t>
      </w:r>
    </w:p>
    <w:p w14:paraId="7A202944" w14:textId="77777777" w:rsidR="00BD172E" w:rsidRDefault="00BD172E" w:rsidP="00BD172E">
      <w:pPr>
        <w:ind w:left="360"/>
        <w:rPr>
          <w:lang w:val="en-GB"/>
        </w:rPr>
      </w:pPr>
    </w:p>
    <w:p w14:paraId="3EDBFED4" w14:textId="77777777" w:rsidR="003338F9" w:rsidRDefault="003338F9" w:rsidP="003338F9">
      <w:pPr>
        <w:tabs>
          <w:tab w:val="left" w:pos="720"/>
          <w:tab w:val="right" w:leader="dot" w:pos="8640"/>
        </w:tabs>
        <w:jc w:val="both"/>
        <w:rPr>
          <w:b/>
        </w:rPr>
      </w:pPr>
    </w:p>
    <w:p w14:paraId="18CBDEDD" w14:textId="60F6BE16" w:rsidR="003338F9" w:rsidRPr="0068510C" w:rsidRDefault="003338F9" w:rsidP="0068510C">
      <w:pPr>
        <w:jc w:val="center"/>
        <w:rPr>
          <w:b/>
          <w:bCs/>
          <w:sz w:val="32"/>
          <w:szCs w:val="32"/>
        </w:rPr>
      </w:pPr>
      <w:r w:rsidRPr="0068510C">
        <w:rPr>
          <w:b/>
          <w:bCs/>
          <w:sz w:val="32"/>
          <w:szCs w:val="32"/>
        </w:rPr>
        <w:t>PART II - REQUIREMENTS</w:t>
      </w:r>
    </w:p>
    <w:p w14:paraId="60318193" w14:textId="77777777" w:rsidR="005A472E" w:rsidRPr="00581C02" w:rsidRDefault="005A472E" w:rsidP="00E42544">
      <w:pPr>
        <w:rPr>
          <w:b/>
          <w:iCs/>
          <w:sz w:val="28"/>
          <w:szCs w:val="28"/>
        </w:rPr>
      </w:pPr>
    </w:p>
    <w:p w14:paraId="6644D491" w14:textId="77777777" w:rsidR="005A472E" w:rsidRPr="00581C02" w:rsidRDefault="005A472E" w:rsidP="005A472E">
      <w:pPr>
        <w:ind w:left="360"/>
        <w:rPr>
          <w:b/>
          <w:iCs/>
          <w:sz w:val="28"/>
          <w:szCs w:val="28"/>
        </w:rPr>
      </w:pPr>
      <w:r w:rsidRPr="00581C02">
        <w:rPr>
          <w:b/>
          <w:iCs/>
          <w:sz w:val="28"/>
          <w:szCs w:val="28"/>
        </w:rPr>
        <w:t xml:space="preserve">Section </w:t>
      </w:r>
      <w:r w:rsidR="003338F9">
        <w:rPr>
          <w:b/>
          <w:iCs/>
          <w:sz w:val="28"/>
          <w:szCs w:val="28"/>
        </w:rPr>
        <w:t>2.1</w:t>
      </w:r>
      <w:r w:rsidRPr="00581C02">
        <w:rPr>
          <w:b/>
          <w:iCs/>
          <w:sz w:val="28"/>
          <w:szCs w:val="28"/>
        </w:rPr>
        <w:t>. Terms of Reference</w:t>
      </w:r>
    </w:p>
    <w:p w14:paraId="799BBBA7" w14:textId="77777777" w:rsidR="009720A0" w:rsidRPr="00581C02" w:rsidRDefault="009720A0" w:rsidP="00BD172E">
      <w:pPr>
        <w:ind w:left="360"/>
        <w:rPr>
          <w:b/>
          <w:iCs/>
          <w:sz w:val="28"/>
          <w:szCs w:val="28"/>
        </w:rPr>
      </w:pPr>
    </w:p>
    <w:p w14:paraId="670473F5" w14:textId="77777777" w:rsidR="0068510C" w:rsidRDefault="0068510C" w:rsidP="0068510C">
      <w:pPr>
        <w:jc w:val="center"/>
        <w:rPr>
          <w:b/>
          <w:bCs/>
          <w:sz w:val="32"/>
          <w:szCs w:val="32"/>
        </w:rPr>
      </w:pPr>
    </w:p>
    <w:p w14:paraId="667AF4F8" w14:textId="74E7430E" w:rsidR="009720A0" w:rsidRPr="0068510C" w:rsidRDefault="009720A0" w:rsidP="0068510C">
      <w:pPr>
        <w:jc w:val="center"/>
        <w:rPr>
          <w:b/>
          <w:bCs/>
          <w:sz w:val="32"/>
          <w:szCs w:val="32"/>
        </w:rPr>
      </w:pPr>
      <w:r w:rsidRPr="0068510C">
        <w:rPr>
          <w:b/>
          <w:bCs/>
          <w:sz w:val="32"/>
          <w:szCs w:val="32"/>
        </w:rPr>
        <w:t>PART II</w:t>
      </w:r>
      <w:r w:rsidR="003338F9" w:rsidRPr="0068510C">
        <w:rPr>
          <w:b/>
          <w:bCs/>
          <w:sz w:val="32"/>
          <w:szCs w:val="32"/>
        </w:rPr>
        <w:t>I</w:t>
      </w:r>
      <w:r w:rsidRPr="0068510C">
        <w:rPr>
          <w:b/>
          <w:bCs/>
          <w:sz w:val="32"/>
          <w:szCs w:val="32"/>
        </w:rPr>
        <w:t xml:space="preserve"> – CONDITIONS OF CONTRACT AND CONTRACT FORMS</w:t>
      </w:r>
    </w:p>
    <w:p w14:paraId="1614BF50" w14:textId="77777777" w:rsidR="00247121" w:rsidRPr="00581C02" w:rsidRDefault="00247121" w:rsidP="009720A0">
      <w:pPr>
        <w:rPr>
          <w:b/>
          <w:iCs/>
          <w:sz w:val="28"/>
          <w:szCs w:val="28"/>
        </w:rPr>
      </w:pPr>
    </w:p>
    <w:p w14:paraId="34FC2526" w14:textId="672AFA31" w:rsidR="00F84D07" w:rsidRDefault="00247121" w:rsidP="00581C02">
      <w:pPr>
        <w:ind w:left="720" w:hanging="360"/>
        <w:rPr>
          <w:b/>
          <w:iCs/>
          <w:sz w:val="28"/>
          <w:szCs w:val="28"/>
        </w:rPr>
      </w:pPr>
      <w:r w:rsidRPr="00581C02">
        <w:rPr>
          <w:b/>
          <w:iCs/>
          <w:sz w:val="28"/>
          <w:szCs w:val="28"/>
        </w:rPr>
        <w:t xml:space="preserve">Section </w:t>
      </w:r>
      <w:r w:rsidR="003338F9">
        <w:rPr>
          <w:b/>
          <w:iCs/>
          <w:sz w:val="28"/>
          <w:szCs w:val="28"/>
        </w:rPr>
        <w:t>3.1</w:t>
      </w:r>
      <w:r w:rsidRPr="00581C02">
        <w:rPr>
          <w:b/>
          <w:iCs/>
          <w:sz w:val="28"/>
          <w:szCs w:val="28"/>
        </w:rPr>
        <w:t>. Standard Form of Contract</w:t>
      </w:r>
    </w:p>
    <w:p w14:paraId="76CD0FED" w14:textId="77777777" w:rsidR="0068510C" w:rsidRDefault="0068510C" w:rsidP="00581C02">
      <w:pPr>
        <w:ind w:left="720" w:hanging="360"/>
        <w:rPr>
          <w:b/>
          <w:iCs/>
          <w:sz w:val="28"/>
          <w:szCs w:val="28"/>
        </w:rPr>
      </w:pPr>
    </w:p>
    <w:p w14:paraId="4829E86A" w14:textId="77777777" w:rsidR="00247121" w:rsidRDefault="00247121" w:rsidP="00581C02">
      <w:pPr>
        <w:ind w:left="720" w:hanging="360"/>
        <w:rPr>
          <w:b/>
          <w:iCs/>
          <w:sz w:val="28"/>
          <w:szCs w:val="28"/>
        </w:rPr>
      </w:pPr>
      <w:r>
        <w:rPr>
          <w:b/>
          <w:iCs/>
          <w:sz w:val="28"/>
          <w:szCs w:val="28"/>
        </w:rPr>
        <w:t xml:space="preserve"> </w:t>
      </w:r>
    </w:p>
    <w:p w14:paraId="68290CF2" w14:textId="55184059" w:rsidR="00F84D07" w:rsidRPr="0068510C" w:rsidRDefault="00D660DD" w:rsidP="0068510C">
      <w:pPr>
        <w:jc w:val="center"/>
        <w:rPr>
          <w:b/>
          <w:bCs/>
          <w:sz w:val="32"/>
          <w:szCs w:val="32"/>
        </w:rPr>
      </w:pPr>
      <w:r w:rsidRPr="0068510C">
        <w:rPr>
          <w:b/>
          <w:bCs/>
          <w:sz w:val="32"/>
          <w:szCs w:val="32"/>
        </w:rPr>
        <w:t>ANNEX</w:t>
      </w:r>
      <w:r w:rsidR="00F84D07" w:rsidRPr="0068510C">
        <w:rPr>
          <w:b/>
          <w:bCs/>
          <w:sz w:val="32"/>
          <w:szCs w:val="32"/>
        </w:rPr>
        <w:t xml:space="preserve"> 1: JOIP PLATFORM ARCHITECTURE, SERVICE ANATOMY, AND WEB APPLICATIONS</w:t>
      </w:r>
    </w:p>
    <w:p w14:paraId="09E27C14" w14:textId="77777777" w:rsidR="00F84D07" w:rsidRDefault="00F84D07" w:rsidP="00247121">
      <w:pPr>
        <w:ind w:left="720"/>
        <w:rPr>
          <w:b/>
          <w:iCs/>
          <w:sz w:val="28"/>
          <w:szCs w:val="28"/>
        </w:rPr>
      </w:pPr>
    </w:p>
    <w:p w14:paraId="50BECEC6" w14:textId="77777777" w:rsidR="00524BB5" w:rsidRDefault="00524BB5" w:rsidP="00AD370E">
      <w:pPr>
        <w:pStyle w:val="ListParagraph"/>
        <w:ind w:left="1080"/>
        <w:rPr>
          <w:lang w:val="en-GB"/>
        </w:rPr>
        <w:sectPr w:rsidR="00524BB5" w:rsidSect="00702FBB">
          <w:headerReference w:type="even" r:id="rId15"/>
          <w:headerReference w:type="first" r:id="rId16"/>
          <w:pgSz w:w="11907" w:h="16839" w:code="9"/>
          <w:pgMar w:top="1440" w:right="1440" w:bottom="1440" w:left="1800" w:header="720" w:footer="720" w:gutter="0"/>
          <w:pgNumType w:fmt="lowerRoman"/>
          <w:cols w:space="720"/>
          <w:titlePg/>
        </w:sectPr>
      </w:pPr>
    </w:p>
    <w:p w14:paraId="3EFD51DC" w14:textId="77777777" w:rsidR="00653ADA" w:rsidRPr="0068510C" w:rsidRDefault="00653ADA" w:rsidP="00653ADA">
      <w:pPr>
        <w:pStyle w:val="Heading1"/>
      </w:pPr>
      <w:bookmarkStart w:id="1" w:name="S23_if2E_it2E"/>
      <w:bookmarkStart w:id="2" w:name="S24_air2E_fit2E_in2E"/>
      <w:bookmarkStart w:id="3" w:name="S25"/>
      <w:bookmarkStart w:id="4" w:name="S26"/>
      <w:bookmarkEnd w:id="0"/>
      <w:bookmarkEnd w:id="1"/>
      <w:bookmarkEnd w:id="2"/>
      <w:bookmarkEnd w:id="3"/>
      <w:bookmarkEnd w:id="4"/>
      <w:r w:rsidRPr="0068510C">
        <w:lastRenderedPageBreak/>
        <w:t>PART I – SELECTION PROCEDURES AND REQUIREMENTS</w:t>
      </w:r>
    </w:p>
    <w:p w14:paraId="3283599F" w14:textId="77777777" w:rsidR="00653ADA" w:rsidRDefault="00653ADA" w:rsidP="00653ADA">
      <w:pPr>
        <w:rPr>
          <w:lang w:val="en-GB"/>
        </w:rPr>
      </w:pPr>
    </w:p>
    <w:p w14:paraId="43091AA8" w14:textId="6A3649BF" w:rsidR="00D00A0B" w:rsidRPr="00D660DD" w:rsidRDefault="00D00A0B" w:rsidP="00554731">
      <w:pPr>
        <w:pStyle w:val="Heading1"/>
        <w:keepNext w:val="0"/>
        <w:keepLines w:val="0"/>
        <w:rPr>
          <w:rFonts w:ascii="Times New Roman" w:hAnsi="Times New Roman"/>
        </w:rPr>
      </w:pPr>
      <w:r w:rsidRPr="00593DDB">
        <w:rPr>
          <w:rFonts w:ascii="Times New Roman" w:hAnsi="Times New Roman"/>
          <w:lang w:val="en-GB"/>
        </w:rPr>
        <w:t xml:space="preserve">Section </w:t>
      </w:r>
      <w:r w:rsidR="006F309E" w:rsidRPr="00593DDB">
        <w:rPr>
          <w:rFonts w:ascii="Times New Roman" w:hAnsi="Times New Roman"/>
          <w:lang w:val="en-GB"/>
        </w:rPr>
        <w:t>1</w:t>
      </w:r>
      <w:r w:rsidR="006F309E" w:rsidRPr="002660F3">
        <w:rPr>
          <w:rFonts w:ascii="Times New Roman" w:hAnsi="Times New Roman"/>
          <w:lang w:val="en-GB"/>
        </w:rPr>
        <w:t>.</w:t>
      </w:r>
      <w:r w:rsidR="006F309E">
        <w:rPr>
          <w:rFonts w:ascii="Times New Roman" w:hAnsi="Times New Roman"/>
          <w:lang w:val="en-GB"/>
        </w:rPr>
        <w:t>1</w:t>
      </w:r>
      <w:r w:rsidRPr="00F57F9F">
        <w:rPr>
          <w:rFonts w:ascii="Times New Roman" w:hAnsi="Times New Roman"/>
          <w:i/>
          <w:lang w:val="en-GB"/>
        </w:rPr>
        <w:t xml:space="preserve">.  </w:t>
      </w:r>
      <w:r w:rsidRPr="00593DDB">
        <w:rPr>
          <w:rFonts w:ascii="Times New Roman" w:hAnsi="Times New Roman"/>
        </w:rPr>
        <w:t>Letter of Invitation</w:t>
      </w:r>
      <w:r>
        <w:rPr>
          <w:rFonts w:ascii="Times New Roman" w:hAnsi="Times New Roman"/>
        </w:rPr>
        <w:t xml:space="preserve"> –</w:t>
      </w:r>
      <w:r w:rsidR="00D660DD">
        <w:rPr>
          <w:rFonts w:ascii="Times New Roman" w:hAnsi="Times New Roman"/>
        </w:rPr>
        <w:t xml:space="preserve"> </w:t>
      </w:r>
      <w:r>
        <w:t xml:space="preserve">Single Stage Open Competitive Selection </w:t>
      </w:r>
      <w:r w:rsidR="007F5B88">
        <w:t>– Request for Proposals</w:t>
      </w:r>
    </w:p>
    <w:p w14:paraId="4F5070B4" w14:textId="77777777" w:rsidR="00D00A0B" w:rsidRPr="00366AAE" w:rsidRDefault="00D00A0B" w:rsidP="00D00A0B"/>
    <w:p w14:paraId="5C0082C7" w14:textId="77777777" w:rsidR="00D00A0B" w:rsidRPr="00366AAE" w:rsidRDefault="00D00A0B" w:rsidP="00D00A0B"/>
    <w:p w14:paraId="1AA600E2" w14:textId="77777777" w:rsidR="00D00A0B" w:rsidRPr="00593DDB" w:rsidRDefault="00D00A0B" w:rsidP="00D00A0B">
      <w:pPr>
        <w:pStyle w:val="List"/>
      </w:pPr>
    </w:p>
    <w:p w14:paraId="6D7CA9DA" w14:textId="77777777" w:rsidR="000C2864" w:rsidRPr="00C40077" w:rsidRDefault="000C2864" w:rsidP="000C2864">
      <w:pPr>
        <w:pStyle w:val="List"/>
        <w:ind w:left="0" w:firstLine="0"/>
        <w:rPr>
          <w:i/>
          <w:iCs/>
          <w:color w:val="000000" w:themeColor="text1"/>
        </w:rPr>
      </w:pPr>
      <w:r>
        <w:rPr>
          <w:i/>
          <w:iCs/>
          <w:color w:val="000000" w:themeColor="text1"/>
        </w:rPr>
        <w:t>RFP</w:t>
      </w:r>
      <w:r w:rsidRPr="00C40077">
        <w:rPr>
          <w:i/>
          <w:iCs/>
          <w:color w:val="000000" w:themeColor="text1"/>
        </w:rPr>
        <w:t xml:space="preserve"> No. TCRS 840/JOIP</w:t>
      </w:r>
    </w:p>
    <w:p w14:paraId="628D0289" w14:textId="77777777" w:rsidR="000C2864" w:rsidRPr="00C40077" w:rsidRDefault="000C2864" w:rsidP="000C2864">
      <w:pPr>
        <w:pStyle w:val="List"/>
        <w:ind w:left="0" w:firstLine="0"/>
        <w:rPr>
          <w:i/>
          <w:color w:val="000000" w:themeColor="text1"/>
          <w:lang w:val="en-GB"/>
        </w:rPr>
      </w:pPr>
    </w:p>
    <w:p w14:paraId="56A722CD" w14:textId="77777777" w:rsidR="000C2864" w:rsidRPr="00C40077" w:rsidRDefault="000C2864" w:rsidP="000C2864">
      <w:pPr>
        <w:pStyle w:val="List"/>
        <w:ind w:left="0" w:firstLine="0"/>
        <w:rPr>
          <w:i/>
          <w:color w:val="000000" w:themeColor="text1"/>
        </w:rPr>
      </w:pPr>
      <w:r w:rsidRPr="00C40077">
        <w:rPr>
          <w:i/>
          <w:color w:val="000000" w:themeColor="text1"/>
          <w:lang w:val="en-GB"/>
        </w:rPr>
        <w:t xml:space="preserve">Assignment Title: </w:t>
      </w:r>
      <w:r w:rsidRPr="00C40077">
        <w:rPr>
          <w:b/>
          <w:bCs/>
          <w:caps/>
          <w:color w:val="000000" w:themeColor="text1"/>
        </w:rPr>
        <w:t>Development and Maintenance of the NCI Jordan Open Innovation Platform (JOIP)</w:t>
      </w:r>
    </w:p>
    <w:p w14:paraId="64EEF4ED" w14:textId="77777777" w:rsidR="000C2864" w:rsidRPr="00A80EEE" w:rsidRDefault="000C2864" w:rsidP="000C2864">
      <w:pPr>
        <w:pStyle w:val="List"/>
        <w:ind w:left="0" w:firstLine="0"/>
        <w:rPr>
          <w:color w:val="000000" w:themeColor="text1"/>
        </w:rPr>
      </w:pPr>
      <w:r w:rsidRPr="00A80EEE">
        <w:rPr>
          <w:color w:val="000000" w:themeColor="text1"/>
        </w:rPr>
        <w:t>Location Amman, Jordan</w:t>
      </w:r>
    </w:p>
    <w:p w14:paraId="3E371BDD" w14:textId="0AC41B47" w:rsidR="000C2864" w:rsidRPr="00A80EEE" w:rsidRDefault="000C2864" w:rsidP="00554731">
      <w:pPr>
        <w:pStyle w:val="List"/>
        <w:ind w:left="0" w:firstLine="0"/>
        <w:rPr>
          <w:color w:val="000000" w:themeColor="text1"/>
        </w:rPr>
      </w:pPr>
      <w:r w:rsidRPr="00871878">
        <w:rPr>
          <w:color w:val="000000" w:themeColor="text1"/>
        </w:rPr>
        <w:t xml:space="preserve">Date: </w:t>
      </w:r>
      <w:r w:rsidR="00A53F4C" w:rsidRPr="00871878">
        <w:rPr>
          <w:color w:val="000000" w:themeColor="text1"/>
        </w:rPr>
        <w:t>2 December,</w:t>
      </w:r>
      <w:r w:rsidRPr="00871878">
        <w:rPr>
          <w:color w:val="000000" w:themeColor="text1"/>
        </w:rPr>
        <w:t xml:space="preserve"> 2019</w:t>
      </w:r>
    </w:p>
    <w:p w14:paraId="6334B91C" w14:textId="77777777" w:rsidR="00D00A0B" w:rsidRPr="002660F3" w:rsidRDefault="00D00A0B" w:rsidP="00D00A0B">
      <w:pPr>
        <w:pStyle w:val="BankNormal"/>
        <w:tabs>
          <w:tab w:val="left" w:pos="720"/>
          <w:tab w:val="right" w:leader="dot" w:pos="8640"/>
        </w:tabs>
        <w:spacing w:after="0"/>
      </w:pPr>
    </w:p>
    <w:p w14:paraId="78AE607A" w14:textId="77777777" w:rsidR="00D00A0B" w:rsidRDefault="00D00A0B" w:rsidP="00D00A0B">
      <w:pPr>
        <w:pStyle w:val="Salutation"/>
      </w:pPr>
    </w:p>
    <w:p w14:paraId="54B82B72" w14:textId="77777777" w:rsidR="00D00A0B" w:rsidRDefault="00D00A0B" w:rsidP="00D00A0B">
      <w:pPr>
        <w:pStyle w:val="Salutation"/>
      </w:pPr>
      <w:r w:rsidRPr="00FD70C0">
        <w:t xml:space="preserve">Dear </w:t>
      </w:r>
      <w:r w:rsidR="00F30CC1">
        <w:t>Sir or Madam,</w:t>
      </w:r>
    </w:p>
    <w:p w14:paraId="38678975" w14:textId="77777777" w:rsidR="0001414A" w:rsidRDefault="0001414A" w:rsidP="002660F3"/>
    <w:p w14:paraId="77112D8F" w14:textId="77777777" w:rsidR="00C11984" w:rsidRDefault="00C11984" w:rsidP="00710042">
      <w:pPr>
        <w:pStyle w:val="List"/>
        <w:numPr>
          <w:ilvl w:val="0"/>
          <w:numId w:val="27"/>
        </w:numPr>
        <w:jc w:val="both"/>
        <w:rPr>
          <w:color w:val="000000" w:themeColor="text1"/>
        </w:rPr>
      </w:pPr>
      <w:r w:rsidRPr="00C11984">
        <w:rPr>
          <w:color w:val="000000" w:themeColor="text1"/>
        </w:rPr>
        <w:t xml:space="preserve">The Higher Council for Science and Technology (HCST) in Jordan (the “Client”) has been allocated grant funds (the “Grant”) from the MENA Transition Fund provided by the World Bank which are administered by the European Bank for Reconstruction and Development (EBRD) (the “Bank”) and executed by the HCST (the "Client"). The Client intends to apply the funds to eligible payments under the contract for which this Request for Proposals is issued. </w:t>
      </w:r>
    </w:p>
    <w:p w14:paraId="690DC1E8" w14:textId="77777777" w:rsidR="00C11984" w:rsidRDefault="00C11984" w:rsidP="002660F3">
      <w:pPr>
        <w:pStyle w:val="List"/>
        <w:ind w:left="360" w:firstLine="0"/>
        <w:jc w:val="both"/>
        <w:rPr>
          <w:color w:val="000000" w:themeColor="text1"/>
        </w:rPr>
      </w:pPr>
    </w:p>
    <w:p w14:paraId="4FD4BDF8" w14:textId="77777777" w:rsidR="00C11984" w:rsidRPr="00C11984" w:rsidRDefault="00C11984" w:rsidP="002660F3">
      <w:pPr>
        <w:pStyle w:val="List"/>
        <w:ind w:left="360" w:firstLine="0"/>
        <w:jc w:val="both"/>
        <w:rPr>
          <w:color w:val="000000" w:themeColor="text1"/>
        </w:rPr>
      </w:pPr>
      <w:r w:rsidRPr="00C11984">
        <w:rPr>
          <w:color w:val="000000" w:themeColor="text1"/>
        </w:rPr>
        <w:t>Payments by the Bank will be made only at the request of the Client and upon approval by the Bank, and will be subject, in all respects, to the terms and conditions of the grant</w:t>
      </w:r>
      <w:r w:rsidRPr="00C11984">
        <w:rPr>
          <w:i/>
          <w:color w:val="000000" w:themeColor="text1"/>
        </w:rPr>
        <w:t xml:space="preserve"> </w:t>
      </w:r>
      <w:r w:rsidRPr="00C11984">
        <w:rPr>
          <w:color w:val="000000" w:themeColor="text1"/>
        </w:rPr>
        <w:t>agreement. The grant agreement prohibits a withdrawal from the grant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Client shall derive any rights from the grant agreement or have any claims to the proceeds of the grant.</w:t>
      </w:r>
    </w:p>
    <w:p w14:paraId="2F88A105" w14:textId="77777777" w:rsidR="00D00A0B" w:rsidRPr="002660F3" w:rsidRDefault="00D00A0B" w:rsidP="002660F3">
      <w:pPr>
        <w:pStyle w:val="List"/>
        <w:ind w:left="360" w:firstLine="0"/>
        <w:jc w:val="both"/>
      </w:pPr>
    </w:p>
    <w:p w14:paraId="436602E9" w14:textId="77777777" w:rsidR="00D00A0B" w:rsidRPr="002660F3" w:rsidRDefault="00D00A0B" w:rsidP="00710042">
      <w:pPr>
        <w:pStyle w:val="List"/>
        <w:numPr>
          <w:ilvl w:val="0"/>
          <w:numId w:val="27"/>
        </w:numPr>
        <w:jc w:val="both"/>
      </w:pPr>
      <w:r w:rsidRPr="002660F3">
        <w:t>The Client now invites proposals to provide the following consulting services (hereinafter called “Services”):</w:t>
      </w:r>
      <w:r w:rsidR="00C4444C" w:rsidRPr="002660F3">
        <w:rPr>
          <w:b/>
          <w:caps/>
          <w:color w:val="000000" w:themeColor="text1"/>
        </w:rPr>
        <w:t xml:space="preserve"> </w:t>
      </w:r>
      <w:r w:rsidR="00C4444C" w:rsidRPr="00C40077">
        <w:rPr>
          <w:b/>
          <w:bCs/>
          <w:caps/>
          <w:color w:val="000000" w:themeColor="text1"/>
        </w:rPr>
        <w:t>Development and Maintenance of the NCI Jordan Open Innovation Platform (JOIP)</w:t>
      </w:r>
      <w:r w:rsidRPr="002660F3">
        <w:rPr>
          <w:color w:val="1F497D"/>
        </w:rPr>
        <w:t>.</w:t>
      </w:r>
      <w:r w:rsidRPr="002660F3">
        <w:t xml:space="preserve">  More details on the Services are provided in the Terms of Reference (Section </w:t>
      </w:r>
      <w:r w:rsidR="005A5997" w:rsidRPr="002660F3">
        <w:t>2.1)</w:t>
      </w:r>
      <w:r w:rsidRPr="002660F3">
        <w:t>.</w:t>
      </w:r>
    </w:p>
    <w:p w14:paraId="7A6A676D" w14:textId="32D711EA" w:rsidR="00C4444C" w:rsidRPr="00C40077" w:rsidRDefault="00C4444C" w:rsidP="00C4444C">
      <w:pPr>
        <w:pStyle w:val="ListParagraph"/>
        <w:rPr>
          <w:color w:val="000000" w:themeColor="text1"/>
        </w:rPr>
      </w:pPr>
    </w:p>
    <w:p w14:paraId="5BE2FE8E" w14:textId="77777777" w:rsidR="001A4169" w:rsidRPr="002660F3" w:rsidRDefault="001A4169" w:rsidP="00710042">
      <w:pPr>
        <w:pStyle w:val="BodyTextIndent"/>
        <w:numPr>
          <w:ilvl w:val="0"/>
          <w:numId w:val="27"/>
        </w:numPr>
        <w:tabs>
          <w:tab w:val="clear" w:pos="-720"/>
        </w:tabs>
        <w:suppressAutoHyphens w:val="0"/>
        <w:rPr>
          <w:spacing w:val="0"/>
          <w:lang w:eastAsia="en-US"/>
        </w:rPr>
      </w:pPr>
      <w:r w:rsidRPr="002660F3">
        <w:rPr>
          <w:spacing w:val="0"/>
          <w:lang w:eastAsia="en-US"/>
        </w:rPr>
        <w:t>It is not permissible to transfer this invitation to any other firm.</w:t>
      </w:r>
    </w:p>
    <w:p w14:paraId="40468CAA" w14:textId="77777777" w:rsidR="00C4444C" w:rsidRDefault="00C4444C" w:rsidP="00C4444C">
      <w:pPr>
        <w:pStyle w:val="BodyText"/>
        <w:spacing w:after="0"/>
        <w:ind w:left="360"/>
      </w:pPr>
    </w:p>
    <w:p w14:paraId="6D8F3BE2" w14:textId="28B2925A" w:rsidR="00C4444C" w:rsidRDefault="00705A2D" w:rsidP="00710042">
      <w:pPr>
        <w:pStyle w:val="List"/>
        <w:numPr>
          <w:ilvl w:val="0"/>
          <w:numId w:val="27"/>
        </w:numPr>
        <w:jc w:val="both"/>
      </w:pPr>
      <w:r>
        <w:t>Companies</w:t>
      </w:r>
      <w:r w:rsidR="00C4444C">
        <w:t xml:space="preserve"> will be </w:t>
      </w:r>
      <w:r w:rsidR="002660F3">
        <w:t>evaluated</w:t>
      </w:r>
      <w:r w:rsidR="00C4444C">
        <w:t xml:space="preserve"> </w:t>
      </w:r>
      <w:r w:rsidR="00C4444C" w:rsidRPr="001A4169">
        <w:t>under Quality and Cost-Based Selection (QCBS) procedures</w:t>
      </w:r>
      <w:r w:rsidR="00C4444C" w:rsidRPr="006E3DF9">
        <w:rPr>
          <w:vertAlign w:val="superscript"/>
        </w:rPr>
        <w:t xml:space="preserve"> </w:t>
      </w:r>
      <w:r w:rsidR="00C4444C" w:rsidRPr="006E3DF9">
        <w:t xml:space="preserve">and in a </w:t>
      </w:r>
      <w:r w:rsidR="00C4444C" w:rsidRPr="001A4169">
        <w:rPr>
          <w:color w:val="000000" w:themeColor="text1"/>
        </w:rPr>
        <w:t>Full Technical Proposal (FTP)</w:t>
      </w:r>
      <w:r w:rsidR="00C4444C" w:rsidRPr="00C40077">
        <w:rPr>
          <w:i/>
          <w:color w:val="000000" w:themeColor="text1"/>
        </w:rPr>
        <w:t xml:space="preserve"> </w:t>
      </w:r>
      <w:r w:rsidR="00C4444C" w:rsidRPr="00FD70C0">
        <w:t>format as described</w:t>
      </w:r>
      <w:r w:rsidR="00C4444C">
        <w:t xml:space="preserve"> in this RFP, in accordance with the policies of the </w:t>
      </w:r>
      <w:r w:rsidR="00C4444C">
        <w:rPr>
          <w:color w:val="000000"/>
        </w:rPr>
        <w:t>Bank,</w:t>
      </w:r>
      <w:r w:rsidR="00C4444C">
        <w:rPr>
          <w:i/>
          <w:color w:val="000000"/>
        </w:rPr>
        <w:t xml:space="preserve"> </w:t>
      </w:r>
      <w:r w:rsidR="00C4444C">
        <w:t xml:space="preserve">detailed in the </w:t>
      </w:r>
      <w:r w:rsidR="00C4444C" w:rsidRPr="00AD370E">
        <w:rPr>
          <w:color w:val="000000"/>
        </w:rPr>
        <w:t>EBRD Procurement Policies and Rules (</w:t>
      </w:r>
      <w:r w:rsidR="00C4444C">
        <w:rPr>
          <w:color w:val="000000"/>
        </w:rPr>
        <w:t>“</w:t>
      </w:r>
      <w:r w:rsidR="00C4444C" w:rsidRPr="00AD370E">
        <w:rPr>
          <w:color w:val="000000"/>
        </w:rPr>
        <w:t>PP&amp;R</w:t>
      </w:r>
      <w:r w:rsidR="00C4444C">
        <w:rPr>
          <w:color w:val="000000"/>
        </w:rPr>
        <w:t>”</w:t>
      </w:r>
      <w:r w:rsidR="00C4444C" w:rsidRPr="00AD370E">
        <w:rPr>
          <w:color w:val="000000"/>
        </w:rPr>
        <w:t>)</w:t>
      </w:r>
      <w:r w:rsidR="00C4444C">
        <w:rPr>
          <w:color w:val="000000"/>
        </w:rPr>
        <w:t xml:space="preserve"> and the </w:t>
      </w:r>
      <w:r w:rsidR="00C4444C">
        <w:t xml:space="preserve">Guidelines for Clients Managing Donor or Loan Funded </w:t>
      </w:r>
      <w:r w:rsidR="00C4444C">
        <w:lastRenderedPageBreak/>
        <w:t>Consultancy Assignments (“Guidelines”) which can be found at the following website</w:t>
      </w:r>
      <w:r w:rsidR="00C4444C" w:rsidRPr="006069B0">
        <w:t xml:space="preserve">: </w:t>
      </w:r>
      <w:hyperlink r:id="rId17" w:history="1">
        <w:r w:rsidR="00C4444C" w:rsidRPr="00AD370E">
          <w:rPr>
            <w:rStyle w:val="Hyperlink"/>
          </w:rPr>
          <w:t>www.ebrd.com</w:t>
        </w:r>
      </w:hyperlink>
      <w:r w:rsidR="00C4444C">
        <w:t xml:space="preserve">. </w:t>
      </w:r>
    </w:p>
    <w:p w14:paraId="2AF93D0C" w14:textId="77777777" w:rsidR="00C4444C" w:rsidRDefault="00C4444C" w:rsidP="00C4444C">
      <w:pPr>
        <w:pStyle w:val="List"/>
        <w:ind w:left="360" w:firstLine="0"/>
        <w:jc w:val="both"/>
      </w:pPr>
    </w:p>
    <w:p w14:paraId="4284C642" w14:textId="0B74B7ED" w:rsidR="00DD42E7" w:rsidRDefault="00DD42E7" w:rsidP="00710042">
      <w:pPr>
        <w:pStyle w:val="ListContinue"/>
        <w:numPr>
          <w:ilvl w:val="0"/>
          <w:numId w:val="27"/>
        </w:numPr>
        <w:jc w:val="both"/>
      </w:pPr>
      <w:r>
        <w:t xml:space="preserve">By derogation of the standard </w:t>
      </w:r>
      <w:r w:rsidR="00BE61B8">
        <w:t>RFP</w:t>
      </w:r>
      <w:r>
        <w:t xml:space="preserve"> process, the evaluation of the proposals will take place in accordance with the provisions of Section 20 of the Data Sheet.</w:t>
      </w:r>
    </w:p>
    <w:p w14:paraId="568E4A5B" w14:textId="77777777" w:rsidR="002660F3" w:rsidRDefault="002660F3" w:rsidP="002660F3">
      <w:pPr>
        <w:pStyle w:val="ListParagraph"/>
      </w:pPr>
    </w:p>
    <w:p w14:paraId="7190AEC9" w14:textId="675CC4D5" w:rsidR="002660F3" w:rsidRDefault="002660F3" w:rsidP="00710042">
      <w:pPr>
        <w:pStyle w:val="ListContinue"/>
        <w:numPr>
          <w:ilvl w:val="0"/>
          <w:numId w:val="27"/>
        </w:numPr>
        <w:jc w:val="both"/>
      </w:pPr>
      <w:r>
        <w:t xml:space="preserve">The provisional calendar of the </w:t>
      </w:r>
      <w:r w:rsidR="00BE61B8">
        <w:t>RFP</w:t>
      </w:r>
      <w:r>
        <w:t xml:space="preserve"> schedule is as follows. </w:t>
      </w:r>
      <w:r w:rsidRPr="002660F3">
        <w:t xml:space="preserve">The following dates are provided to </w:t>
      </w:r>
      <w:r w:rsidR="00431EC2">
        <w:t xml:space="preserve">Companies </w:t>
      </w:r>
      <w:r w:rsidRPr="002660F3">
        <w:t xml:space="preserve">for planning purposes only. These are estimated timeline dates and do not represent firm commitment dates by which the Client will </w:t>
      </w:r>
      <w:proofErr w:type="gramStart"/>
      <w:r w:rsidRPr="002660F3">
        <w:t>take action</w:t>
      </w:r>
      <w:proofErr w:type="gramEnd"/>
      <w:r w:rsidRPr="002660F3">
        <w:t>:</w:t>
      </w:r>
    </w:p>
    <w:p w14:paraId="324A9091" w14:textId="77777777" w:rsidR="00DD42E7" w:rsidRDefault="00DD42E7" w:rsidP="00DA578C">
      <w:pPr>
        <w:pStyle w:val="ListContinue"/>
        <w:ind w:left="0"/>
      </w:pPr>
    </w:p>
    <w:p w14:paraId="7198D59A" w14:textId="20573C73" w:rsidR="00DD42E7" w:rsidRDefault="00A53F4C" w:rsidP="00710042">
      <w:pPr>
        <w:pStyle w:val="ListContinue"/>
        <w:numPr>
          <w:ilvl w:val="0"/>
          <w:numId w:val="38"/>
        </w:numPr>
      </w:pPr>
      <w:r>
        <w:rPr>
          <w:b/>
          <w:bCs/>
          <w:i/>
          <w:iCs/>
          <w:color w:val="222222"/>
          <w:shd w:val="clear" w:color="auto" w:fill="FFFFFF"/>
        </w:rPr>
        <w:t>2 December</w:t>
      </w:r>
      <w:r w:rsidR="00687B05">
        <w:rPr>
          <w:b/>
          <w:bCs/>
          <w:i/>
          <w:iCs/>
          <w:color w:val="222222"/>
          <w:shd w:val="clear" w:color="auto" w:fill="FFFFFF"/>
        </w:rPr>
        <w:t xml:space="preserve"> 2019</w:t>
      </w:r>
      <w:r w:rsidR="00DD42E7">
        <w:t xml:space="preserve">: </w:t>
      </w:r>
      <w:r w:rsidR="00DD42E7" w:rsidRPr="002660F3">
        <w:t xml:space="preserve">Request for Proposals package </w:t>
      </w:r>
      <w:r w:rsidR="00DD42E7">
        <w:t xml:space="preserve">published on EBRD's </w:t>
      </w:r>
      <w:r w:rsidR="00634753">
        <w:t>website</w:t>
      </w:r>
      <w:r w:rsidR="00DD42E7">
        <w:t xml:space="preserve"> </w:t>
      </w:r>
      <w:r w:rsidR="00BE61B8">
        <w:t xml:space="preserve">and/or </w:t>
      </w:r>
      <w:r w:rsidR="00DD42E7" w:rsidRPr="002660F3">
        <w:t>issued by E-mail.</w:t>
      </w:r>
    </w:p>
    <w:p w14:paraId="0F47675D" w14:textId="63406916" w:rsidR="00C94A4B" w:rsidRDefault="00CA4AB5" w:rsidP="00710042">
      <w:pPr>
        <w:pStyle w:val="ListContinue"/>
        <w:numPr>
          <w:ilvl w:val="0"/>
          <w:numId w:val="38"/>
        </w:numPr>
      </w:pPr>
      <w:r>
        <w:rPr>
          <w:b/>
          <w:bCs/>
          <w:i/>
          <w:iCs/>
          <w:color w:val="222222"/>
          <w:shd w:val="clear" w:color="auto" w:fill="FFFFFF"/>
        </w:rPr>
        <w:t xml:space="preserve">12 </w:t>
      </w:r>
      <w:r w:rsidR="00C94A4B">
        <w:rPr>
          <w:b/>
          <w:bCs/>
          <w:i/>
          <w:iCs/>
          <w:color w:val="222222"/>
          <w:shd w:val="clear" w:color="auto" w:fill="FFFFFF"/>
        </w:rPr>
        <w:t>December 2019</w:t>
      </w:r>
      <w:r w:rsidR="00C94A4B" w:rsidRPr="002660F3">
        <w:t>:</w:t>
      </w:r>
      <w:r w:rsidR="00C94A4B">
        <w:t xml:space="preserve"> </w:t>
      </w:r>
      <w:r w:rsidR="001A1277" w:rsidRPr="00A80EEE">
        <w:rPr>
          <w:color w:val="222222"/>
        </w:rPr>
        <w:t xml:space="preserve">Deadline for the </w:t>
      </w:r>
      <w:r w:rsidR="001A1277">
        <w:rPr>
          <w:color w:val="222222"/>
        </w:rPr>
        <w:t xml:space="preserve">companies’ </w:t>
      </w:r>
      <w:r w:rsidR="001A1277" w:rsidRPr="00A80EEE">
        <w:rPr>
          <w:color w:val="222222"/>
        </w:rPr>
        <w:t xml:space="preserve">submission of </w:t>
      </w:r>
      <w:r w:rsidR="001A1277">
        <w:rPr>
          <w:color w:val="222222"/>
        </w:rPr>
        <w:t xml:space="preserve">requests for </w:t>
      </w:r>
      <w:r w:rsidR="001A1277" w:rsidRPr="00A80EEE">
        <w:rPr>
          <w:color w:val="222222"/>
        </w:rPr>
        <w:t xml:space="preserve">clarifications </w:t>
      </w:r>
      <w:r w:rsidR="001A1277">
        <w:rPr>
          <w:color w:val="222222"/>
        </w:rPr>
        <w:t xml:space="preserve">(via </w:t>
      </w:r>
      <w:r w:rsidR="001A1277" w:rsidRPr="00A80EEE">
        <w:rPr>
          <w:color w:val="222222"/>
        </w:rPr>
        <w:t>by email</w:t>
      </w:r>
      <w:r w:rsidR="001A1277">
        <w:rPr>
          <w:color w:val="222222"/>
        </w:rPr>
        <w:t>)</w:t>
      </w:r>
      <w:r w:rsidR="009026E5">
        <w:rPr>
          <w:color w:val="222222"/>
          <w:shd w:val="clear" w:color="auto" w:fill="FFFFFF"/>
        </w:rPr>
        <w:t>.</w:t>
      </w:r>
    </w:p>
    <w:p w14:paraId="41551C59" w14:textId="390C65F5" w:rsidR="00C94A4B" w:rsidRPr="00BE61B8" w:rsidRDefault="00CA4AB5" w:rsidP="00554731">
      <w:pPr>
        <w:pStyle w:val="ListContinue"/>
        <w:numPr>
          <w:ilvl w:val="0"/>
          <w:numId w:val="38"/>
        </w:numPr>
      </w:pPr>
      <w:r>
        <w:rPr>
          <w:b/>
          <w:bCs/>
          <w:i/>
          <w:iCs/>
          <w:color w:val="222222"/>
          <w:shd w:val="clear" w:color="auto" w:fill="FFFFFF"/>
        </w:rPr>
        <w:t xml:space="preserve">19 </w:t>
      </w:r>
      <w:r w:rsidR="00C94A4B">
        <w:rPr>
          <w:b/>
          <w:bCs/>
          <w:i/>
          <w:iCs/>
          <w:color w:val="222222"/>
          <w:shd w:val="clear" w:color="auto" w:fill="FFFFFF"/>
        </w:rPr>
        <w:t>December 2019</w:t>
      </w:r>
      <w:r w:rsidR="00C94A4B" w:rsidRPr="00BE61B8">
        <w:t>:</w:t>
      </w:r>
      <w:r w:rsidR="00C94A4B">
        <w:t xml:space="preserve"> </w:t>
      </w:r>
      <w:r w:rsidR="001A1277">
        <w:t xml:space="preserve">Client </w:t>
      </w:r>
      <w:r w:rsidR="00C94A4B">
        <w:t>response to clarifications</w:t>
      </w:r>
      <w:r w:rsidR="001A1277">
        <w:t xml:space="preserve"> </w:t>
      </w:r>
      <w:r w:rsidR="001A1277">
        <w:rPr>
          <w:color w:val="222222"/>
        </w:rPr>
        <w:t xml:space="preserve">(via </w:t>
      </w:r>
      <w:r w:rsidR="001A1277" w:rsidRPr="00A80EEE">
        <w:rPr>
          <w:color w:val="222222"/>
        </w:rPr>
        <w:t>by email</w:t>
      </w:r>
      <w:r w:rsidR="001A1277">
        <w:rPr>
          <w:color w:val="222222"/>
        </w:rPr>
        <w:t>)</w:t>
      </w:r>
      <w:r w:rsidR="001A1277">
        <w:rPr>
          <w:color w:val="222222"/>
          <w:shd w:val="clear" w:color="auto" w:fill="FFFFFF"/>
        </w:rPr>
        <w:t>.</w:t>
      </w:r>
    </w:p>
    <w:p w14:paraId="613EC11A" w14:textId="2BB0303D" w:rsidR="00C94A4B" w:rsidRPr="006D7289" w:rsidRDefault="00CA4AB5" w:rsidP="00710042">
      <w:pPr>
        <w:pStyle w:val="ListContinue"/>
        <w:numPr>
          <w:ilvl w:val="0"/>
          <w:numId w:val="38"/>
        </w:numPr>
      </w:pPr>
      <w:r>
        <w:rPr>
          <w:b/>
          <w:bCs/>
          <w:i/>
          <w:iCs/>
          <w:color w:val="222222"/>
        </w:rPr>
        <w:t xml:space="preserve">20 </w:t>
      </w:r>
      <w:r w:rsidR="00687B05">
        <w:rPr>
          <w:b/>
          <w:bCs/>
          <w:i/>
          <w:iCs/>
          <w:color w:val="222222"/>
        </w:rPr>
        <w:t xml:space="preserve">January </w:t>
      </w:r>
      <w:r w:rsidR="00C94A4B">
        <w:rPr>
          <w:b/>
          <w:bCs/>
          <w:i/>
          <w:iCs/>
          <w:color w:val="222222"/>
        </w:rPr>
        <w:t>2020</w:t>
      </w:r>
      <w:r w:rsidR="00DD42E7" w:rsidRPr="006D7289">
        <w:t>: Deadline for submission of technical proposals only (no financial proposal to be submitted at this stage)</w:t>
      </w:r>
      <w:r w:rsidR="00D82BA5">
        <w:t xml:space="preserve"> email submissions are accepted</w:t>
      </w:r>
      <w:r w:rsidR="00DD42E7" w:rsidRPr="006D7289">
        <w:t>.</w:t>
      </w:r>
    </w:p>
    <w:p w14:paraId="3F82F1A4" w14:textId="21374B89" w:rsidR="00DD42E7" w:rsidRPr="006D7289" w:rsidRDefault="00CA4AB5" w:rsidP="00710042">
      <w:pPr>
        <w:pStyle w:val="ListContinue"/>
        <w:numPr>
          <w:ilvl w:val="0"/>
          <w:numId w:val="38"/>
        </w:numPr>
      </w:pPr>
      <w:r>
        <w:rPr>
          <w:b/>
          <w:bCs/>
          <w:i/>
          <w:iCs/>
          <w:color w:val="222222"/>
        </w:rPr>
        <w:t xml:space="preserve">30 </w:t>
      </w:r>
      <w:r w:rsidR="00C94A4B">
        <w:rPr>
          <w:b/>
          <w:bCs/>
          <w:i/>
          <w:iCs/>
          <w:color w:val="222222"/>
        </w:rPr>
        <w:t>January 2020</w:t>
      </w:r>
      <w:r w:rsidR="00DD42E7">
        <w:t>: 1st</w:t>
      </w:r>
      <w:r w:rsidR="00DD42E7" w:rsidRPr="006D7289">
        <w:t xml:space="preserve"> evaluation of technical proposals by the Evaluation Committee and issue of final shortlist with email notifications to companies.</w:t>
      </w:r>
    </w:p>
    <w:p w14:paraId="1D7CE956" w14:textId="61598329" w:rsidR="00DD42E7" w:rsidRPr="006D7289" w:rsidRDefault="00CA4AB5" w:rsidP="00710042">
      <w:pPr>
        <w:pStyle w:val="ListContinue"/>
        <w:numPr>
          <w:ilvl w:val="0"/>
          <w:numId w:val="38"/>
        </w:numPr>
      </w:pPr>
      <w:r>
        <w:rPr>
          <w:b/>
          <w:bCs/>
          <w:i/>
          <w:iCs/>
          <w:color w:val="222222"/>
        </w:rPr>
        <w:t xml:space="preserve">6 </w:t>
      </w:r>
      <w:r w:rsidR="00C94A4B">
        <w:rPr>
          <w:b/>
          <w:bCs/>
          <w:i/>
          <w:iCs/>
          <w:color w:val="222222"/>
        </w:rPr>
        <w:t>February 2020</w:t>
      </w:r>
      <w:r w:rsidR="00DD42E7" w:rsidRPr="006D7289">
        <w:t xml:space="preserve">: Pre-second proposal </w:t>
      </w:r>
      <w:r w:rsidR="001A1277">
        <w:t>i</w:t>
      </w:r>
      <w:r w:rsidR="00DD42E7">
        <w:t>ndividual</w:t>
      </w:r>
      <w:r w:rsidR="00DD42E7" w:rsidRPr="006D7289">
        <w:t xml:space="preserve"> preconference call with final shortlisted </w:t>
      </w:r>
      <w:r w:rsidR="007E1445">
        <w:t>companies</w:t>
      </w:r>
      <w:r w:rsidR="00DD42E7" w:rsidRPr="006D7289">
        <w:t xml:space="preserve"> (videoconference), including presentation</w:t>
      </w:r>
      <w:r>
        <w:t>.</w:t>
      </w:r>
    </w:p>
    <w:p w14:paraId="5C104A07" w14:textId="4209A52B" w:rsidR="00DD42E7" w:rsidRPr="006D7289" w:rsidRDefault="00CA4AB5" w:rsidP="00554731">
      <w:pPr>
        <w:pStyle w:val="ListContinue"/>
        <w:numPr>
          <w:ilvl w:val="0"/>
          <w:numId w:val="38"/>
        </w:numPr>
      </w:pPr>
      <w:r>
        <w:rPr>
          <w:b/>
          <w:bCs/>
          <w:i/>
          <w:iCs/>
          <w:color w:val="222222"/>
        </w:rPr>
        <w:t xml:space="preserve">14 </w:t>
      </w:r>
      <w:r w:rsidR="00C94A4B">
        <w:rPr>
          <w:b/>
          <w:bCs/>
          <w:i/>
          <w:iCs/>
          <w:color w:val="222222"/>
        </w:rPr>
        <w:t>February 2020</w:t>
      </w:r>
      <w:r w:rsidR="00C94A4B">
        <w:t>:</w:t>
      </w:r>
      <w:r w:rsidR="00DD42E7" w:rsidRPr="006D7289">
        <w:t xml:space="preserve"> Revised Scope of Services issued to </w:t>
      </w:r>
      <w:r w:rsidR="0059702E">
        <w:t>companies</w:t>
      </w:r>
      <w:r w:rsidR="00DD42E7" w:rsidRPr="006D7289">
        <w:t xml:space="preserve"> via E-mail.</w:t>
      </w:r>
    </w:p>
    <w:p w14:paraId="77F4DAD0" w14:textId="07124455" w:rsidR="00DD42E7" w:rsidRPr="006D7289" w:rsidRDefault="00CA4AB5" w:rsidP="00710042">
      <w:pPr>
        <w:pStyle w:val="ListContinue"/>
        <w:numPr>
          <w:ilvl w:val="0"/>
          <w:numId w:val="38"/>
        </w:numPr>
      </w:pPr>
      <w:r>
        <w:rPr>
          <w:b/>
          <w:bCs/>
          <w:i/>
          <w:iCs/>
          <w:color w:val="222222"/>
        </w:rPr>
        <w:t xml:space="preserve">12 </w:t>
      </w:r>
      <w:r w:rsidR="00C94A4B">
        <w:rPr>
          <w:b/>
          <w:bCs/>
          <w:i/>
          <w:iCs/>
          <w:color w:val="222222"/>
        </w:rPr>
        <w:t>March 2020</w:t>
      </w:r>
      <w:r w:rsidR="00DD42E7" w:rsidRPr="006D7289">
        <w:t>: Deadline for the submission of revised/second technical proposal and financial proposal.</w:t>
      </w:r>
    </w:p>
    <w:p w14:paraId="077B4977" w14:textId="2BED1A33" w:rsidR="00DD42E7" w:rsidRPr="00DA578C" w:rsidRDefault="00C94A4B" w:rsidP="00710042">
      <w:pPr>
        <w:pStyle w:val="ListContinue"/>
        <w:numPr>
          <w:ilvl w:val="0"/>
          <w:numId w:val="38"/>
        </w:numPr>
      </w:pPr>
      <w:r>
        <w:rPr>
          <w:b/>
          <w:bCs/>
          <w:i/>
          <w:iCs/>
          <w:color w:val="222222"/>
          <w:shd w:val="clear" w:color="auto" w:fill="FFFFFF"/>
        </w:rPr>
        <w:t>23 March 2020:</w:t>
      </w:r>
      <w:r w:rsidR="00DD42E7" w:rsidRPr="006D7289">
        <w:t xml:space="preserve"> </w:t>
      </w:r>
      <w:r w:rsidR="00DD42E7" w:rsidRPr="00DA578C">
        <w:t>Opening of financial proposals (in Amman)</w:t>
      </w:r>
    </w:p>
    <w:p w14:paraId="1FBDFCED" w14:textId="6EECA6CD" w:rsidR="00DD42E7" w:rsidRPr="006D7289" w:rsidRDefault="00C94A4B" w:rsidP="00710042">
      <w:pPr>
        <w:pStyle w:val="ListContinue"/>
        <w:numPr>
          <w:ilvl w:val="0"/>
          <w:numId w:val="38"/>
        </w:numPr>
      </w:pPr>
      <w:r>
        <w:rPr>
          <w:b/>
          <w:bCs/>
          <w:i/>
          <w:iCs/>
          <w:color w:val="222222"/>
        </w:rPr>
        <w:t>30 March 2020</w:t>
      </w:r>
      <w:r w:rsidR="00DD42E7" w:rsidRPr="006D7289">
        <w:t xml:space="preserve">: Evaluation of technical and financial; ranking </w:t>
      </w:r>
      <w:r w:rsidR="0059702E">
        <w:t>companie</w:t>
      </w:r>
      <w:r w:rsidR="00DD42E7" w:rsidRPr="006D7289">
        <w:t xml:space="preserve">s, and notification of highest ranked </w:t>
      </w:r>
      <w:r w:rsidR="007E1445">
        <w:t>companies</w:t>
      </w:r>
      <w:r w:rsidR="00DD42E7" w:rsidRPr="006D7289">
        <w:t>.</w:t>
      </w:r>
    </w:p>
    <w:p w14:paraId="569CC765" w14:textId="618D97B6" w:rsidR="00DD42E7" w:rsidRPr="00DA578C" w:rsidRDefault="00E227DB" w:rsidP="00710042">
      <w:pPr>
        <w:pStyle w:val="ListContinue"/>
        <w:numPr>
          <w:ilvl w:val="0"/>
          <w:numId w:val="38"/>
        </w:numPr>
      </w:pPr>
      <w:r>
        <w:rPr>
          <w:b/>
          <w:bCs/>
          <w:i/>
          <w:iCs/>
          <w:color w:val="222222"/>
          <w:shd w:val="clear" w:color="auto" w:fill="FFFFFF"/>
        </w:rPr>
        <w:t>20</w:t>
      </w:r>
      <w:r w:rsidR="00C94A4B">
        <w:rPr>
          <w:b/>
          <w:bCs/>
          <w:i/>
          <w:iCs/>
          <w:color w:val="222222"/>
          <w:shd w:val="clear" w:color="auto" w:fill="FFFFFF"/>
        </w:rPr>
        <w:t xml:space="preserve"> April 2020</w:t>
      </w:r>
      <w:r w:rsidR="00DD42E7" w:rsidRPr="00DA578C">
        <w:t xml:space="preserve">: End of negotiations with highest-ranked </w:t>
      </w:r>
      <w:r w:rsidR="007E1445">
        <w:t>companies</w:t>
      </w:r>
      <w:r w:rsidR="00DD42E7" w:rsidRPr="00DA578C">
        <w:t xml:space="preserve"> and submission of final offer</w:t>
      </w:r>
      <w:r w:rsidR="00B02936">
        <w:t xml:space="preserve"> including confirmation of </w:t>
      </w:r>
      <w:r w:rsidR="001A1277">
        <w:t>third-party</w:t>
      </w:r>
      <w:r w:rsidR="00B02936">
        <w:t xml:space="preserve"> </w:t>
      </w:r>
      <w:r w:rsidR="00E9574E">
        <w:t xml:space="preserve">vendor </w:t>
      </w:r>
      <w:r w:rsidR="00B02936">
        <w:t>costs</w:t>
      </w:r>
      <w:r w:rsidR="00DD42E7" w:rsidRPr="00DA578C">
        <w:t>.</w:t>
      </w:r>
    </w:p>
    <w:p w14:paraId="579A497A" w14:textId="06565348" w:rsidR="00DD42E7" w:rsidRPr="00DA578C" w:rsidRDefault="00C94A4B" w:rsidP="00710042">
      <w:pPr>
        <w:pStyle w:val="ListContinue"/>
        <w:numPr>
          <w:ilvl w:val="0"/>
          <w:numId w:val="38"/>
        </w:numPr>
      </w:pPr>
      <w:r w:rsidRPr="00DA578C">
        <w:rPr>
          <w:b/>
          <w:bCs/>
          <w:i/>
          <w:iCs/>
          <w:color w:val="222222"/>
          <w:shd w:val="clear" w:color="auto" w:fill="FFFFFF"/>
        </w:rPr>
        <w:t>2</w:t>
      </w:r>
      <w:r w:rsidR="00E227DB">
        <w:rPr>
          <w:b/>
          <w:bCs/>
          <w:i/>
          <w:iCs/>
          <w:color w:val="222222"/>
          <w:shd w:val="clear" w:color="auto" w:fill="FFFFFF"/>
        </w:rPr>
        <w:t>7</w:t>
      </w:r>
      <w:r w:rsidRPr="00DA578C">
        <w:rPr>
          <w:b/>
          <w:bCs/>
          <w:i/>
          <w:iCs/>
          <w:color w:val="222222"/>
          <w:shd w:val="clear" w:color="auto" w:fill="FFFFFF"/>
        </w:rPr>
        <w:t xml:space="preserve"> April 2020</w:t>
      </w:r>
      <w:r w:rsidR="00DD42E7" w:rsidRPr="00DA578C">
        <w:t xml:space="preserve">: Signature of contract and commencement of assignment. </w:t>
      </w:r>
    </w:p>
    <w:p w14:paraId="5501BAB7" w14:textId="77777777" w:rsidR="00DD42E7" w:rsidRDefault="00DD42E7" w:rsidP="00DA578C">
      <w:pPr>
        <w:pStyle w:val="ListContinue"/>
        <w:ind w:left="0"/>
      </w:pPr>
    </w:p>
    <w:p w14:paraId="3E64DFD0" w14:textId="4A974DAC" w:rsidR="00DD42E7" w:rsidRDefault="00DD42E7" w:rsidP="00DA578C">
      <w:pPr>
        <w:pStyle w:val="List"/>
        <w:ind w:left="426" w:firstLine="0"/>
        <w:jc w:val="both"/>
      </w:pPr>
      <w:r>
        <w:t xml:space="preserve">After the evaluation, the Client will enter into negotiations with the highest-ranked firm or multiple </w:t>
      </w:r>
      <w:r w:rsidR="00705A2D">
        <w:t>companies</w:t>
      </w:r>
      <w:r>
        <w:t xml:space="preserve">. The primary purpose of negotiations is to maximize the Client’s ability to obtain the best value based on the mandatory requirements, evaluation criteria, quality and cost. In the event that no agreement can be reached with a </w:t>
      </w:r>
      <w:r w:rsidR="0059702E">
        <w:t>company</w:t>
      </w:r>
      <w:r>
        <w:t xml:space="preserve">, the Client will close negotiations, and enter into negotiations with the next-highest ranked and qualified </w:t>
      </w:r>
      <w:r w:rsidR="0059702E">
        <w:t>company</w:t>
      </w:r>
      <w:r>
        <w:t>.</w:t>
      </w:r>
    </w:p>
    <w:p w14:paraId="3EEB0687" w14:textId="126E35E7" w:rsidR="00DD42E7" w:rsidRDefault="00DD42E7" w:rsidP="00BE61B8">
      <w:pPr>
        <w:pStyle w:val="ListContinue"/>
        <w:spacing w:after="0"/>
        <w:ind w:left="0"/>
      </w:pPr>
    </w:p>
    <w:p w14:paraId="59664C52" w14:textId="77777777" w:rsidR="00D00A0B" w:rsidRDefault="00D00A0B" w:rsidP="00710042">
      <w:pPr>
        <w:pStyle w:val="ListContinue"/>
        <w:numPr>
          <w:ilvl w:val="0"/>
          <w:numId w:val="27"/>
        </w:numPr>
        <w:spacing w:after="0"/>
      </w:pPr>
      <w:r>
        <w:t>The RFP includes the following documents:</w:t>
      </w:r>
    </w:p>
    <w:p w14:paraId="448AD97A" w14:textId="77777777" w:rsidR="00D00A0B" w:rsidRDefault="00D00A0B" w:rsidP="00D00A0B">
      <w:pPr>
        <w:pStyle w:val="ListParagraph"/>
      </w:pPr>
    </w:p>
    <w:p w14:paraId="1DC6088C" w14:textId="77777777" w:rsidR="00D00A0B" w:rsidRDefault="00D00A0B" w:rsidP="00D00A0B">
      <w:pPr>
        <w:pStyle w:val="NormalIndent"/>
        <w:ind w:left="720"/>
        <w:rPr>
          <w:caps/>
        </w:rPr>
      </w:pPr>
      <w:r>
        <w:t>Section 1</w:t>
      </w:r>
      <w:r w:rsidR="00E10927">
        <w:t>.1</w:t>
      </w:r>
      <w:r>
        <w:t xml:space="preserve"> - Letter of Invitation</w:t>
      </w:r>
    </w:p>
    <w:p w14:paraId="51429390" w14:textId="7380C04B" w:rsidR="00D00A0B" w:rsidRDefault="00D00A0B" w:rsidP="008D3B1A">
      <w:pPr>
        <w:pStyle w:val="NormalIndent"/>
        <w:ind w:left="1985" w:hanging="1265"/>
      </w:pPr>
      <w:r>
        <w:t xml:space="preserve">Section </w:t>
      </w:r>
      <w:r w:rsidR="00E10927">
        <w:t>1.</w:t>
      </w:r>
      <w:r>
        <w:t xml:space="preserve">2 - Instructions to </w:t>
      </w:r>
      <w:r w:rsidR="0059702E">
        <w:t>Companie</w:t>
      </w:r>
      <w:r>
        <w:t>s and Data Sheet</w:t>
      </w:r>
      <w:r w:rsidR="007D2CF7">
        <w:t xml:space="preserve"> </w:t>
      </w:r>
    </w:p>
    <w:p w14:paraId="0223D7B4" w14:textId="77777777" w:rsidR="00E10927" w:rsidRDefault="00E10927" w:rsidP="00D00A0B">
      <w:pPr>
        <w:pStyle w:val="NormalIndent"/>
        <w:ind w:left="720"/>
      </w:pPr>
      <w:r>
        <w:lastRenderedPageBreak/>
        <w:t>Section 1.3 – Evaluation Criteria</w:t>
      </w:r>
    </w:p>
    <w:p w14:paraId="3416C672" w14:textId="60C44332" w:rsidR="00D00A0B" w:rsidRDefault="00D00A0B" w:rsidP="00D00A0B">
      <w:pPr>
        <w:pStyle w:val="NormalIndent"/>
        <w:ind w:left="1800" w:hanging="1080"/>
      </w:pPr>
      <w:r>
        <w:t xml:space="preserve">Section </w:t>
      </w:r>
      <w:r w:rsidR="00E10927">
        <w:t>1.4</w:t>
      </w:r>
      <w:r>
        <w:t xml:space="preserve"> - </w:t>
      </w:r>
      <w:r w:rsidRPr="001A4169">
        <w:t>Technical Proposal (</w:t>
      </w:r>
      <w:r w:rsidR="00F37DC2" w:rsidRPr="00BE61B8">
        <w:rPr>
          <w:color w:val="000000" w:themeColor="text1"/>
        </w:rPr>
        <w:t>FTP</w:t>
      </w:r>
      <w:r w:rsidRPr="00BE61B8">
        <w:t>)</w:t>
      </w:r>
      <w:r w:rsidRPr="001A4169">
        <w:t>-</w:t>
      </w:r>
      <w:r w:rsidRPr="00FD2650">
        <w:t xml:space="preserve"> Standard Forms</w:t>
      </w:r>
    </w:p>
    <w:p w14:paraId="68C7C3C7" w14:textId="77777777" w:rsidR="00D00A0B" w:rsidRPr="00FD2650" w:rsidRDefault="00D00A0B" w:rsidP="00D00A0B">
      <w:pPr>
        <w:pStyle w:val="NormalIndent"/>
        <w:ind w:left="720"/>
      </w:pPr>
      <w:r w:rsidRPr="00FD2650">
        <w:t xml:space="preserve">Section </w:t>
      </w:r>
      <w:r w:rsidR="00E10927">
        <w:t>1.5</w:t>
      </w:r>
      <w:r w:rsidRPr="00FD2650">
        <w:t xml:space="preserve"> - Financial Proposal - Standard Forms</w:t>
      </w:r>
    </w:p>
    <w:p w14:paraId="52AE9B42" w14:textId="77777777" w:rsidR="00D00A0B" w:rsidRPr="00FD2650" w:rsidRDefault="00D00A0B" w:rsidP="00D00A0B">
      <w:pPr>
        <w:pStyle w:val="NormalIndent"/>
        <w:ind w:left="720"/>
        <w:rPr>
          <w:caps/>
        </w:rPr>
      </w:pPr>
      <w:r w:rsidRPr="00FD2650">
        <w:t xml:space="preserve">Section </w:t>
      </w:r>
      <w:r w:rsidR="00E10927">
        <w:t>2.1</w:t>
      </w:r>
      <w:r w:rsidRPr="00FD2650">
        <w:t xml:space="preserve"> - Terms of Reference</w:t>
      </w:r>
    </w:p>
    <w:p w14:paraId="0F871762" w14:textId="0EFC891B" w:rsidR="00C4444C" w:rsidRDefault="00D00A0B" w:rsidP="00C4444C">
      <w:pPr>
        <w:pStyle w:val="BodyTextIndent"/>
        <w:tabs>
          <w:tab w:val="clear" w:pos="-720"/>
        </w:tabs>
        <w:suppressAutoHyphens w:val="0"/>
        <w:ind w:left="720"/>
        <w:rPr>
          <w:spacing w:val="0"/>
          <w:lang w:eastAsia="en-US"/>
        </w:rPr>
      </w:pPr>
      <w:r w:rsidRPr="00FD2650">
        <w:rPr>
          <w:spacing w:val="0"/>
          <w:lang w:eastAsia="en-US"/>
        </w:rPr>
        <w:t xml:space="preserve">Section </w:t>
      </w:r>
      <w:r w:rsidR="00E10927">
        <w:rPr>
          <w:spacing w:val="0"/>
          <w:lang w:eastAsia="en-US"/>
        </w:rPr>
        <w:t>3.1</w:t>
      </w:r>
      <w:r w:rsidRPr="00FD2650">
        <w:rPr>
          <w:spacing w:val="0"/>
          <w:lang w:eastAsia="en-US"/>
        </w:rPr>
        <w:t xml:space="preserve"> - Standard Form of </w:t>
      </w:r>
      <w:r w:rsidR="00621693">
        <w:rPr>
          <w:spacing w:val="0"/>
          <w:lang w:eastAsia="en-US"/>
        </w:rPr>
        <w:t>Contract</w:t>
      </w:r>
      <w:r w:rsidR="00C4444C">
        <w:rPr>
          <w:spacing w:val="0"/>
          <w:lang w:eastAsia="en-US"/>
        </w:rPr>
        <w:t xml:space="preserve"> (if not included, it will be provided at a later stage).</w:t>
      </w:r>
    </w:p>
    <w:p w14:paraId="4C98CD5D" w14:textId="77777777" w:rsidR="00B148C9" w:rsidRDefault="00B148C9" w:rsidP="00C4444C">
      <w:pPr>
        <w:pStyle w:val="BodyTextIndent"/>
        <w:tabs>
          <w:tab w:val="clear" w:pos="-720"/>
        </w:tabs>
        <w:suppressAutoHyphens w:val="0"/>
        <w:ind w:left="720"/>
        <w:rPr>
          <w:spacing w:val="0"/>
          <w:lang w:eastAsia="en-US"/>
        </w:rPr>
      </w:pPr>
    </w:p>
    <w:p w14:paraId="1D0B3C8F" w14:textId="78540DCA" w:rsidR="00A80EEE" w:rsidRPr="007E1445" w:rsidRDefault="00A80EEE" w:rsidP="00092E44">
      <w:pPr>
        <w:pStyle w:val="BodyTextIndent"/>
        <w:tabs>
          <w:tab w:val="clear" w:pos="-720"/>
        </w:tabs>
        <w:suppressAutoHyphens w:val="0"/>
        <w:ind w:left="720"/>
        <w:rPr>
          <w:color w:val="000000" w:themeColor="text1"/>
          <w:spacing w:val="0"/>
          <w:lang w:eastAsia="en-US"/>
        </w:rPr>
      </w:pPr>
      <w:r w:rsidRPr="007E1445">
        <w:rPr>
          <w:color w:val="000000" w:themeColor="text1"/>
          <w:spacing w:val="0"/>
          <w:lang w:eastAsia="en-US"/>
        </w:rPr>
        <w:t>In addition, integral to the Terms of Reference, Annex 1 is also included to provide detailed terms on the “JOIP PLATFORM ARCHITECTURE, SERVICE ANATOMY, AND WEB APPLICATIONS”.</w:t>
      </w:r>
    </w:p>
    <w:p w14:paraId="2D05DCB3" w14:textId="441B053E" w:rsidR="007E1445" w:rsidRDefault="007E1445" w:rsidP="00092E44">
      <w:pPr>
        <w:pStyle w:val="BodyTextIndent"/>
        <w:tabs>
          <w:tab w:val="clear" w:pos="-720"/>
        </w:tabs>
        <w:suppressAutoHyphens w:val="0"/>
        <w:ind w:left="720"/>
        <w:rPr>
          <w:color w:val="000000" w:themeColor="text1"/>
          <w:spacing w:val="0"/>
          <w:highlight w:val="lightGray"/>
          <w:lang w:eastAsia="en-US"/>
        </w:rPr>
      </w:pPr>
    </w:p>
    <w:p w14:paraId="53178A20" w14:textId="5063C1DC" w:rsidR="007E1445" w:rsidRPr="00AB2A15" w:rsidRDefault="007E1445" w:rsidP="00710042">
      <w:pPr>
        <w:pStyle w:val="ListContinue"/>
        <w:numPr>
          <w:ilvl w:val="0"/>
          <w:numId w:val="27"/>
        </w:numPr>
        <w:spacing w:after="0"/>
      </w:pPr>
      <w:r>
        <w:t xml:space="preserve">Details on the proposal’s submission date, time and address are provided in </w:t>
      </w:r>
      <w:r w:rsidRPr="006A5B83">
        <w:t>Clause</w:t>
      </w:r>
      <w:r>
        <w:t>s</w:t>
      </w:r>
      <w:r w:rsidRPr="006A5B83">
        <w:t xml:space="preserve"> </w:t>
      </w:r>
      <w:r>
        <w:t>18.8 and 18.10</w:t>
      </w:r>
      <w:r w:rsidRPr="00FD2650">
        <w:t>.</w:t>
      </w:r>
    </w:p>
    <w:p w14:paraId="7E4054F6" w14:textId="77777777" w:rsidR="00D00A0B" w:rsidRDefault="00D00A0B" w:rsidP="00D00A0B">
      <w:pPr>
        <w:tabs>
          <w:tab w:val="left" w:pos="720"/>
          <w:tab w:val="left" w:pos="1440"/>
          <w:tab w:val="left" w:pos="2880"/>
          <w:tab w:val="right" w:leader="dot" w:pos="8640"/>
        </w:tabs>
      </w:pPr>
    </w:p>
    <w:p w14:paraId="1580F654" w14:textId="77777777" w:rsidR="00A45E91" w:rsidRDefault="00A45E91" w:rsidP="00D00A0B">
      <w:pPr>
        <w:pStyle w:val="TOC1"/>
        <w:spacing w:after="0"/>
      </w:pPr>
    </w:p>
    <w:p w14:paraId="598FC4FB" w14:textId="77777777" w:rsidR="00A45E91" w:rsidRDefault="00A45E91" w:rsidP="00D00A0B">
      <w:pPr>
        <w:pStyle w:val="TOC1"/>
        <w:spacing w:after="0"/>
      </w:pPr>
    </w:p>
    <w:p w14:paraId="050859C8" w14:textId="0F76BF26" w:rsidR="00D00A0B" w:rsidRDefault="00D00A0B" w:rsidP="00D00A0B">
      <w:pPr>
        <w:pStyle w:val="TOC1"/>
        <w:spacing w:after="0"/>
      </w:pPr>
      <w:r>
        <w:t>Yours sincerely,</w:t>
      </w:r>
    </w:p>
    <w:p w14:paraId="2C68FD3D" w14:textId="77777777" w:rsidR="00D00A0B" w:rsidRDefault="00D00A0B" w:rsidP="00D00A0B">
      <w:pPr>
        <w:tabs>
          <w:tab w:val="left" w:pos="2880"/>
          <w:tab w:val="left" w:pos="5760"/>
          <w:tab w:val="right" w:leader="dot" w:pos="8640"/>
        </w:tabs>
        <w:rPr>
          <w:lang w:val="en-GB"/>
        </w:rPr>
      </w:pPr>
    </w:p>
    <w:p w14:paraId="3033C238" w14:textId="77777777" w:rsidR="00A45E91" w:rsidRDefault="00A45E91" w:rsidP="003F011B">
      <w:pPr>
        <w:pStyle w:val="BodyText"/>
        <w:spacing w:after="0"/>
        <w:rPr>
          <w:color w:val="000000" w:themeColor="text1"/>
        </w:rPr>
      </w:pPr>
    </w:p>
    <w:p w14:paraId="61A9A51D" w14:textId="77777777" w:rsidR="00A45E91" w:rsidRDefault="00A45E91" w:rsidP="003F011B">
      <w:pPr>
        <w:pStyle w:val="BodyText"/>
        <w:spacing w:after="0"/>
        <w:rPr>
          <w:color w:val="000000" w:themeColor="text1"/>
        </w:rPr>
      </w:pPr>
    </w:p>
    <w:p w14:paraId="06BB60B0" w14:textId="77777777" w:rsidR="00A45E91" w:rsidRDefault="00A45E91" w:rsidP="003F011B">
      <w:pPr>
        <w:pStyle w:val="BodyText"/>
        <w:spacing w:after="0"/>
        <w:rPr>
          <w:color w:val="000000" w:themeColor="text1"/>
        </w:rPr>
      </w:pPr>
    </w:p>
    <w:p w14:paraId="52C7CDBF" w14:textId="536C8CF4" w:rsidR="003F011B" w:rsidRPr="00C40077" w:rsidRDefault="003F011B" w:rsidP="00871878">
      <w:pPr>
        <w:pStyle w:val="BodyText"/>
        <w:spacing w:after="0"/>
        <w:rPr>
          <w:color w:val="000000" w:themeColor="text1"/>
        </w:rPr>
      </w:pPr>
      <w:r w:rsidRPr="00C40077">
        <w:rPr>
          <w:color w:val="000000" w:themeColor="text1"/>
        </w:rPr>
        <w:t xml:space="preserve">Dr.  </w:t>
      </w:r>
      <w:proofErr w:type="spellStart"/>
      <w:r w:rsidRPr="00C40077">
        <w:rPr>
          <w:color w:val="000000" w:themeColor="text1"/>
        </w:rPr>
        <w:t>Faw</w:t>
      </w:r>
      <w:r w:rsidR="00871878">
        <w:rPr>
          <w:color w:val="000000" w:themeColor="text1"/>
        </w:rPr>
        <w:t>w</w:t>
      </w:r>
      <w:r w:rsidRPr="00C40077">
        <w:rPr>
          <w:color w:val="000000" w:themeColor="text1"/>
        </w:rPr>
        <w:t>az</w:t>
      </w:r>
      <w:proofErr w:type="spellEnd"/>
      <w:r w:rsidRPr="00C40077">
        <w:rPr>
          <w:color w:val="000000" w:themeColor="text1"/>
        </w:rPr>
        <w:t xml:space="preserve"> </w:t>
      </w:r>
      <w:r w:rsidR="00871878">
        <w:rPr>
          <w:color w:val="000000" w:themeColor="text1"/>
        </w:rPr>
        <w:t>E</w:t>
      </w:r>
      <w:r w:rsidRPr="00C40077">
        <w:rPr>
          <w:color w:val="000000" w:themeColor="text1"/>
        </w:rPr>
        <w:t>l-</w:t>
      </w:r>
      <w:proofErr w:type="spellStart"/>
      <w:r w:rsidRPr="00C40077">
        <w:rPr>
          <w:color w:val="000000" w:themeColor="text1"/>
        </w:rPr>
        <w:t>Karmi</w:t>
      </w:r>
      <w:proofErr w:type="spellEnd"/>
    </w:p>
    <w:p w14:paraId="562D0841" w14:textId="77777777" w:rsidR="003F011B" w:rsidRPr="00C40077" w:rsidRDefault="003F011B" w:rsidP="003F011B">
      <w:pPr>
        <w:pStyle w:val="BodyText"/>
        <w:spacing w:after="0"/>
        <w:rPr>
          <w:color w:val="000000" w:themeColor="text1"/>
        </w:rPr>
      </w:pPr>
      <w:r w:rsidRPr="00C40077">
        <w:rPr>
          <w:color w:val="000000" w:themeColor="text1"/>
        </w:rPr>
        <w:t xml:space="preserve">Assistant Secretary General </w:t>
      </w:r>
    </w:p>
    <w:p w14:paraId="18A286B9" w14:textId="77777777" w:rsidR="003F011B" w:rsidRPr="00C40077" w:rsidRDefault="003F011B" w:rsidP="003F011B">
      <w:pPr>
        <w:pStyle w:val="BodyText"/>
        <w:spacing w:after="0"/>
        <w:rPr>
          <w:color w:val="000000" w:themeColor="text1"/>
        </w:rPr>
      </w:pPr>
      <w:r w:rsidRPr="00C40077">
        <w:rPr>
          <w:color w:val="000000" w:themeColor="text1"/>
        </w:rPr>
        <w:t>Higher Council for Science and Technology</w:t>
      </w:r>
    </w:p>
    <w:p w14:paraId="2E172A45" w14:textId="77777777" w:rsidR="003F011B" w:rsidRPr="00C40077" w:rsidRDefault="003F011B" w:rsidP="003F011B">
      <w:pPr>
        <w:pStyle w:val="BodyText"/>
        <w:spacing w:after="0"/>
        <w:rPr>
          <w:color w:val="000000" w:themeColor="text1"/>
          <w:lang w:val="fr-FR"/>
        </w:rPr>
      </w:pPr>
      <w:r w:rsidRPr="00C40077">
        <w:rPr>
          <w:color w:val="000000" w:themeColor="text1"/>
          <w:lang w:val="fr-FR"/>
        </w:rPr>
        <w:t>Amman, Jordan</w:t>
      </w:r>
    </w:p>
    <w:p w14:paraId="6560950E" w14:textId="41B607E5" w:rsidR="003F011B" w:rsidRPr="00871878" w:rsidRDefault="003F011B" w:rsidP="003D49F7">
      <w:pPr>
        <w:pStyle w:val="BodyText"/>
        <w:spacing w:after="0"/>
        <w:rPr>
          <w:color w:val="000000" w:themeColor="text1"/>
          <w:lang w:val="fr-FR"/>
        </w:rPr>
      </w:pPr>
      <w:proofErr w:type="gramStart"/>
      <w:r w:rsidRPr="00871878">
        <w:rPr>
          <w:color w:val="000000" w:themeColor="text1"/>
          <w:lang w:val="fr-FR"/>
        </w:rPr>
        <w:t>Email:</w:t>
      </w:r>
      <w:proofErr w:type="gramEnd"/>
      <w:r w:rsidRPr="00871878">
        <w:rPr>
          <w:color w:val="000000" w:themeColor="text1"/>
          <w:lang w:val="fr-FR"/>
        </w:rPr>
        <w:t xml:space="preserve"> </w:t>
      </w:r>
      <w:hyperlink r:id="rId18" w:history="1">
        <w:r w:rsidR="001576C1" w:rsidRPr="00871878">
          <w:rPr>
            <w:rStyle w:val="Hyperlink"/>
            <w:lang w:val="fr-FR"/>
          </w:rPr>
          <w:t>info@ncijordan.org</w:t>
        </w:r>
      </w:hyperlink>
    </w:p>
    <w:p w14:paraId="45432F9C" w14:textId="77777777" w:rsidR="003F011B" w:rsidRPr="00871878" w:rsidRDefault="003F011B" w:rsidP="003F011B">
      <w:pPr>
        <w:pStyle w:val="BodyText"/>
        <w:spacing w:after="0"/>
        <w:rPr>
          <w:color w:val="000000" w:themeColor="text1"/>
          <w:lang w:val="fr-FR"/>
        </w:rPr>
      </w:pPr>
    </w:p>
    <w:p w14:paraId="3D865D06" w14:textId="77777777" w:rsidR="00D00A0B" w:rsidRPr="00871878" w:rsidRDefault="00D00A0B" w:rsidP="00D00A0B">
      <w:pPr>
        <w:pStyle w:val="BodyText"/>
        <w:spacing w:after="0"/>
        <w:rPr>
          <w:color w:val="1F497D"/>
          <w:lang w:val="fr-FR"/>
        </w:rPr>
      </w:pPr>
    </w:p>
    <w:p w14:paraId="66AB717D" w14:textId="77777777" w:rsidR="00D00A0B" w:rsidRPr="00871878" w:rsidRDefault="00D00A0B" w:rsidP="00D00A0B">
      <w:pPr>
        <w:pStyle w:val="BodyText"/>
        <w:spacing w:after="0"/>
        <w:rPr>
          <w:color w:val="1F497D"/>
          <w:lang w:val="fr-FR"/>
        </w:rPr>
      </w:pPr>
    </w:p>
    <w:p w14:paraId="5A2DBF18" w14:textId="77777777" w:rsidR="00092E44" w:rsidRPr="00871878" w:rsidRDefault="00D00A0B" w:rsidP="00FA3A70">
      <w:pPr>
        <w:pStyle w:val="Heading1"/>
        <w:keepNext w:val="0"/>
        <w:keepLines w:val="0"/>
        <w:rPr>
          <w:color w:val="1F497D"/>
          <w:lang w:val="fr-FR"/>
        </w:rPr>
      </w:pPr>
      <w:r w:rsidRPr="00871878">
        <w:rPr>
          <w:color w:val="1F497D"/>
          <w:lang w:val="fr-FR"/>
        </w:rPr>
        <w:br w:type="page"/>
      </w:r>
    </w:p>
    <w:p w14:paraId="2808F122" w14:textId="6A93653B" w:rsidR="000B5EDC" w:rsidRDefault="000B5EDC" w:rsidP="00D660DD">
      <w:pPr>
        <w:pStyle w:val="Heading1"/>
      </w:pPr>
      <w:r>
        <w:lastRenderedPageBreak/>
        <w:t xml:space="preserve">Section </w:t>
      </w:r>
      <w:r w:rsidR="00BE2394">
        <w:t>1.</w:t>
      </w:r>
      <w:r>
        <w:t xml:space="preserve">2. Instructions to </w:t>
      </w:r>
      <w:r w:rsidR="0059702E">
        <w:t>Companie</w:t>
      </w:r>
      <w:r>
        <w:t>s and Data Sheet</w:t>
      </w:r>
    </w:p>
    <w:p w14:paraId="71D5414C" w14:textId="77777777" w:rsidR="00653ADA" w:rsidRDefault="00653ADA" w:rsidP="00653ADA"/>
    <w:p w14:paraId="6A4F31CE" w14:textId="741201A0" w:rsidR="0068510C" w:rsidRPr="00A45E91" w:rsidRDefault="0068510C" w:rsidP="00A45E91">
      <w:pPr>
        <w:pStyle w:val="Heading2"/>
        <w:jc w:val="center"/>
        <w:rPr>
          <w:b/>
          <w:bCs/>
          <w:sz w:val="28"/>
          <w:szCs w:val="28"/>
        </w:rPr>
      </w:pPr>
      <w:r w:rsidRPr="00A45E91">
        <w:rPr>
          <w:b/>
          <w:bCs/>
          <w:sz w:val="28"/>
          <w:szCs w:val="28"/>
        </w:rPr>
        <w:t>Instructions to Companies</w:t>
      </w:r>
    </w:p>
    <w:p w14:paraId="7BC16A15" w14:textId="77777777" w:rsidR="000B5EDC" w:rsidRDefault="000B5EDC">
      <w:pPr>
        <w:pStyle w:val="BankNormal"/>
        <w:spacing w:after="0"/>
      </w:pPr>
    </w:p>
    <w:tbl>
      <w:tblPr>
        <w:tblW w:w="91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8"/>
        <w:gridCol w:w="70"/>
        <w:gridCol w:w="6590"/>
      </w:tblGrid>
      <w:tr w:rsidR="000B5EDC" w14:paraId="7C2A21FA" w14:textId="77777777" w:rsidTr="00702FBB">
        <w:tc>
          <w:tcPr>
            <w:tcW w:w="2458" w:type="dxa"/>
          </w:tcPr>
          <w:p w14:paraId="460FA92E" w14:textId="77777777" w:rsidR="009A2264" w:rsidRDefault="00F46A6C" w:rsidP="00DA578C">
            <w:pPr>
              <w:pStyle w:val="ListParagraph"/>
              <w:tabs>
                <w:tab w:val="left" w:pos="3"/>
              </w:tabs>
              <w:ind w:left="3"/>
              <w:rPr>
                <w:b/>
                <w:lang w:val="en-GB"/>
              </w:rPr>
            </w:pPr>
            <w:r>
              <w:rPr>
                <w:b/>
                <w:lang w:val="en-GB"/>
              </w:rPr>
              <w:t xml:space="preserve">1. </w:t>
            </w:r>
            <w:r w:rsidR="000B5EDC" w:rsidRPr="00B2262D">
              <w:rPr>
                <w:b/>
                <w:lang w:val="en-GB"/>
              </w:rPr>
              <w:t>Definitions</w:t>
            </w:r>
          </w:p>
        </w:tc>
        <w:tc>
          <w:tcPr>
            <w:tcW w:w="6660" w:type="dxa"/>
            <w:gridSpan w:val="2"/>
          </w:tcPr>
          <w:p w14:paraId="61DA25CC" w14:textId="320592BF" w:rsidR="009A2264" w:rsidRDefault="00A320A2" w:rsidP="00710042">
            <w:pPr>
              <w:numPr>
                <w:ilvl w:val="0"/>
                <w:numId w:val="11"/>
              </w:numPr>
              <w:spacing w:after="200"/>
              <w:ind w:right="-72"/>
              <w:jc w:val="both"/>
              <w:rPr>
                <w:lang w:val="en-GB"/>
              </w:rPr>
            </w:pPr>
            <w:r w:rsidRPr="0096258A">
              <w:rPr>
                <w:lang w:val="en-GB"/>
              </w:rPr>
              <w:t>“Affiliate</w:t>
            </w:r>
            <w:r w:rsidR="00947694" w:rsidRPr="0096258A">
              <w:rPr>
                <w:lang w:val="en-GB"/>
              </w:rPr>
              <w:t>(s)</w:t>
            </w:r>
            <w:r w:rsidRPr="0096258A">
              <w:rPr>
                <w:lang w:val="en-GB"/>
              </w:rPr>
              <w:t xml:space="preserve">” means an individual or an entity that directly or indirectly controls, is controlled by, or is under common control with the </w:t>
            </w:r>
            <w:r w:rsidR="0059702E">
              <w:rPr>
                <w:lang w:val="en-GB"/>
              </w:rPr>
              <w:t>Company</w:t>
            </w:r>
            <w:r w:rsidRPr="0096258A">
              <w:rPr>
                <w:lang w:val="en-GB"/>
              </w:rPr>
              <w:t>.</w:t>
            </w:r>
          </w:p>
          <w:p w14:paraId="08E8E605" w14:textId="77777777" w:rsidR="009A2264" w:rsidRDefault="000B5EDC" w:rsidP="00710042">
            <w:pPr>
              <w:numPr>
                <w:ilvl w:val="0"/>
                <w:numId w:val="11"/>
              </w:numPr>
              <w:spacing w:after="200"/>
              <w:ind w:right="-72"/>
              <w:jc w:val="both"/>
              <w:rPr>
                <w:lang w:val="en-GB"/>
              </w:rPr>
            </w:pPr>
            <w:r w:rsidRPr="0096258A">
              <w:rPr>
                <w:lang w:val="en-GB"/>
              </w:rPr>
              <w:t xml:space="preserve">“Applicable Guidelines” means the policies of </w:t>
            </w:r>
            <w:r w:rsidR="0080035D" w:rsidRPr="00AD370E">
              <w:rPr>
                <w:color w:val="000000"/>
                <w:lang w:val="en-GB"/>
              </w:rPr>
              <w:t>the European Bank for Reconstruction and Development</w:t>
            </w:r>
            <w:r w:rsidRPr="0096258A">
              <w:rPr>
                <w:color w:val="1F497D"/>
                <w:lang w:val="en-GB"/>
              </w:rPr>
              <w:t xml:space="preserve"> </w:t>
            </w:r>
            <w:r w:rsidRPr="0096258A">
              <w:rPr>
                <w:lang w:val="en-GB"/>
              </w:rPr>
              <w:t>governing the selection and Contract award process</w:t>
            </w:r>
            <w:r w:rsidR="00B805C4" w:rsidRPr="0096258A">
              <w:rPr>
                <w:lang w:val="en-GB"/>
              </w:rPr>
              <w:t xml:space="preserve"> as set forth in this </w:t>
            </w:r>
            <w:r w:rsidR="00E90ED9">
              <w:rPr>
                <w:lang w:val="en-GB"/>
              </w:rPr>
              <w:t>RFP</w:t>
            </w:r>
            <w:r w:rsidRPr="0096258A">
              <w:rPr>
                <w:lang w:val="en-GB"/>
              </w:rPr>
              <w:t>.</w:t>
            </w:r>
          </w:p>
          <w:p w14:paraId="69CCF84C" w14:textId="77777777" w:rsidR="009A2264" w:rsidRPr="00CC2DF3" w:rsidRDefault="000B5EDC" w:rsidP="00710042">
            <w:pPr>
              <w:numPr>
                <w:ilvl w:val="0"/>
                <w:numId w:val="11"/>
              </w:numPr>
              <w:spacing w:after="200"/>
              <w:ind w:right="-72"/>
              <w:jc w:val="both"/>
              <w:rPr>
                <w:lang w:val="en-GB"/>
              </w:rPr>
            </w:pPr>
            <w:r w:rsidRPr="0096258A">
              <w:rPr>
                <w:lang w:val="en-GB"/>
              </w:rPr>
              <w:t xml:space="preserve">“Applicable Law” </w:t>
            </w:r>
            <w:r w:rsidRPr="0096258A">
              <w:t xml:space="preserve">means the laws and any other instruments having the force of law in the Client’s country, or in such other country as may be specified in the </w:t>
            </w:r>
            <w:r w:rsidRPr="0096258A">
              <w:rPr>
                <w:b/>
              </w:rPr>
              <w:t>Data Sheet</w:t>
            </w:r>
            <w:r w:rsidRPr="0096258A">
              <w:t>, as they may be issued and in force from time to time.</w:t>
            </w:r>
          </w:p>
          <w:p w14:paraId="775E7B6F" w14:textId="77777777" w:rsidR="009A2264" w:rsidRPr="00AC0636" w:rsidRDefault="000B5EDC" w:rsidP="00710042">
            <w:pPr>
              <w:pStyle w:val="ListParagraph"/>
              <w:numPr>
                <w:ilvl w:val="0"/>
                <w:numId w:val="11"/>
              </w:numPr>
              <w:tabs>
                <w:tab w:val="left" w:pos="540"/>
              </w:tabs>
              <w:spacing w:after="200"/>
              <w:ind w:right="-72"/>
              <w:contextualSpacing w:val="0"/>
              <w:jc w:val="both"/>
              <w:rPr>
                <w:lang w:val="en-GB"/>
              </w:rPr>
            </w:pPr>
            <w:r w:rsidRPr="0096258A">
              <w:rPr>
                <w:lang w:val="en-GB"/>
              </w:rPr>
              <w:t>“Bank”</w:t>
            </w:r>
            <w:r w:rsidR="00E81D4B">
              <w:rPr>
                <w:lang w:val="en-GB"/>
              </w:rPr>
              <w:t xml:space="preserve"> or “EBRD”</w:t>
            </w:r>
            <w:r w:rsidRPr="0096258A">
              <w:rPr>
                <w:lang w:val="en-GB"/>
              </w:rPr>
              <w:t xml:space="preserve"> means t</w:t>
            </w:r>
            <w:r w:rsidR="006D5702">
              <w:rPr>
                <w:lang w:val="en-GB"/>
              </w:rPr>
              <w:t>he European Bank for Reconstruction and Developme</w:t>
            </w:r>
            <w:r w:rsidR="00674B9C">
              <w:rPr>
                <w:lang w:val="en-GB"/>
              </w:rPr>
              <w:t>nt</w:t>
            </w:r>
            <w:r w:rsidRPr="0096258A">
              <w:rPr>
                <w:i/>
                <w:lang w:val="en-GB"/>
              </w:rPr>
              <w:t>.</w:t>
            </w:r>
          </w:p>
          <w:p w14:paraId="7EB24CE1" w14:textId="77777777" w:rsidR="00602CB7" w:rsidRDefault="00602CB7" w:rsidP="00710042">
            <w:pPr>
              <w:pStyle w:val="ListParagraph"/>
              <w:numPr>
                <w:ilvl w:val="0"/>
                <w:numId w:val="11"/>
              </w:numPr>
              <w:tabs>
                <w:tab w:val="left" w:pos="540"/>
              </w:tabs>
              <w:spacing w:after="200"/>
              <w:ind w:right="-72"/>
              <w:contextualSpacing w:val="0"/>
              <w:jc w:val="both"/>
              <w:rPr>
                <w:lang w:val="en-GB"/>
              </w:rPr>
            </w:pPr>
            <w:r w:rsidRPr="00602CB7">
              <w:rPr>
                <w:i/>
                <w:lang w:val="en-GB"/>
              </w:rPr>
              <w:t>"</w:t>
            </w:r>
            <w:r w:rsidRPr="00602CB7">
              <w:rPr>
                <w:lang w:val="en-GB"/>
              </w:rPr>
              <w:t>Bank Assets" means any property or asset owned or administered by</w:t>
            </w:r>
            <w:r w:rsidRPr="00367A45">
              <w:rPr>
                <w:lang w:val="en-GB"/>
              </w:rPr>
              <w:t xml:space="preserve"> the Bank, including the Bank’s name, intellectual property and registered service marks.</w:t>
            </w:r>
          </w:p>
          <w:p w14:paraId="193C41D0" w14:textId="77777777" w:rsidR="00602CB7" w:rsidRPr="00367A45" w:rsidRDefault="00602CB7" w:rsidP="00710042">
            <w:pPr>
              <w:pStyle w:val="ListParagraph"/>
              <w:numPr>
                <w:ilvl w:val="0"/>
                <w:numId w:val="11"/>
              </w:numPr>
              <w:tabs>
                <w:tab w:val="left" w:pos="540"/>
              </w:tabs>
              <w:spacing w:after="200"/>
              <w:ind w:right="-72"/>
              <w:contextualSpacing w:val="0"/>
              <w:jc w:val="both"/>
              <w:rPr>
                <w:lang w:val="en-GB"/>
              </w:rPr>
            </w:pPr>
            <w:r w:rsidRPr="00367A45">
              <w:rPr>
                <w:lang w:val="en-GB"/>
              </w:rPr>
              <w:t xml:space="preserve">"Bank Resources" means </w:t>
            </w:r>
            <w:r w:rsidR="00367A45" w:rsidRPr="006A34C8">
              <w:rPr>
                <w:lang w:val="en-GB"/>
              </w:rPr>
              <w:t>the Bank’s ordinary capital resources, Special</w:t>
            </w:r>
            <w:r w:rsidR="00367A45" w:rsidRPr="00367A45">
              <w:rPr>
                <w:lang w:val="en-GB"/>
              </w:rPr>
              <w:t xml:space="preserve"> Funds resources, and/or cooperation funds or trust funds administered by the Bank.</w:t>
            </w:r>
          </w:p>
          <w:p w14:paraId="37B57598" w14:textId="77777777" w:rsidR="009A2264" w:rsidRDefault="000B5EDC" w:rsidP="00710042">
            <w:pPr>
              <w:pStyle w:val="ListParagraph"/>
              <w:numPr>
                <w:ilvl w:val="0"/>
                <w:numId w:val="11"/>
              </w:numPr>
              <w:tabs>
                <w:tab w:val="left" w:pos="774"/>
              </w:tabs>
              <w:spacing w:after="200"/>
              <w:ind w:right="-72"/>
              <w:contextualSpacing w:val="0"/>
              <w:jc w:val="both"/>
              <w:rPr>
                <w:lang w:val="en-GB"/>
              </w:rPr>
            </w:pPr>
            <w:r w:rsidRPr="0096258A">
              <w:rPr>
                <w:lang w:val="en-GB"/>
              </w:rPr>
              <w:t>“</w:t>
            </w:r>
            <w:r w:rsidR="00B56F6C">
              <w:rPr>
                <w:lang w:val="en-GB"/>
              </w:rPr>
              <w:t>Recipient</w:t>
            </w:r>
            <w:r w:rsidRPr="0096258A">
              <w:rPr>
                <w:lang w:val="en-GB"/>
              </w:rPr>
              <w:t xml:space="preserve">” means the Government, Government agency or other entity </w:t>
            </w:r>
            <w:r w:rsidR="00B552DE" w:rsidRPr="0096258A">
              <w:rPr>
                <w:lang w:val="en-GB"/>
              </w:rPr>
              <w:t>that</w:t>
            </w:r>
            <w:r w:rsidRPr="0096258A">
              <w:rPr>
                <w:lang w:val="en-GB"/>
              </w:rPr>
              <w:t xml:space="preserve"> signs the </w:t>
            </w:r>
            <w:r w:rsidR="00B56F6C" w:rsidRPr="00CC2DF3">
              <w:rPr>
                <w:lang w:val="en-GB"/>
              </w:rPr>
              <w:t xml:space="preserve">loan, grant, financing or project </w:t>
            </w:r>
            <w:r w:rsidR="0082778C" w:rsidRPr="0096258A">
              <w:rPr>
                <w:lang w:val="en-GB"/>
              </w:rPr>
              <w:t xml:space="preserve">agreement </w:t>
            </w:r>
            <w:r w:rsidRPr="0096258A">
              <w:rPr>
                <w:lang w:val="en-GB"/>
              </w:rPr>
              <w:t>with the Bank.</w:t>
            </w:r>
          </w:p>
          <w:p w14:paraId="476D286D" w14:textId="385285F9" w:rsidR="009A2264" w:rsidRDefault="000B5EDC" w:rsidP="00710042">
            <w:pPr>
              <w:pStyle w:val="ListParagraph"/>
              <w:numPr>
                <w:ilvl w:val="0"/>
                <w:numId w:val="11"/>
              </w:numPr>
              <w:tabs>
                <w:tab w:val="left" w:pos="774"/>
              </w:tabs>
              <w:spacing w:after="200"/>
              <w:ind w:right="-72"/>
              <w:contextualSpacing w:val="0"/>
              <w:jc w:val="both"/>
              <w:rPr>
                <w:lang w:val="en-GB"/>
              </w:rPr>
            </w:pPr>
            <w:r w:rsidRPr="0096258A">
              <w:rPr>
                <w:lang w:val="en-GB"/>
              </w:rPr>
              <w:t xml:space="preserve">“Client” means the </w:t>
            </w:r>
            <w:r w:rsidR="006D5702">
              <w:rPr>
                <w:lang w:val="en-GB"/>
              </w:rPr>
              <w:t xml:space="preserve">executing agency </w:t>
            </w:r>
            <w:r w:rsidRPr="0096258A">
              <w:rPr>
                <w:lang w:val="en-GB"/>
              </w:rPr>
              <w:t xml:space="preserve">that signs the Contract for the Services with the selected </w:t>
            </w:r>
            <w:r w:rsidR="0059702E">
              <w:rPr>
                <w:lang w:val="en-GB"/>
              </w:rPr>
              <w:t>Company</w:t>
            </w:r>
            <w:r w:rsidRPr="0096258A">
              <w:rPr>
                <w:lang w:val="en-GB"/>
              </w:rPr>
              <w:t>.</w:t>
            </w:r>
          </w:p>
          <w:p w14:paraId="41B4C021" w14:textId="2383E12E" w:rsidR="009A2264" w:rsidRDefault="000B5EDC" w:rsidP="00710042">
            <w:pPr>
              <w:pStyle w:val="ListParagraph"/>
              <w:numPr>
                <w:ilvl w:val="0"/>
                <w:numId w:val="11"/>
              </w:numPr>
              <w:tabs>
                <w:tab w:val="left" w:pos="774"/>
              </w:tabs>
              <w:spacing w:after="200"/>
              <w:ind w:right="-72"/>
              <w:contextualSpacing w:val="0"/>
              <w:jc w:val="both"/>
              <w:rPr>
                <w:lang w:val="en-GB"/>
              </w:rPr>
            </w:pPr>
            <w:r w:rsidRPr="0096258A">
              <w:rPr>
                <w:lang w:val="en-GB"/>
              </w:rPr>
              <w:t>“</w:t>
            </w:r>
            <w:r w:rsidR="0059702E">
              <w:rPr>
                <w:lang w:val="en-GB"/>
              </w:rPr>
              <w:t>Company</w:t>
            </w:r>
            <w:r w:rsidRPr="0096258A">
              <w:rPr>
                <w:lang w:val="en-GB"/>
              </w:rPr>
              <w:t>” means a legally</w:t>
            </w:r>
            <w:r w:rsidR="002A4D6B" w:rsidRPr="0096258A">
              <w:rPr>
                <w:lang w:val="en-GB"/>
              </w:rPr>
              <w:t>-</w:t>
            </w:r>
            <w:r w:rsidRPr="0096258A">
              <w:rPr>
                <w:lang w:val="en-GB"/>
              </w:rPr>
              <w:t xml:space="preserve">established professional </w:t>
            </w:r>
            <w:r w:rsidR="0059702E">
              <w:rPr>
                <w:lang w:val="en-GB"/>
              </w:rPr>
              <w:t>services</w:t>
            </w:r>
            <w:r w:rsidRPr="0096258A">
              <w:rPr>
                <w:lang w:val="en-GB"/>
              </w:rPr>
              <w:t xml:space="preserve"> firm or an entity that may provide or provides the Services to the Client under the Contract. </w:t>
            </w:r>
          </w:p>
          <w:p w14:paraId="4E3B865B" w14:textId="146416FA" w:rsidR="009A2264" w:rsidRDefault="000B5EDC" w:rsidP="00710042">
            <w:pPr>
              <w:pStyle w:val="ListParagraph"/>
              <w:numPr>
                <w:ilvl w:val="0"/>
                <w:numId w:val="11"/>
              </w:numPr>
              <w:tabs>
                <w:tab w:val="left" w:pos="774"/>
              </w:tabs>
              <w:spacing w:after="200"/>
              <w:ind w:right="-72"/>
              <w:contextualSpacing w:val="0"/>
              <w:jc w:val="both"/>
              <w:rPr>
                <w:lang w:val="en-GB"/>
              </w:rPr>
            </w:pPr>
            <w:r w:rsidRPr="0096258A">
              <w:rPr>
                <w:lang w:val="en-GB"/>
              </w:rPr>
              <w:t xml:space="preserve">“Contract” means a legally binding written agreement signed between the Client and the </w:t>
            </w:r>
            <w:r w:rsidR="0059702E">
              <w:rPr>
                <w:lang w:val="en-GB"/>
              </w:rPr>
              <w:t>Company</w:t>
            </w:r>
            <w:r w:rsidRPr="0096258A">
              <w:rPr>
                <w:lang w:val="en-GB"/>
              </w:rPr>
              <w:t xml:space="preserve"> and includes all the attached documents listed in its</w:t>
            </w:r>
            <w:r w:rsidR="006520F9">
              <w:rPr>
                <w:lang w:val="en-GB"/>
              </w:rPr>
              <w:t xml:space="preserve"> Contract Form</w:t>
            </w:r>
            <w:r w:rsidRPr="0096258A">
              <w:rPr>
                <w:lang w:val="en-GB"/>
              </w:rPr>
              <w:t xml:space="preserve"> (the General </w:t>
            </w:r>
            <w:r w:rsidRPr="0063408C">
              <w:rPr>
                <w:lang w:val="en-GB"/>
              </w:rPr>
              <w:t>Conditions</w:t>
            </w:r>
            <w:r w:rsidR="00B805C4" w:rsidRPr="0063408C">
              <w:rPr>
                <w:lang w:val="en-GB"/>
              </w:rPr>
              <w:t xml:space="preserve"> of Contract</w:t>
            </w:r>
            <w:r w:rsidRPr="0063408C">
              <w:rPr>
                <w:lang w:val="en-GB"/>
              </w:rPr>
              <w:t xml:space="preserve"> (</w:t>
            </w:r>
            <w:r w:rsidR="00F07B3E">
              <w:rPr>
                <w:lang w:val="en-GB"/>
              </w:rPr>
              <w:t>“</w:t>
            </w:r>
            <w:r w:rsidRPr="0063408C">
              <w:rPr>
                <w:lang w:val="en-GB"/>
              </w:rPr>
              <w:t>GC</w:t>
            </w:r>
            <w:r w:rsidR="00B805C4" w:rsidRPr="0063408C">
              <w:rPr>
                <w:lang w:val="en-GB"/>
              </w:rPr>
              <w:t>C</w:t>
            </w:r>
            <w:r w:rsidR="00F07B3E">
              <w:rPr>
                <w:lang w:val="en-GB"/>
              </w:rPr>
              <w:t>”</w:t>
            </w:r>
            <w:r w:rsidRPr="0063408C">
              <w:rPr>
                <w:lang w:val="en-GB"/>
              </w:rPr>
              <w:t>), the Special Conditions</w:t>
            </w:r>
            <w:r w:rsidR="00B805C4" w:rsidRPr="0063408C">
              <w:rPr>
                <w:lang w:val="en-GB"/>
              </w:rPr>
              <w:t xml:space="preserve"> of Contract</w:t>
            </w:r>
            <w:r w:rsidRPr="0063408C">
              <w:rPr>
                <w:lang w:val="en-GB"/>
              </w:rPr>
              <w:t xml:space="preserve"> (</w:t>
            </w:r>
            <w:r w:rsidR="00F07B3E">
              <w:rPr>
                <w:lang w:val="en-GB"/>
              </w:rPr>
              <w:t>“</w:t>
            </w:r>
            <w:r w:rsidRPr="0063408C">
              <w:rPr>
                <w:lang w:val="en-GB"/>
              </w:rPr>
              <w:t>SC</w:t>
            </w:r>
            <w:r w:rsidR="00B805C4" w:rsidRPr="0063408C">
              <w:rPr>
                <w:lang w:val="en-GB"/>
              </w:rPr>
              <w:t>C</w:t>
            </w:r>
            <w:r w:rsidR="00F07B3E">
              <w:rPr>
                <w:lang w:val="en-GB"/>
              </w:rPr>
              <w:t>”</w:t>
            </w:r>
            <w:r w:rsidRPr="0063408C">
              <w:rPr>
                <w:lang w:val="en-GB"/>
              </w:rPr>
              <w:t>), and the Appendices).</w:t>
            </w:r>
          </w:p>
          <w:p w14:paraId="5C9E3F20" w14:textId="77777777" w:rsidR="009A2264" w:rsidRDefault="00284258" w:rsidP="00710042">
            <w:pPr>
              <w:pStyle w:val="ListParagraph"/>
              <w:numPr>
                <w:ilvl w:val="0"/>
                <w:numId w:val="11"/>
              </w:numPr>
              <w:tabs>
                <w:tab w:val="left" w:pos="774"/>
              </w:tabs>
              <w:spacing w:after="200"/>
              <w:ind w:right="-72"/>
              <w:contextualSpacing w:val="0"/>
              <w:jc w:val="both"/>
              <w:rPr>
                <w:lang w:val="en-GB"/>
              </w:rPr>
            </w:pPr>
            <w:r w:rsidRPr="0096258A" w:rsidDel="00284258">
              <w:rPr>
                <w:lang w:val="en-GB"/>
              </w:rPr>
              <w:t xml:space="preserve"> </w:t>
            </w:r>
            <w:r w:rsidR="000B5EDC" w:rsidRPr="0096258A">
              <w:rPr>
                <w:lang w:val="en-GB"/>
              </w:rPr>
              <w:t xml:space="preserve">“Data Sheet” means an integral part of the </w:t>
            </w:r>
            <w:r w:rsidR="00E90ED9">
              <w:rPr>
                <w:lang w:val="en-GB"/>
              </w:rPr>
              <w:t>RFP</w:t>
            </w:r>
            <w:r w:rsidR="00F07B3E" w:rsidRPr="0096258A">
              <w:rPr>
                <w:lang w:val="en-GB"/>
              </w:rPr>
              <w:t xml:space="preserve"> </w:t>
            </w:r>
            <w:r w:rsidR="000B5EDC" w:rsidRPr="0096258A">
              <w:rPr>
                <w:lang w:val="en-GB"/>
              </w:rPr>
              <w:t xml:space="preserve">that is used to reflect specific country and assignment conditions to supplement, but not to over-write, </w:t>
            </w:r>
            <w:r w:rsidR="002B44C2" w:rsidRPr="0096258A">
              <w:rPr>
                <w:lang w:val="en-GB"/>
              </w:rPr>
              <w:t xml:space="preserve">the </w:t>
            </w:r>
            <w:r w:rsidR="000B5EDC" w:rsidRPr="0096258A">
              <w:rPr>
                <w:lang w:val="en-GB"/>
              </w:rPr>
              <w:lastRenderedPageBreak/>
              <w:t>provisions of the ITC.</w:t>
            </w:r>
          </w:p>
          <w:p w14:paraId="3DE8A84F" w14:textId="77777777" w:rsidR="009A2264" w:rsidRDefault="000B5EDC" w:rsidP="00710042">
            <w:pPr>
              <w:pStyle w:val="ListParagraph"/>
              <w:numPr>
                <w:ilvl w:val="0"/>
                <w:numId w:val="11"/>
              </w:numPr>
              <w:tabs>
                <w:tab w:val="left" w:pos="774"/>
              </w:tabs>
              <w:spacing w:after="200"/>
              <w:ind w:right="-72"/>
              <w:contextualSpacing w:val="0"/>
              <w:jc w:val="both"/>
              <w:rPr>
                <w:lang w:val="en-GB"/>
              </w:rPr>
            </w:pPr>
            <w:r w:rsidRPr="0096258A">
              <w:rPr>
                <w:lang w:val="en-GB"/>
              </w:rPr>
              <w:t>“Day” means a calendar day.</w:t>
            </w:r>
          </w:p>
          <w:p w14:paraId="218DB7F1" w14:textId="77777777" w:rsidR="00284258" w:rsidRDefault="00284258" w:rsidP="00710042">
            <w:pPr>
              <w:pStyle w:val="ListParagraph"/>
              <w:numPr>
                <w:ilvl w:val="0"/>
                <w:numId w:val="11"/>
              </w:numPr>
              <w:tabs>
                <w:tab w:val="left" w:pos="774"/>
              </w:tabs>
              <w:spacing w:after="200"/>
              <w:ind w:right="-72"/>
              <w:contextualSpacing w:val="0"/>
              <w:jc w:val="both"/>
              <w:rPr>
                <w:lang w:val="en-GB"/>
              </w:rPr>
            </w:pPr>
            <w:r w:rsidRPr="00284258">
              <w:rPr>
                <w:lang w:val="en-GB"/>
              </w:rPr>
              <w:t>"Disclosure Actions" means any of the actions that the Bank has taken or may take in accordance with Section III, Article 10.3 of the Bank's Enforcement Policy and Procedures</w:t>
            </w:r>
            <w:r w:rsidR="002719C5">
              <w:rPr>
                <w:lang w:val="en-GB"/>
              </w:rPr>
              <w:t>.</w:t>
            </w:r>
          </w:p>
          <w:p w14:paraId="54D658D7" w14:textId="77777777" w:rsidR="00BE2394" w:rsidRDefault="00BE2394" w:rsidP="00710042">
            <w:pPr>
              <w:pStyle w:val="ListParagraph"/>
              <w:numPr>
                <w:ilvl w:val="0"/>
                <w:numId w:val="11"/>
              </w:numPr>
              <w:tabs>
                <w:tab w:val="left" w:pos="774"/>
              </w:tabs>
              <w:spacing w:after="200"/>
              <w:ind w:right="-72"/>
              <w:contextualSpacing w:val="0"/>
              <w:jc w:val="both"/>
              <w:rPr>
                <w:lang w:val="en-GB"/>
              </w:rPr>
            </w:pPr>
            <w:r w:rsidRPr="00CC2DF3">
              <w:rPr>
                <w:lang w:val="en-GB"/>
              </w:rPr>
              <w:t xml:space="preserve">"Donor" means the provider of the Grant funds as specified in the </w:t>
            </w:r>
            <w:r>
              <w:rPr>
                <w:lang w:val="en-GB"/>
              </w:rPr>
              <w:t>Data Sheet</w:t>
            </w:r>
            <w:r w:rsidRPr="00CC2DF3">
              <w:rPr>
                <w:lang w:val="en-GB"/>
              </w:rPr>
              <w:t>.</w:t>
            </w:r>
          </w:p>
          <w:p w14:paraId="3E1B041A" w14:textId="77777777" w:rsidR="00092E44" w:rsidRDefault="00092E44" w:rsidP="00710042">
            <w:pPr>
              <w:pStyle w:val="ListParagraph"/>
              <w:numPr>
                <w:ilvl w:val="0"/>
                <w:numId w:val="11"/>
              </w:numPr>
              <w:tabs>
                <w:tab w:val="left" w:pos="540"/>
              </w:tabs>
              <w:spacing w:after="200"/>
              <w:ind w:right="-72"/>
              <w:contextualSpacing w:val="0"/>
              <w:jc w:val="both"/>
              <w:rPr>
                <w:lang w:val="en-GB"/>
              </w:rPr>
            </w:pPr>
            <w:r>
              <w:rPr>
                <w:lang w:val="en-GB"/>
              </w:rPr>
              <w:t xml:space="preserve">“Electronic Procurement </w:t>
            </w:r>
            <w:r w:rsidR="00F96B92">
              <w:rPr>
                <w:lang w:val="en-GB"/>
              </w:rPr>
              <w:t>Platform</w:t>
            </w:r>
            <w:r>
              <w:rPr>
                <w:lang w:val="en-GB"/>
              </w:rPr>
              <w:t>” in these documents refers to the EBRD Client e-Procurement Portal (ECEPP) provided by the EBRD for use of its clients (or any replacement thereof).</w:t>
            </w:r>
          </w:p>
          <w:p w14:paraId="2D7924AD" w14:textId="77777777" w:rsidR="00284258" w:rsidRDefault="00284258" w:rsidP="00710042">
            <w:pPr>
              <w:pStyle w:val="ListParagraph"/>
              <w:numPr>
                <w:ilvl w:val="0"/>
                <w:numId w:val="11"/>
              </w:numPr>
              <w:tabs>
                <w:tab w:val="left" w:pos="594"/>
              </w:tabs>
              <w:spacing w:after="200"/>
              <w:ind w:right="-72"/>
              <w:contextualSpacing w:val="0"/>
              <w:jc w:val="both"/>
              <w:rPr>
                <w:lang w:val="en-GB"/>
              </w:rPr>
            </w:pPr>
            <w:r w:rsidRPr="005F3C4E">
              <w:rPr>
                <w:lang w:val="en-GB"/>
              </w:rPr>
              <w:t>"Enforcement Actions" means any of the actions that the Bank has taken or may take in accordance with Section III, Article 10.2.</w:t>
            </w:r>
            <w:r w:rsidRPr="00A8034D">
              <w:rPr>
                <w:lang w:val="en-GB"/>
              </w:rPr>
              <w:t xml:space="preserve"> of the Bank's En</w:t>
            </w:r>
            <w:r w:rsidR="002719C5">
              <w:rPr>
                <w:lang w:val="en-GB"/>
              </w:rPr>
              <w:t>forcement Policy and Procedures.</w:t>
            </w:r>
            <w:r w:rsidRPr="00A8034D">
              <w:rPr>
                <w:lang w:val="en-GB"/>
              </w:rPr>
              <w:t xml:space="preserve"> </w:t>
            </w:r>
          </w:p>
          <w:p w14:paraId="1B80C26A" w14:textId="77777777" w:rsidR="00284258" w:rsidRPr="009369DD" w:rsidRDefault="00284258" w:rsidP="00710042">
            <w:pPr>
              <w:pStyle w:val="ListParagraph"/>
              <w:numPr>
                <w:ilvl w:val="0"/>
                <w:numId w:val="11"/>
              </w:numPr>
              <w:tabs>
                <w:tab w:val="left" w:pos="540"/>
              </w:tabs>
              <w:spacing w:after="200"/>
              <w:ind w:right="-72"/>
              <w:contextualSpacing w:val="0"/>
              <w:jc w:val="both"/>
              <w:rPr>
                <w:lang w:val="en-GB"/>
              </w:rPr>
            </w:pPr>
            <w:r>
              <w:rPr>
                <w:lang w:val="en-GB"/>
              </w:rPr>
              <w:t xml:space="preserve">"Enforcement Policy and Procedures" means </w:t>
            </w:r>
            <w:r w:rsidRPr="005F3C4E">
              <w:rPr>
                <w:lang w:val="en-GB"/>
              </w:rPr>
              <w:t xml:space="preserve">the Bank’s policy and procedures for processing allegations of fraud, corruption, collusion, coercion, obstruction, theft or misuse of the Bank’s resources or Bank’s assets in relation to activities and projects financed from the Bank’s ordinary capital resources (including the purchase of the goods, works or services for the Bank) or from </w:t>
            </w:r>
            <w:r>
              <w:rPr>
                <w:lang w:val="en-GB"/>
              </w:rPr>
              <w:t>s</w:t>
            </w:r>
            <w:r w:rsidRPr="005F3C4E">
              <w:rPr>
                <w:lang w:val="en-GB"/>
              </w:rPr>
              <w:t xml:space="preserve">pecial </w:t>
            </w:r>
            <w:r>
              <w:rPr>
                <w:lang w:val="en-GB"/>
              </w:rPr>
              <w:t>f</w:t>
            </w:r>
            <w:r w:rsidRPr="005F3C4E">
              <w:rPr>
                <w:lang w:val="en-GB"/>
              </w:rPr>
              <w:t>unds resources, or from cooperation funds administered by the Bank.</w:t>
            </w:r>
          </w:p>
          <w:p w14:paraId="17A62C7D" w14:textId="3CDA9BF1" w:rsidR="00BB55A2" w:rsidRPr="00023F9E" w:rsidRDefault="00284258" w:rsidP="00710042">
            <w:pPr>
              <w:pStyle w:val="ListParagraph"/>
              <w:numPr>
                <w:ilvl w:val="0"/>
                <w:numId w:val="11"/>
              </w:numPr>
              <w:tabs>
                <w:tab w:val="left" w:pos="540"/>
              </w:tabs>
              <w:spacing w:after="200"/>
              <w:ind w:right="-72"/>
              <w:contextualSpacing w:val="0"/>
              <w:jc w:val="both"/>
              <w:rPr>
                <w:lang w:val="en-GB"/>
              </w:rPr>
            </w:pPr>
            <w:r w:rsidDel="00284258">
              <w:rPr>
                <w:lang w:val="en-GB"/>
              </w:rPr>
              <w:t xml:space="preserve"> </w:t>
            </w:r>
            <w:r w:rsidR="000B5EDC" w:rsidRPr="0096258A">
              <w:rPr>
                <w:lang w:val="en-GB"/>
              </w:rPr>
              <w:t>“</w:t>
            </w:r>
            <w:r w:rsidR="00B805C4" w:rsidRPr="0096258A">
              <w:rPr>
                <w:lang w:val="en-GB"/>
              </w:rPr>
              <w:t>E</w:t>
            </w:r>
            <w:r w:rsidR="000B5EDC" w:rsidRPr="0096258A">
              <w:rPr>
                <w:lang w:val="en-GB"/>
              </w:rPr>
              <w:t xml:space="preserve">xperts” </w:t>
            </w:r>
            <w:r w:rsidR="00B82B58" w:rsidRPr="0096258A">
              <w:rPr>
                <w:lang w:val="en-GB"/>
              </w:rPr>
              <w:t xml:space="preserve">means, collectively, </w:t>
            </w:r>
            <w:r w:rsidR="000B5EDC" w:rsidRPr="0096258A">
              <w:rPr>
                <w:lang w:val="en-GB"/>
              </w:rPr>
              <w:t>Key Experts, Non-</w:t>
            </w:r>
            <w:r w:rsidR="009B4DDE">
              <w:rPr>
                <w:lang w:val="en-GB"/>
              </w:rPr>
              <w:t>K</w:t>
            </w:r>
            <w:r w:rsidR="000B5EDC" w:rsidRPr="0096258A">
              <w:rPr>
                <w:lang w:val="en-GB"/>
              </w:rPr>
              <w:t xml:space="preserve">ey Experts, or any other personnel of the </w:t>
            </w:r>
            <w:r w:rsidR="0059702E">
              <w:rPr>
                <w:lang w:val="en-GB"/>
              </w:rPr>
              <w:t>Company</w:t>
            </w:r>
            <w:r w:rsidR="00B82B58" w:rsidRPr="0096258A">
              <w:rPr>
                <w:lang w:val="en-GB"/>
              </w:rPr>
              <w:t>, Sub-</w:t>
            </w:r>
            <w:r w:rsidR="0059702E">
              <w:rPr>
                <w:lang w:val="en-GB"/>
              </w:rPr>
              <w:t>company</w:t>
            </w:r>
            <w:r w:rsidR="00B82B58" w:rsidRPr="0096258A">
              <w:rPr>
                <w:lang w:val="en-GB"/>
              </w:rPr>
              <w:t xml:space="preserve">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000B5EDC" w:rsidRPr="0096258A">
              <w:rPr>
                <w:lang w:val="en-GB"/>
              </w:rPr>
              <w:t>.</w:t>
            </w:r>
          </w:p>
          <w:p w14:paraId="5D057F57" w14:textId="77777777" w:rsidR="009A2264" w:rsidRDefault="000B5EDC" w:rsidP="00710042">
            <w:pPr>
              <w:pStyle w:val="ListParagraph"/>
              <w:numPr>
                <w:ilvl w:val="0"/>
                <w:numId w:val="11"/>
              </w:numPr>
              <w:tabs>
                <w:tab w:val="left" w:pos="594"/>
              </w:tabs>
              <w:spacing w:after="200"/>
              <w:ind w:right="-72"/>
              <w:contextualSpacing w:val="0"/>
              <w:jc w:val="both"/>
              <w:rPr>
                <w:lang w:val="en-GB"/>
              </w:rPr>
            </w:pPr>
            <w:r w:rsidRPr="0096258A">
              <w:rPr>
                <w:lang w:val="en-GB"/>
              </w:rPr>
              <w:t xml:space="preserve">“Government” means the government of the Client’s country. </w:t>
            </w:r>
          </w:p>
          <w:p w14:paraId="36F314D5" w14:textId="77777777" w:rsidR="00BE2394" w:rsidRDefault="00BE2394" w:rsidP="00710042">
            <w:pPr>
              <w:pStyle w:val="ListParagraph"/>
              <w:numPr>
                <w:ilvl w:val="0"/>
                <w:numId w:val="11"/>
              </w:numPr>
              <w:tabs>
                <w:tab w:val="left" w:pos="594"/>
              </w:tabs>
              <w:spacing w:after="200"/>
              <w:ind w:right="-72"/>
              <w:contextualSpacing w:val="0"/>
              <w:jc w:val="both"/>
              <w:rPr>
                <w:lang w:val="en-GB"/>
              </w:rPr>
            </w:pPr>
            <w:r w:rsidRPr="00CC2DF3">
              <w:rPr>
                <w:lang w:val="en-GB"/>
              </w:rPr>
              <w:t>"Grant" means the amount of funds to be made available by the Donor to the Bank, as administrator, for the purposes of financing the Contract.</w:t>
            </w:r>
          </w:p>
          <w:p w14:paraId="2672FC42" w14:textId="774A3110" w:rsidR="00B12C2B" w:rsidRDefault="00687959" w:rsidP="00710042">
            <w:pPr>
              <w:pStyle w:val="ListParagraph"/>
              <w:numPr>
                <w:ilvl w:val="0"/>
                <w:numId w:val="11"/>
              </w:numPr>
              <w:tabs>
                <w:tab w:val="left" w:pos="594"/>
              </w:tabs>
              <w:spacing w:after="200"/>
              <w:ind w:right="-72"/>
              <w:contextualSpacing w:val="0"/>
              <w:jc w:val="both"/>
              <w:rPr>
                <w:lang w:val="en-GB"/>
              </w:rPr>
            </w:pPr>
            <w:r>
              <w:rPr>
                <w:lang w:val="en-GB"/>
              </w:rPr>
              <w:t>"</w:t>
            </w:r>
            <w:r w:rsidR="000B5EDC" w:rsidRPr="0096258A">
              <w:rPr>
                <w:lang w:val="en-GB"/>
              </w:rPr>
              <w:t>Joint Venture</w:t>
            </w:r>
            <w:r w:rsidR="004A6DCB">
              <w:rPr>
                <w:lang w:val="en-GB"/>
              </w:rPr>
              <w:t>, Consortium or Association</w:t>
            </w:r>
            <w:r w:rsidR="000B5EDC" w:rsidRPr="0096258A">
              <w:rPr>
                <w:lang w:val="en-GB"/>
              </w:rPr>
              <w:t xml:space="preserve"> (</w:t>
            </w:r>
            <w:r w:rsidR="00F07B3E">
              <w:rPr>
                <w:lang w:val="en-GB"/>
              </w:rPr>
              <w:t>“</w:t>
            </w:r>
            <w:r w:rsidR="000B5EDC" w:rsidRPr="0096258A">
              <w:rPr>
                <w:lang w:val="en-GB"/>
              </w:rPr>
              <w:t>JV</w:t>
            </w:r>
            <w:r w:rsidR="004A6DCB">
              <w:rPr>
                <w:lang w:val="en-GB"/>
              </w:rPr>
              <w:t>CA</w:t>
            </w:r>
            <w:r w:rsidR="00F07B3E">
              <w:rPr>
                <w:lang w:val="en-GB"/>
              </w:rPr>
              <w:t>”</w:t>
            </w:r>
            <w:r w:rsidR="000B5EDC" w:rsidRPr="0096258A">
              <w:rPr>
                <w:lang w:val="en-GB"/>
              </w:rPr>
              <w:t xml:space="preserve">)” means an association with or without a legal personality distinct from that of its members, of more than one </w:t>
            </w:r>
            <w:r w:rsidR="0059702E">
              <w:rPr>
                <w:lang w:val="en-GB"/>
              </w:rPr>
              <w:t>Company</w:t>
            </w:r>
            <w:r w:rsidR="000B5EDC" w:rsidRPr="0096258A">
              <w:rPr>
                <w:lang w:val="en-GB"/>
              </w:rPr>
              <w:t xml:space="preserve"> where one member has the authority</w:t>
            </w:r>
            <w:r w:rsidR="002D281D" w:rsidRPr="0096258A">
              <w:rPr>
                <w:lang w:val="en-GB"/>
              </w:rPr>
              <w:t xml:space="preserve"> to conduct all business</w:t>
            </w:r>
            <w:r w:rsidR="000B5EDC" w:rsidRPr="0096258A">
              <w:rPr>
                <w:lang w:val="en-GB"/>
              </w:rPr>
              <w:t xml:space="preserve"> for and on behalf of any and all the members of the </w:t>
            </w:r>
            <w:r w:rsidR="004A6DCB">
              <w:rPr>
                <w:lang w:val="en-GB"/>
              </w:rPr>
              <w:t>JVCA</w:t>
            </w:r>
            <w:r w:rsidR="000B5EDC" w:rsidRPr="0096258A">
              <w:rPr>
                <w:lang w:val="en-GB"/>
              </w:rPr>
              <w:t xml:space="preserve">, and where </w:t>
            </w:r>
            <w:r w:rsidR="00B82B58" w:rsidRPr="0096258A">
              <w:rPr>
                <w:lang w:val="en-GB"/>
              </w:rPr>
              <w:t xml:space="preserve">the </w:t>
            </w:r>
            <w:r w:rsidR="000B5EDC" w:rsidRPr="0096258A">
              <w:rPr>
                <w:lang w:val="en-GB"/>
              </w:rPr>
              <w:t>members</w:t>
            </w:r>
            <w:r w:rsidR="002D281D" w:rsidRPr="0096258A">
              <w:rPr>
                <w:lang w:val="en-GB"/>
              </w:rPr>
              <w:t xml:space="preserve"> of the </w:t>
            </w:r>
            <w:r w:rsidR="004A6DCB">
              <w:rPr>
                <w:lang w:val="en-GB"/>
              </w:rPr>
              <w:t>JVCA</w:t>
            </w:r>
            <w:r w:rsidR="000B5EDC" w:rsidRPr="0096258A">
              <w:rPr>
                <w:lang w:val="en-GB"/>
              </w:rPr>
              <w:t xml:space="preserve"> are jointly and severally liable </w:t>
            </w:r>
            <w:r w:rsidR="00B82B58" w:rsidRPr="0096258A">
              <w:rPr>
                <w:lang w:val="en-GB"/>
              </w:rPr>
              <w:t>to the Client for the performance of the Contract</w:t>
            </w:r>
            <w:r w:rsidR="000B5EDC" w:rsidRPr="0096258A">
              <w:rPr>
                <w:lang w:val="en-GB"/>
              </w:rPr>
              <w:t>.</w:t>
            </w:r>
            <w:r w:rsidR="00B12C2B">
              <w:rPr>
                <w:lang w:val="en-GB"/>
              </w:rPr>
              <w:t xml:space="preserve"> </w:t>
            </w:r>
          </w:p>
          <w:p w14:paraId="24443164" w14:textId="3A0E6CF0" w:rsidR="009A2264" w:rsidRDefault="000B5EDC" w:rsidP="00710042">
            <w:pPr>
              <w:pStyle w:val="ListParagraph"/>
              <w:numPr>
                <w:ilvl w:val="0"/>
                <w:numId w:val="11"/>
              </w:numPr>
              <w:tabs>
                <w:tab w:val="left" w:pos="594"/>
              </w:tabs>
              <w:spacing w:after="200"/>
              <w:ind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t>
            </w:r>
            <w:r w:rsidRPr="0096258A">
              <w:rPr>
                <w:lang w:val="en-GB"/>
              </w:rPr>
              <w:lastRenderedPageBreak/>
              <w:t xml:space="preserve">whose skills, qualifications, knowledge and experience are critical to the performance of the Services under the Contract and whose CV is </w:t>
            </w:r>
            <w:proofErr w:type="gramStart"/>
            <w:r w:rsidRPr="0096258A">
              <w:rPr>
                <w:lang w:val="en-GB"/>
              </w:rPr>
              <w:t>taken into account</w:t>
            </w:r>
            <w:proofErr w:type="gramEnd"/>
            <w:r w:rsidRPr="0096258A">
              <w:rPr>
                <w:lang w:val="en-GB"/>
              </w:rPr>
              <w:t xml:space="preserve"> in the technical evaluation of </w:t>
            </w:r>
            <w:r w:rsidR="002B44C2" w:rsidRPr="0096258A">
              <w:rPr>
                <w:lang w:val="en-GB"/>
              </w:rPr>
              <w:t xml:space="preserve">the </w:t>
            </w:r>
            <w:r w:rsidR="0059702E">
              <w:rPr>
                <w:lang w:val="en-GB"/>
              </w:rPr>
              <w:t>Company</w:t>
            </w:r>
            <w:r w:rsidRPr="0096258A">
              <w:rPr>
                <w:lang w:val="en-GB"/>
              </w:rPr>
              <w:t>’s proposal.</w:t>
            </w:r>
          </w:p>
          <w:p w14:paraId="672792C1" w14:textId="157DC0E8" w:rsidR="009A2264" w:rsidRDefault="0063408C" w:rsidP="00710042">
            <w:pPr>
              <w:pStyle w:val="ListParagraph"/>
              <w:numPr>
                <w:ilvl w:val="0"/>
                <w:numId w:val="11"/>
              </w:numPr>
              <w:tabs>
                <w:tab w:val="left" w:pos="594"/>
              </w:tabs>
              <w:spacing w:after="200"/>
              <w:ind w:right="-72"/>
              <w:contextualSpacing w:val="0"/>
              <w:jc w:val="both"/>
              <w:rPr>
                <w:lang w:val="en-GB"/>
              </w:rPr>
            </w:pPr>
            <w:r>
              <w:rPr>
                <w:lang w:val="en-GB"/>
              </w:rPr>
              <w:t>“</w:t>
            </w:r>
            <w:r w:rsidR="002D281D" w:rsidRPr="0096258A">
              <w:rPr>
                <w:lang w:val="en-GB"/>
              </w:rPr>
              <w:t>ITC</w:t>
            </w:r>
            <w:r w:rsidR="000B5EDC" w:rsidRPr="0096258A">
              <w:rPr>
                <w:lang w:val="en-GB"/>
              </w:rPr>
              <w:t xml:space="preserve">” </w:t>
            </w:r>
            <w:r w:rsidR="005B36CB" w:rsidRPr="0096258A">
              <w:rPr>
                <w:lang w:val="en-GB"/>
              </w:rPr>
              <w:t xml:space="preserve">means the Instructions to </w:t>
            </w:r>
            <w:r w:rsidR="0059702E">
              <w:rPr>
                <w:lang w:val="en-GB"/>
              </w:rPr>
              <w:t>Companie</w:t>
            </w:r>
            <w:r w:rsidR="005B36CB" w:rsidRPr="0096258A">
              <w:rPr>
                <w:lang w:val="en-GB"/>
              </w:rPr>
              <w:t xml:space="preserve">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59702E">
              <w:rPr>
                <w:lang w:val="en-GB"/>
              </w:rPr>
              <w:t>Companie</w:t>
            </w:r>
            <w:r w:rsidR="000B5EDC" w:rsidRPr="0096258A">
              <w:rPr>
                <w:lang w:val="en-GB"/>
              </w:rPr>
              <w:t xml:space="preserve">s with all information needed to prepare their </w:t>
            </w:r>
            <w:r w:rsidR="00E90ED9">
              <w:rPr>
                <w:lang w:val="en-GB"/>
              </w:rPr>
              <w:t>Proposal</w:t>
            </w:r>
            <w:r w:rsidR="000B5EDC" w:rsidRPr="0096258A">
              <w:rPr>
                <w:lang w:val="en-GB"/>
              </w:rPr>
              <w:t>s.</w:t>
            </w:r>
          </w:p>
          <w:p w14:paraId="7435F69D" w14:textId="748BAEFE" w:rsidR="009A2264" w:rsidRDefault="000B5EDC" w:rsidP="00710042">
            <w:pPr>
              <w:pStyle w:val="ListParagraph"/>
              <w:numPr>
                <w:ilvl w:val="0"/>
                <w:numId w:val="11"/>
              </w:numPr>
              <w:tabs>
                <w:tab w:val="left" w:pos="594"/>
              </w:tabs>
              <w:spacing w:after="200"/>
              <w:ind w:right="-72"/>
              <w:contextualSpacing w:val="0"/>
              <w:jc w:val="both"/>
              <w:rPr>
                <w:lang w:val="en-GB"/>
              </w:rPr>
            </w:pPr>
            <w:r w:rsidRPr="007F06D1">
              <w:rPr>
                <w:lang w:val="en-GB"/>
              </w:rPr>
              <w:t xml:space="preserve">“LOI” means the Letter of Invitation </w:t>
            </w:r>
            <w:r w:rsidR="00DB3033">
              <w:rPr>
                <w:lang w:val="en-GB"/>
              </w:rPr>
              <w:t>issued</w:t>
            </w:r>
            <w:r w:rsidRPr="007F06D1">
              <w:rPr>
                <w:lang w:val="en-GB"/>
              </w:rPr>
              <w:t xml:space="preserve"> by the Client to the </w:t>
            </w:r>
            <w:r w:rsidR="0059702E">
              <w:rPr>
                <w:lang w:val="en-GB"/>
              </w:rPr>
              <w:t>Companie</w:t>
            </w:r>
            <w:r w:rsidRPr="007F06D1">
              <w:rPr>
                <w:lang w:val="en-GB"/>
              </w:rPr>
              <w:t>s.</w:t>
            </w:r>
          </w:p>
          <w:p w14:paraId="5542D294" w14:textId="64DDA3FC" w:rsidR="00D04427" w:rsidRPr="001E735C" w:rsidRDefault="00D04427" w:rsidP="00710042">
            <w:pPr>
              <w:pStyle w:val="ListParagraph"/>
              <w:numPr>
                <w:ilvl w:val="0"/>
                <w:numId w:val="11"/>
              </w:numPr>
              <w:tabs>
                <w:tab w:val="left" w:pos="594"/>
              </w:tabs>
              <w:spacing w:after="200"/>
              <w:ind w:right="-72"/>
              <w:contextualSpacing w:val="0"/>
              <w:jc w:val="both"/>
              <w:rPr>
                <w:lang w:val="en-GB"/>
              </w:rPr>
            </w:pPr>
            <w:r w:rsidRPr="001E735C">
              <w:rPr>
                <w:lang w:val="en-GB"/>
              </w:rPr>
              <w:t>"</w:t>
            </w:r>
            <w:r w:rsidR="001E735C" w:rsidRPr="001E735C">
              <w:rPr>
                <w:lang w:val="en-GB"/>
              </w:rPr>
              <w:t>Mutual Enforcement Institution" means an international organisation that has entered into an</w:t>
            </w:r>
            <w:r w:rsidR="001E735C" w:rsidRPr="00F04D58">
              <w:rPr>
                <w:lang w:val="en-GB"/>
              </w:rPr>
              <w:t xml:space="preserve"> </w:t>
            </w:r>
            <w:r w:rsidR="001E735C" w:rsidRPr="001E735C">
              <w:rPr>
                <w:lang w:val="en-GB"/>
              </w:rPr>
              <w:t xml:space="preserve">agreement with the Bank, pursuant to which such institution and the Bank agree to the mutual enforcement of debarment decisions made by each other, provided that such other institution has given notice to the Bank that it has fulfilled all requirements for the implementation of such </w:t>
            </w:r>
            <w:r w:rsidR="00C11984" w:rsidRPr="001E735C">
              <w:rPr>
                <w:lang w:val="en-GB"/>
              </w:rPr>
              <w:t>agreement and</w:t>
            </w:r>
            <w:r w:rsidR="001E735C" w:rsidRPr="001E735C">
              <w:rPr>
                <w:lang w:val="en-GB"/>
              </w:rPr>
              <w:t xml:space="preserve"> has not subsequently withdrawn from such agreement.</w:t>
            </w:r>
          </w:p>
          <w:p w14:paraId="7F95672E" w14:textId="549760B1" w:rsidR="009A2264" w:rsidRDefault="00632F06" w:rsidP="00710042">
            <w:pPr>
              <w:pStyle w:val="ListParagraph"/>
              <w:numPr>
                <w:ilvl w:val="0"/>
                <w:numId w:val="11"/>
              </w:numPr>
              <w:tabs>
                <w:tab w:val="left" w:pos="594"/>
              </w:tabs>
              <w:spacing w:after="200"/>
              <w:ind w:right="-72"/>
              <w:contextualSpacing w:val="0"/>
              <w:jc w:val="both"/>
              <w:rPr>
                <w:lang w:val="en-GB"/>
              </w:rPr>
            </w:pPr>
            <w:r w:rsidRPr="0096258A">
              <w:rPr>
                <w:lang w:val="en-GB"/>
              </w:rPr>
              <w:t xml:space="preserve">“Non-Key Expert(s)” means an individual professional provided by the </w:t>
            </w:r>
            <w:r w:rsidR="0059702E">
              <w:rPr>
                <w:lang w:val="en-GB"/>
              </w:rPr>
              <w:t>Company</w:t>
            </w:r>
            <w:r w:rsidRPr="0096258A">
              <w:rPr>
                <w:lang w:val="en-GB"/>
              </w:rPr>
              <w:t xml:space="preserve"> or its Sub-</w:t>
            </w:r>
            <w:r w:rsidR="0059702E">
              <w:rPr>
                <w:lang w:val="en-GB"/>
              </w:rPr>
              <w:t>company</w:t>
            </w:r>
            <w:r w:rsidRPr="0096258A">
              <w:rPr>
                <w:lang w:val="en-GB"/>
              </w:rPr>
              <w:t xml:space="preserve"> and who is assigned to perform the Services or any part thereof under the Contract and whose CVs are not evaluated individually.</w:t>
            </w:r>
          </w:p>
          <w:p w14:paraId="21A453BD" w14:textId="049D88CF" w:rsidR="004A6DCB" w:rsidRDefault="004A6DCB" w:rsidP="00710042">
            <w:pPr>
              <w:pStyle w:val="ListParagraph"/>
              <w:numPr>
                <w:ilvl w:val="0"/>
                <w:numId w:val="11"/>
              </w:numPr>
              <w:tabs>
                <w:tab w:val="left" w:pos="594"/>
              </w:tabs>
              <w:spacing w:after="200"/>
              <w:ind w:right="-72"/>
              <w:contextualSpacing w:val="0"/>
              <w:jc w:val="both"/>
              <w:rPr>
                <w:lang w:val="en-GB"/>
              </w:rPr>
            </w:pPr>
            <w:r>
              <w:rPr>
                <w:lang w:val="en-GB"/>
              </w:rPr>
              <w:t>"Notice"</w:t>
            </w:r>
            <w:r w:rsidR="00372141">
              <w:rPr>
                <w:lang w:val="en-GB"/>
              </w:rPr>
              <w:t xml:space="preserve"> is the procurement notice published on the EBRD’s website and other channels, if applicable, which invites </w:t>
            </w:r>
            <w:r w:rsidR="0059702E">
              <w:rPr>
                <w:lang w:val="en-GB"/>
              </w:rPr>
              <w:t>companie</w:t>
            </w:r>
            <w:r w:rsidR="00372141">
              <w:rPr>
                <w:lang w:val="en-GB"/>
              </w:rPr>
              <w:t xml:space="preserve">s to submit </w:t>
            </w:r>
            <w:r w:rsidR="00DA578C">
              <w:rPr>
                <w:lang w:val="en-GB"/>
              </w:rPr>
              <w:t>p</w:t>
            </w:r>
            <w:r w:rsidR="0092504F">
              <w:rPr>
                <w:lang w:val="en-GB"/>
              </w:rPr>
              <w:t>roposal.</w:t>
            </w:r>
          </w:p>
          <w:p w14:paraId="382D2F3C" w14:textId="77777777" w:rsidR="00296ADE" w:rsidRDefault="00296ADE" w:rsidP="00710042">
            <w:pPr>
              <w:pStyle w:val="ListParagraph"/>
              <w:numPr>
                <w:ilvl w:val="0"/>
                <w:numId w:val="11"/>
              </w:numPr>
              <w:tabs>
                <w:tab w:val="left" w:pos="594"/>
              </w:tabs>
              <w:spacing w:after="200"/>
              <w:ind w:right="-72"/>
              <w:contextualSpacing w:val="0"/>
              <w:jc w:val="both"/>
              <w:rPr>
                <w:lang w:val="en-GB"/>
              </w:rPr>
            </w:pPr>
            <w:r w:rsidRPr="00296ADE">
              <w:rPr>
                <w:lang w:val="en-GB"/>
              </w:rPr>
              <w:t>"Project Complaints Mechanism" means the EBRD’s accountability mechanism that has been established to assess and review complaints about Bank-financed projects.</w:t>
            </w:r>
          </w:p>
          <w:p w14:paraId="3879E5C4" w14:textId="48168336" w:rsidR="009A2264" w:rsidRDefault="000B5EDC" w:rsidP="00710042">
            <w:pPr>
              <w:pStyle w:val="ListParagraph"/>
              <w:numPr>
                <w:ilvl w:val="0"/>
                <w:numId w:val="11"/>
              </w:numPr>
              <w:tabs>
                <w:tab w:val="left" w:pos="594"/>
              </w:tabs>
              <w:spacing w:after="200"/>
              <w:ind w:right="-72"/>
              <w:contextualSpacing w:val="0"/>
              <w:jc w:val="both"/>
              <w:rPr>
                <w:lang w:val="en-GB"/>
              </w:rPr>
            </w:pPr>
            <w:r w:rsidRPr="0096258A">
              <w:rPr>
                <w:lang w:val="en-GB"/>
              </w:rPr>
              <w:t xml:space="preserve">“Proposal” means the Technical Proposal </w:t>
            </w:r>
            <w:r w:rsidR="005D2BE5">
              <w:rPr>
                <w:lang w:val="en-GB"/>
              </w:rPr>
              <w:t>with, or without a</w:t>
            </w:r>
            <w:r w:rsidRPr="0096258A">
              <w:rPr>
                <w:lang w:val="en-GB"/>
              </w:rPr>
              <w:t xml:space="preserve"> Financial Proposal of the </w:t>
            </w:r>
            <w:r w:rsidR="0059702E">
              <w:rPr>
                <w:lang w:val="en-GB"/>
              </w:rPr>
              <w:t>Company</w:t>
            </w:r>
            <w:r w:rsidR="00960B6A">
              <w:rPr>
                <w:lang w:val="en-GB"/>
              </w:rPr>
              <w:t>, as the case might be</w:t>
            </w:r>
            <w:r w:rsidRPr="0096258A">
              <w:rPr>
                <w:lang w:val="en-GB"/>
              </w:rPr>
              <w:t>.</w:t>
            </w:r>
          </w:p>
          <w:p w14:paraId="3770694B" w14:textId="73209308" w:rsidR="001D59BB" w:rsidRDefault="001D59BB" w:rsidP="00710042">
            <w:pPr>
              <w:numPr>
                <w:ilvl w:val="0"/>
                <w:numId w:val="11"/>
              </w:numPr>
              <w:spacing w:after="200"/>
              <w:ind w:right="-72"/>
              <w:jc w:val="both"/>
              <w:rPr>
                <w:lang w:val="en-GB"/>
              </w:rPr>
            </w:pPr>
            <w:r>
              <w:t>"</w:t>
            </w:r>
            <w:r w:rsidR="00296ADE">
              <w:t>RFP</w:t>
            </w:r>
            <w:r>
              <w:t xml:space="preserve">" means </w:t>
            </w:r>
            <w:r w:rsidR="00296ADE">
              <w:t>this request for proposal</w:t>
            </w:r>
            <w:r>
              <w:t>.</w:t>
            </w:r>
          </w:p>
          <w:p w14:paraId="6E843AF5" w14:textId="3EB170E0" w:rsidR="009A2264" w:rsidRDefault="000B5EDC" w:rsidP="00710042">
            <w:pPr>
              <w:pStyle w:val="ListParagraph"/>
              <w:numPr>
                <w:ilvl w:val="0"/>
                <w:numId w:val="11"/>
              </w:numPr>
              <w:tabs>
                <w:tab w:val="left" w:pos="594"/>
              </w:tabs>
              <w:spacing w:after="200"/>
              <w:ind w:right="-72"/>
              <w:contextualSpacing w:val="0"/>
              <w:jc w:val="both"/>
              <w:rPr>
                <w:lang w:val="en-GB"/>
              </w:rPr>
            </w:pPr>
            <w:r w:rsidRPr="0096258A">
              <w:rPr>
                <w:lang w:val="en-GB"/>
              </w:rPr>
              <w:t xml:space="preserve">“Services” means the work to be performed by the </w:t>
            </w:r>
            <w:r w:rsidR="0059702E">
              <w:rPr>
                <w:lang w:val="en-GB"/>
              </w:rPr>
              <w:t>Company</w:t>
            </w:r>
            <w:r w:rsidRPr="0096258A">
              <w:rPr>
                <w:lang w:val="en-GB"/>
              </w:rPr>
              <w:t xml:space="preserve"> pursuant to the Contract.</w:t>
            </w:r>
          </w:p>
          <w:p w14:paraId="61D6CB9A" w14:textId="6006828D" w:rsidR="009A2264" w:rsidRDefault="000B5EDC" w:rsidP="00710042">
            <w:pPr>
              <w:pStyle w:val="ListParagraph"/>
              <w:numPr>
                <w:ilvl w:val="0"/>
                <w:numId w:val="11"/>
              </w:numPr>
              <w:tabs>
                <w:tab w:val="left" w:pos="594"/>
              </w:tabs>
              <w:spacing w:after="200"/>
              <w:ind w:right="-72"/>
              <w:contextualSpacing w:val="0"/>
              <w:jc w:val="both"/>
              <w:rPr>
                <w:lang w:val="en-GB"/>
              </w:rPr>
            </w:pPr>
            <w:r w:rsidRPr="0096258A">
              <w:rPr>
                <w:lang w:val="en-GB"/>
              </w:rPr>
              <w:t>“Sub-</w:t>
            </w:r>
            <w:r w:rsidR="0059702E">
              <w:rPr>
                <w:lang w:val="en-GB"/>
              </w:rPr>
              <w:t>company</w:t>
            </w:r>
            <w:r w:rsidRPr="0096258A">
              <w:rPr>
                <w:lang w:val="en-GB"/>
              </w:rPr>
              <w:t xml:space="preserve">”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w:t>
            </w:r>
            <w:r w:rsidR="0059702E">
              <w:rPr>
                <w:lang w:val="en-GB"/>
              </w:rPr>
              <w:t>Company</w:t>
            </w:r>
            <w:r w:rsidRPr="0096258A">
              <w:rPr>
                <w:lang w:val="en-GB"/>
              </w:rPr>
              <w:t xml:space="preserve">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14:paraId="084DC3DE" w14:textId="7085F181" w:rsidR="00296ADE" w:rsidRDefault="00296ADE" w:rsidP="00710042">
            <w:pPr>
              <w:pStyle w:val="ListParagraph"/>
              <w:numPr>
                <w:ilvl w:val="0"/>
                <w:numId w:val="11"/>
              </w:numPr>
              <w:tabs>
                <w:tab w:val="left" w:pos="594"/>
              </w:tabs>
              <w:spacing w:after="200"/>
              <w:ind w:right="-72"/>
              <w:contextualSpacing w:val="0"/>
              <w:jc w:val="both"/>
              <w:rPr>
                <w:lang w:val="en-GB"/>
              </w:rPr>
            </w:pPr>
            <w:r w:rsidRPr="00296ADE">
              <w:rPr>
                <w:lang w:val="en-GB"/>
              </w:rPr>
              <w:t xml:space="preserve">"Third Party Finding" means a final judgment of a judicial process in a member country of the Bank or a </w:t>
            </w:r>
            <w:r w:rsidRPr="00296ADE">
              <w:rPr>
                <w:lang w:val="en-GB"/>
              </w:rPr>
              <w:lastRenderedPageBreak/>
              <w:t>finding by the enforcement (or similar) mechanism of an international organisation, which is not a Mutual Enforcement Institution, that an individual or entity has engaged in a Prohibited Practice or equivalent act of that member country or international organisation.</w:t>
            </w:r>
          </w:p>
          <w:p w14:paraId="2A5FC4DC" w14:textId="607CB8FE" w:rsidR="009A2264" w:rsidRDefault="000B5EDC" w:rsidP="00710042">
            <w:pPr>
              <w:pStyle w:val="ListParagraph"/>
              <w:numPr>
                <w:ilvl w:val="0"/>
                <w:numId w:val="11"/>
              </w:numPr>
              <w:tabs>
                <w:tab w:val="left" w:pos="594"/>
              </w:tabs>
              <w:spacing w:after="200"/>
              <w:ind w:right="-72"/>
              <w:contextualSpacing w:val="0"/>
              <w:jc w:val="both"/>
              <w:rPr>
                <w:lang w:val="en-GB"/>
              </w:rPr>
            </w:pPr>
            <w:r w:rsidRPr="0096258A">
              <w:rPr>
                <w:lang w:val="en-GB"/>
              </w:rPr>
              <w:t>“T</w:t>
            </w:r>
            <w:r w:rsidR="005B36CB" w:rsidRPr="0096258A">
              <w:rPr>
                <w:lang w:val="en-GB"/>
              </w:rPr>
              <w:t xml:space="preserve">ORs” </w:t>
            </w:r>
            <w:r w:rsidRPr="0096258A">
              <w:rPr>
                <w:lang w:val="en-GB"/>
              </w:rPr>
              <w:t xml:space="preserve">means the </w:t>
            </w:r>
            <w:r w:rsidR="005B36CB" w:rsidRPr="0096258A">
              <w:rPr>
                <w:lang w:val="en-GB"/>
              </w:rPr>
              <w:t>Terms of Reference that explain</w:t>
            </w:r>
            <w:r w:rsidRPr="0096258A">
              <w:rPr>
                <w:lang w:val="en-GB"/>
              </w:rPr>
              <w:t xml:space="preserve"> the objectives, </w:t>
            </w:r>
            <w:r w:rsidR="00F127BD">
              <w:rPr>
                <w:lang w:val="en-GB"/>
              </w:rPr>
              <w:t>S</w:t>
            </w:r>
            <w:r w:rsidRPr="0096258A">
              <w:rPr>
                <w:lang w:val="en-GB"/>
              </w:rPr>
              <w:t xml:space="preserve">cope </w:t>
            </w:r>
            <w:r w:rsidR="00522DAD">
              <w:rPr>
                <w:lang w:val="en-GB"/>
              </w:rPr>
              <w:t>of</w:t>
            </w:r>
            <w:r w:rsidR="0059702E">
              <w:rPr>
                <w:lang w:val="en-GB"/>
              </w:rPr>
              <w:t xml:space="preserve"> Services</w:t>
            </w:r>
            <w:r w:rsidR="00522DAD">
              <w:rPr>
                <w:lang w:val="en-GB"/>
              </w:rPr>
              <w:t xml:space="preserve">, activities, </w:t>
            </w:r>
            <w:r w:rsidRPr="0096258A">
              <w:rPr>
                <w:lang w:val="en-GB"/>
              </w:rPr>
              <w:t xml:space="preserve">tasks to be performed, respective responsibilities of the Client and the </w:t>
            </w:r>
            <w:r w:rsidR="0059702E">
              <w:rPr>
                <w:lang w:val="en-GB"/>
              </w:rPr>
              <w:t>Company</w:t>
            </w:r>
            <w:r w:rsidRPr="0096258A">
              <w:rPr>
                <w:lang w:val="en-GB"/>
              </w:rPr>
              <w:t>, and expected results and deliverables.</w:t>
            </w:r>
          </w:p>
          <w:p w14:paraId="37100204" w14:textId="77777777" w:rsidR="00DE645E" w:rsidRPr="00F25D26" w:rsidRDefault="00DE645E" w:rsidP="00DA578C">
            <w:pPr>
              <w:pStyle w:val="ListParagraph"/>
              <w:tabs>
                <w:tab w:val="left" w:pos="594"/>
              </w:tabs>
              <w:spacing w:after="200"/>
              <w:ind w:left="0" w:right="-72"/>
              <w:contextualSpacing w:val="0"/>
              <w:jc w:val="both"/>
              <w:rPr>
                <w:i/>
                <w:lang w:val="en-GB"/>
              </w:rPr>
            </w:pPr>
          </w:p>
        </w:tc>
      </w:tr>
      <w:tr w:rsidR="000B5EDC" w:rsidRPr="00A946B3" w14:paraId="4D6534D1" w14:textId="77777777" w:rsidTr="00702FBB">
        <w:tc>
          <w:tcPr>
            <w:tcW w:w="2458" w:type="dxa"/>
          </w:tcPr>
          <w:p w14:paraId="77665B71" w14:textId="77777777" w:rsidR="009A2264" w:rsidRDefault="00F46A6C" w:rsidP="00DB63B8">
            <w:pPr>
              <w:pStyle w:val="ListParagraph"/>
              <w:tabs>
                <w:tab w:val="left" w:pos="3"/>
              </w:tabs>
              <w:ind w:left="0"/>
              <w:rPr>
                <w:lang w:val="en-GB"/>
              </w:rPr>
            </w:pPr>
            <w:r>
              <w:rPr>
                <w:b/>
                <w:lang w:val="en-GB"/>
              </w:rPr>
              <w:lastRenderedPageBreak/>
              <w:t xml:space="preserve">2. </w:t>
            </w:r>
            <w:r w:rsidR="000B5EDC" w:rsidRPr="00A946B3">
              <w:rPr>
                <w:b/>
                <w:lang w:val="en-GB"/>
              </w:rPr>
              <w:t>Introduction</w:t>
            </w:r>
          </w:p>
        </w:tc>
        <w:tc>
          <w:tcPr>
            <w:tcW w:w="6660" w:type="dxa"/>
            <w:gridSpan w:val="2"/>
          </w:tcPr>
          <w:p w14:paraId="2CCF0659" w14:textId="268AC5C6" w:rsidR="000B5EDC" w:rsidRPr="00A946B3" w:rsidRDefault="00F46A6C" w:rsidP="00DB63B8">
            <w:pPr>
              <w:pStyle w:val="BodyTextIndent2"/>
              <w:spacing w:after="200"/>
              <w:ind w:left="0" w:firstLine="0"/>
              <w:rPr>
                <w:sz w:val="20"/>
                <w:lang w:val="en-GB"/>
              </w:rPr>
            </w:pPr>
            <w:r>
              <w:t xml:space="preserve">2.1. </w:t>
            </w:r>
            <w:r w:rsidR="000B5EDC" w:rsidRPr="00A946B3">
              <w:t xml:space="preserve">The Client named in the </w:t>
            </w:r>
            <w:r w:rsidR="000B5EDC" w:rsidRPr="00A946B3">
              <w:rPr>
                <w:b/>
              </w:rPr>
              <w:t>Data Sheet</w:t>
            </w:r>
            <w:r w:rsidR="000B5EDC" w:rsidRPr="00A946B3">
              <w:t xml:space="preserve"> </w:t>
            </w:r>
            <w:r w:rsidR="0045082C" w:rsidRPr="00A946B3">
              <w:t>intends to</w:t>
            </w:r>
            <w:r w:rsidR="000B5EDC" w:rsidRPr="00A946B3">
              <w:t xml:space="preserve"> select a </w:t>
            </w:r>
            <w:r w:rsidR="0059702E">
              <w:t>Company</w:t>
            </w:r>
            <w:r w:rsidR="000B5EDC" w:rsidRPr="00A946B3">
              <w:t xml:space="preserve"> </w:t>
            </w:r>
            <w:r w:rsidR="009A7720">
              <w:t xml:space="preserve">from the </w:t>
            </w:r>
            <w:r w:rsidR="0059702E">
              <w:t xml:space="preserve">Companies </w:t>
            </w:r>
            <w:r w:rsidR="009A7720">
              <w:t xml:space="preserve">responding to this </w:t>
            </w:r>
            <w:r w:rsidR="00E90ED9">
              <w:t>RFP</w:t>
            </w:r>
            <w:r w:rsidR="000B5EDC" w:rsidRPr="00A946B3">
              <w:t xml:space="preserve">, in accordance with the method of selection specified in the </w:t>
            </w:r>
            <w:r w:rsidR="000B5EDC" w:rsidRPr="00A946B3">
              <w:rPr>
                <w:b/>
              </w:rPr>
              <w:t>Data Sheet</w:t>
            </w:r>
            <w:r w:rsidR="000B5EDC" w:rsidRPr="00A946B3">
              <w:t xml:space="preserve">. </w:t>
            </w:r>
          </w:p>
          <w:p w14:paraId="1D334765" w14:textId="6E70745B" w:rsidR="000B5EDC" w:rsidRPr="00A946B3" w:rsidRDefault="00F46A6C" w:rsidP="00DB63B8">
            <w:pPr>
              <w:pStyle w:val="BodyTextIndent2"/>
              <w:spacing w:after="200"/>
              <w:ind w:left="0" w:firstLine="0"/>
              <w:rPr>
                <w:sz w:val="20"/>
                <w:lang w:val="en-GB"/>
              </w:rPr>
            </w:pPr>
            <w:r>
              <w:t xml:space="preserve">2.2. </w:t>
            </w:r>
            <w:r w:rsidR="000B5EDC" w:rsidRPr="00A946B3">
              <w:t xml:space="preserve">The </w:t>
            </w:r>
            <w:r w:rsidR="0059702E">
              <w:t xml:space="preserve">Companies </w:t>
            </w:r>
            <w:r w:rsidR="000B5EDC" w:rsidRPr="00A946B3">
              <w:t xml:space="preserve">are invited to submit </w:t>
            </w:r>
            <w:r w:rsidR="00372141">
              <w:t xml:space="preserve">a </w:t>
            </w:r>
            <w:r w:rsidR="00E90ED9">
              <w:t>Proposal</w:t>
            </w:r>
            <w:r w:rsidR="007067EB">
              <w:t xml:space="preserve">, </w:t>
            </w:r>
            <w:r w:rsidR="004A6DCB">
              <w:t xml:space="preserve">which may consist </w:t>
            </w:r>
            <w:r w:rsidR="007067EB">
              <w:t>of one of the following:</w:t>
            </w:r>
            <w:r w:rsidR="00687959">
              <w:t xml:space="preserve"> </w:t>
            </w:r>
            <w:r w:rsidR="008418DE" w:rsidRPr="00A946B3">
              <w:t>A</w:t>
            </w:r>
            <w:r w:rsidR="00D04427" w:rsidRPr="00A946B3">
              <w:t xml:space="preserve"> Technical Proposal only</w:t>
            </w:r>
            <w:r w:rsidR="00D04427">
              <w:t xml:space="preserve">; or </w:t>
            </w:r>
            <w:r w:rsidR="007067EB">
              <w:t xml:space="preserve">a </w:t>
            </w:r>
            <w:r w:rsidR="000B5EDC" w:rsidRPr="00A946B3">
              <w:t xml:space="preserve">Technical Proposal and a Financial Proposal, as specified in the </w:t>
            </w:r>
            <w:r w:rsidR="000B5EDC" w:rsidRPr="00A946B3">
              <w:rPr>
                <w:b/>
              </w:rPr>
              <w:t>Data Sheet</w:t>
            </w:r>
            <w:r w:rsidR="000B5EDC"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000B5EDC" w:rsidRPr="00A946B3">
              <w:t xml:space="preserve">The </w:t>
            </w:r>
            <w:r w:rsidR="00E90ED9">
              <w:t>Proposal</w:t>
            </w:r>
            <w:r w:rsidR="007067EB" w:rsidRPr="00A946B3">
              <w:t xml:space="preserve"> </w:t>
            </w:r>
            <w:r w:rsidR="000B5EDC" w:rsidRPr="00A946B3">
              <w:t xml:space="preserve">will be the basis for negotiating and ultimately signing the Contract with the selected </w:t>
            </w:r>
            <w:r w:rsidR="0059702E">
              <w:t>Company</w:t>
            </w:r>
            <w:r w:rsidR="000B5EDC" w:rsidRPr="00A946B3">
              <w:t>.</w:t>
            </w:r>
          </w:p>
          <w:p w14:paraId="5346B6F8" w14:textId="54FE6CF7" w:rsidR="000B5EDC" w:rsidRPr="00A946B3" w:rsidRDefault="00F46A6C" w:rsidP="00DB63B8">
            <w:pPr>
              <w:pStyle w:val="BodyTextIndent2"/>
              <w:spacing w:after="200"/>
              <w:ind w:left="0" w:firstLine="0"/>
              <w:rPr>
                <w:sz w:val="20"/>
                <w:lang w:val="en-GB"/>
              </w:rPr>
            </w:pPr>
            <w:r>
              <w:rPr>
                <w:lang w:val="en-GB"/>
              </w:rPr>
              <w:t xml:space="preserve">2.3. </w:t>
            </w:r>
            <w:r w:rsidR="007E4763" w:rsidRPr="00A946B3">
              <w:rPr>
                <w:lang w:val="en-GB"/>
              </w:rPr>
              <w:t xml:space="preserve">The </w:t>
            </w:r>
            <w:r w:rsidR="0059702E">
              <w:t xml:space="preserve">Companies </w:t>
            </w:r>
            <w:r w:rsidR="000B5EDC" w:rsidRPr="00A946B3">
              <w:rPr>
                <w:lang w:val="en-GB"/>
              </w:rPr>
              <w:t xml:space="preserve">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E90ED9">
              <w:rPr>
                <w:lang w:val="en-GB"/>
              </w:rPr>
              <w:t>Proposal</w:t>
            </w:r>
            <w:r w:rsidR="007067EB" w:rsidRPr="00A946B3">
              <w:rPr>
                <w:lang w:val="en-GB"/>
              </w:rPr>
              <w:t>s</w:t>
            </w:r>
            <w:r w:rsidR="00A946B3">
              <w:rPr>
                <w:lang w:val="en-GB"/>
              </w:rPr>
              <w:t xml:space="preserve">, </w:t>
            </w:r>
            <w:r w:rsidR="000B5EDC" w:rsidRPr="00A946B3">
              <w:rPr>
                <w:lang w:val="en-GB"/>
              </w:rPr>
              <w:t>including attending a pre-</w:t>
            </w:r>
            <w:r w:rsidR="004A6DCB">
              <w:rPr>
                <w:lang w:val="en-GB"/>
              </w:rPr>
              <w:t>response</w:t>
            </w:r>
            <w:r w:rsidR="009509AA">
              <w:rPr>
                <w:lang w:val="en-GB"/>
              </w:rPr>
              <w:t xml:space="preserve"> </w:t>
            </w:r>
            <w:r w:rsidR="000B5EDC" w:rsidRPr="00A946B3">
              <w:rPr>
                <w:lang w:val="en-GB"/>
              </w:rPr>
              <w:t xml:space="preserve">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pre-</w:t>
            </w:r>
            <w:r w:rsidR="009509AA">
              <w:rPr>
                <w:lang w:val="en-GB"/>
              </w:rPr>
              <w:t>response</w:t>
            </w:r>
            <w:r w:rsidR="009509AA" w:rsidRPr="00A946B3">
              <w:rPr>
                <w:lang w:val="en-GB"/>
              </w:rPr>
              <w:t xml:space="preserve"> </w:t>
            </w:r>
            <w:r w:rsidR="000B5EDC" w:rsidRPr="00A946B3">
              <w:rPr>
                <w:lang w:val="en-GB"/>
              </w:rPr>
              <w:t xml:space="preserve">conference is optional and is at </w:t>
            </w:r>
            <w:r w:rsidR="008C2F67" w:rsidRPr="00A946B3">
              <w:rPr>
                <w:lang w:val="en-GB"/>
              </w:rPr>
              <w:t xml:space="preserve">the </w:t>
            </w:r>
            <w:r w:rsidR="0059702E">
              <w:t xml:space="preserve">Companies’ </w:t>
            </w:r>
            <w:r w:rsidR="000B5EDC" w:rsidRPr="00A946B3">
              <w:rPr>
                <w:lang w:val="en-GB"/>
              </w:rPr>
              <w:t>expense.</w:t>
            </w:r>
            <w:r w:rsidR="000B5EDC" w:rsidRPr="00A946B3">
              <w:t xml:space="preserve"> </w:t>
            </w:r>
          </w:p>
          <w:p w14:paraId="5AE63AA8" w14:textId="0555C39D" w:rsidR="000B5EDC" w:rsidRPr="00A946B3" w:rsidRDefault="00F46A6C" w:rsidP="00DB63B8">
            <w:pPr>
              <w:pStyle w:val="BodyTextIndent2"/>
              <w:spacing w:after="200"/>
              <w:ind w:left="0" w:firstLine="0"/>
              <w:rPr>
                <w:sz w:val="20"/>
                <w:lang w:val="en-GB"/>
              </w:rPr>
            </w:pPr>
            <w:r>
              <w:t xml:space="preserve">2.4. </w:t>
            </w:r>
            <w:r w:rsidR="000B5EDC" w:rsidRPr="00A946B3">
              <w:t>The Client will provide</w:t>
            </w:r>
            <w:r w:rsidR="001F291F">
              <w:t xml:space="preserve"> in good time</w:t>
            </w:r>
            <w:r w:rsidR="005B36CB" w:rsidRPr="00A946B3">
              <w:t>,</w:t>
            </w:r>
            <w:r w:rsidR="000B5EDC" w:rsidRPr="00A946B3">
              <w:t xml:space="preserve"> at no cost to the </w:t>
            </w:r>
            <w:r w:rsidR="0059702E">
              <w:t>Companies</w:t>
            </w:r>
            <w:r w:rsidR="005B36CB" w:rsidRPr="00A946B3">
              <w:t>,</w:t>
            </w:r>
            <w:r w:rsidR="000B5EDC" w:rsidRPr="00A946B3">
              <w:t xml:space="preserve"> the inputs, relevant project data</w:t>
            </w:r>
            <w:r w:rsidR="00B033AD">
              <w:t>,</w:t>
            </w:r>
            <w:r w:rsidR="000B5EDC" w:rsidRPr="00A946B3">
              <w:t xml:space="preserve"> and reports required for </w:t>
            </w:r>
            <w:r w:rsidR="005354E2" w:rsidRPr="00A946B3">
              <w:t xml:space="preserve">the </w:t>
            </w:r>
            <w:r w:rsidR="000B5EDC" w:rsidRPr="00A946B3">
              <w:t xml:space="preserve">preparation of </w:t>
            </w:r>
            <w:r w:rsidR="005354E2" w:rsidRPr="00A946B3">
              <w:t xml:space="preserve">the </w:t>
            </w:r>
            <w:r w:rsidR="0059702E">
              <w:t xml:space="preserve">Company’s </w:t>
            </w:r>
            <w:r w:rsidR="00E90ED9">
              <w:t>Proposal</w:t>
            </w:r>
            <w:r w:rsidR="000B5EDC" w:rsidRPr="00A946B3">
              <w:t xml:space="preserve"> as specified in the </w:t>
            </w:r>
            <w:r w:rsidR="000B5EDC" w:rsidRPr="00A946B3">
              <w:rPr>
                <w:b/>
              </w:rPr>
              <w:t>Data Sheet</w:t>
            </w:r>
            <w:r w:rsidR="000B5EDC" w:rsidRPr="00A946B3">
              <w:t>.</w:t>
            </w:r>
          </w:p>
        </w:tc>
      </w:tr>
      <w:tr w:rsidR="000B5EDC" w14:paraId="53FE9FA2" w14:textId="77777777" w:rsidTr="00702FBB">
        <w:tc>
          <w:tcPr>
            <w:tcW w:w="2458" w:type="dxa"/>
          </w:tcPr>
          <w:p w14:paraId="3EA82472" w14:textId="77777777" w:rsidR="009A2264" w:rsidRDefault="00F46A6C" w:rsidP="00AC0636">
            <w:pPr>
              <w:pStyle w:val="ListParagraph"/>
              <w:ind w:left="3"/>
              <w:rPr>
                <w:b/>
                <w:lang w:val="en-GB"/>
              </w:rPr>
            </w:pPr>
            <w:r>
              <w:rPr>
                <w:b/>
                <w:lang w:val="en-GB"/>
              </w:rPr>
              <w:t xml:space="preserve">3. </w:t>
            </w:r>
            <w:r w:rsidR="000B5EDC" w:rsidRPr="00CE6E14">
              <w:rPr>
                <w:b/>
                <w:lang w:val="en-GB"/>
              </w:rPr>
              <w:t>Conflict of</w:t>
            </w:r>
            <w:r w:rsidR="00952704">
              <w:rPr>
                <w:b/>
                <w:lang w:val="en-GB"/>
              </w:rPr>
              <w:t xml:space="preserve"> </w:t>
            </w:r>
            <w:r w:rsidR="000B5EDC" w:rsidRPr="00952704">
              <w:rPr>
                <w:b/>
                <w:lang w:val="en-GB"/>
              </w:rPr>
              <w:t xml:space="preserve">Interest </w:t>
            </w:r>
          </w:p>
          <w:p w14:paraId="538B002E" w14:textId="77777777" w:rsidR="000B5EDC" w:rsidRPr="00952704" w:rsidRDefault="000B5EDC">
            <w:pPr>
              <w:ind w:left="360"/>
              <w:rPr>
                <w:b/>
                <w:lang w:val="en-GB"/>
              </w:rPr>
            </w:pPr>
          </w:p>
        </w:tc>
        <w:tc>
          <w:tcPr>
            <w:tcW w:w="6660" w:type="dxa"/>
            <w:gridSpan w:val="2"/>
          </w:tcPr>
          <w:p w14:paraId="1692CB97" w14:textId="4FF014B2" w:rsidR="000B5EDC" w:rsidRDefault="00F46A6C" w:rsidP="00AC0636">
            <w:pPr>
              <w:pStyle w:val="ListParagraph"/>
              <w:spacing w:after="200"/>
              <w:ind w:left="0"/>
              <w:contextualSpacing w:val="0"/>
              <w:jc w:val="both"/>
            </w:pPr>
            <w:r>
              <w:rPr>
                <w:lang w:val="en-GB"/>
              </w:rPr>
              <w:t xml:space="preserve">3.1. </w:t>
            </w:r>
            <w:r w:rsidR="009F5868" w:rsidRPr="00AD370E">
              <w:rPr>
                <w:lang w:val="en-GB"/>
              </w:rPr>
              <w:t xml:space="preserve">The </w:t>
            </w:r>
            <w:r w:rsidR="0059702E">
              <w:t xml:space="preserve">Company </w:t>
            </w:r>
            <w:r w:rsidR="000B5EDC">
              <w:t xml:space="preserve">is required to </w:t>
            </w:r>
            <w:r w:rsidR="000B5EDC" w:rsidRPr="00C52010">
              <w:t>provide professional, objective, and impartial advice at all times</w:t>
            </w:r>
            <w:r w:rsidR="005A2CF7">
              <w:t>,</w:t>
            </w:r>
            <w:r w:rsidR="000B5EDC" w:rsidRPr="00C52010">
              <w:t xml:space="preserve"> hold</w:t>
            </w:r>
            <w:r w:rsidR="00EE5E94">
              <w:t>ing</w:t>
            </w:r>
            <w:r w:rsidR="000B5EDC" w:rsidRPr="00C52010">
              <w:t xml:space="preserve"> the Client’s </w:t>
            </w:r>
            <w:r w:rsidR="008418DE" w:rsidRPr="00C52010">
              <w:t>interest’s</w:t>
            </w:r>
            <w:r w:rsidR="000B5EDC" w:rsidRPr="00C52010">
              <w:t xml:space="preserve">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14:paraId="18992265" w14:textId="2996D9A6" w:rsidR="00236C77" w:rsidRPr="000730E7" w:rsidRDefault="00F46A6C" w:rsidP="00AC0636">
            <w:pPr>
              <w:pStyle w:val="ListParagraph"/>
              <w:spacing w:after="200"/>
              <w:ind w:left="0"/>
              <w:contextualSpacing w:val="0"/>
              <w:jc w:val="both"/>
            </w:pPr>
            <w:r>
              <w:rPr>
                <w:lang w:val="en-GB"/>
              </w:rPr>
              <w:t xml:space="preserve">3.2. </w:t>
            </w:r>
            <w:r w:rsidR="005354E2">
              <w:rPr>
                <w:lang w:val="en-GB"/>
              </w:rPr>
              <w:t xml:space="preserve">The </w:t>
            </w:r>
            <w:r w:rsidR="0059702E">
              <w:t xml:space="preserve">Company </w:t>
            </w:r>
            <w:r w:rsidR="00236C77" w:rsidRPr="000730E7">
              <w:rPr>
                <w:lang w:val="en-GB"/>
              </w:rPr>
              <w:t xml:space="preserve">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sidR="005354E2">
              <w:rPr>
                <w:lang w:val="en-GB"/>
              </w:rPr>
              <w:t>its</w:t>
            </w:r>
            <w:r w:rsidR="00236C77" w:rsidRPr="000730E7">
              <w:rPr>
                <w:lang w:val="en-GB"/>
              </w:rPr>
              <w:t xml:space="preserve"> capacity to serve the best interest of </w:t>
            </w:r>
            <w:r w:rsidR="005354E2">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 xml:space="preserve">situations may lead to the disqualification of the </w:t>
            </w:r>
            <w:r w:rsidR="0059702E">
              <w:rPr>
                <w:lang w:val="en-GB"/>
              </w:rPr>
              <w:t>Company</w:t>
            </w:r>
            <w:r w:rsidR="00236C77" w:rsidRPr="000730E7">
              <w:rPr>
                <w:lang w:val="en-GB"/>
              </w:rPr>
              <w:t xml:space="preserve"> or the termination o</w:t>
            </w:r>
            <w:r w:rsidR="005354E2">
              <w:rPr>
                <w:lang w:val="en-GB"/>
              </w:rPr>
              <w:t xml:space="preserve">f its Contract </w:t>
            </w:r>
            <w:r w:rsidR="009A7720">
              <w:rPr>
                <w:lang w:val="en-GB"/>
              </w:rPr>
              <w:t xml:space="preserve">by the Client, </w:t>
            </w:r>
            <w:r w:rsidR="005354E2">
              <w:rPr>
                <w:lang w:val="en-GB"/>
              </w:rPr>
              <w:t>and/or sanctions</w:t>
            </w:r>
            <w:r w:rsidR="00236C77" w:rsidRPr="000730E7">
              <w:rPr>
                <w:lang w:val="en-GB"/>
              </w:rPr>
              <w:t xml:space="preserve"> by the Bank.</w:t>
            </w:r>
          </w:p>
          <w:p w14:paraId="45C93B8E" w14:textId="7EAA65A7" w:rsidR="009A2264" w:rsidRDefault="00F46A6C" w:rsidP="00AC0636">
            <w:pPr>
              <w:pStyle w:val="ListParagraph"/>
              <w:spacing w:after="200"/>
              <w:ind w:left="425"/>
              <w:contextualSpacing w:val="0"/>
              <w:jc w:val="both"/>
            </w:pPr>
            <w:r>
              <w:t xml:space="preserve">3.2.1. </w:t>
            </w:r>
            <w:r w:rsidR="000B5EDC" w:rsidRPr="00C52010">
              <w:t xml:space="preserve">Without limitation </w:t>
            </w:r>
            <w:r w:rsidR="000B5EDC">
              <w:t>on</w:t>
            </w:r>
            <w:r w:rsidR="000B5EDC" w:rsidRPr="00C52010">
              <w:t xml:space="preserve"> the generality of the foregoing</w:t>
            </w:r>
            <w:r w:rsidR="000B5EDC">
              <w:t>,</w:t>
            </w:r>
            <w:r w:rsidR="000B5EDC" w:rsidRPr="00C52010">
              <w:t xml:space="preserve"> and unless stated otherwis</w:t>
            </w:r>
            <w:r w:rsidR="000B5EDC">
              <w:t xml:space="preserve">e in the </w:t>
            </w:r>
            <w:r w:rsidR="000B5EDC" w:rsidRPr="00473939">
              <w:rPr>
                <w:b/>
              </w:rPr>
              <w:t>Data Sheet</w:t>
            </w:r>
            <w:r w:rsidR="000B5EDC">
              <w:t xml:space="preserve">, </w:t>
            </w:r>
            <w:r w:rsidR="005354E2">
              <w:t xml:space="preserve">the </w:t>
            </w:r>
            <w:r w:rsidR="0059702E">
              <w:t>Company</w:t>
            </w:r>
            <w:r w:rsidR="000B5EDC" w:rsidRPr="00C52010">
              <w:t xml:space="preserve"> </w:t>
            </w:r>
            <w:r w:rsidR="000B5EDC" w:rsidRPr="00C52010">
              <w:lastRenderedPageBreak/>
              <w:t xml:space="preserve">shall not be </w:t>
            </w:r>
            <w:r w:rsidR="004A6DCB">
              <w:t>contracted</w:t>
            </w:r>
            <w:r w:rsidR="004A6DCB" w:rsidRPr="00C52010">
              <w:t xml:space="preserve"> </w:t>
            </w:r>
            <w:r w:rsidR="000B5EDC" w:rsidRPr="00C52010">
              <w:t>under the circumstances set forth below</w:t>
            </w:r>
            <w:r w:rsidR="000B5EDC">
              <w:t>:</w:t>
            </w:r>
          </w:p>
        </w:tc>
      </w:tr>
      <w:tr w:rsidR="000B5EDC" w14:paraId="3B9F3147" w14:textId="77777777" w:rsidTr="001C25A0">
        <w:tc>
          <w:tcPr>
            <w:tcW w:w="2458" w:type="dxa"/>
          </w:tcPr>
          <w:p w14:paraId="304C78C8" w14:textId="77777777" w:rsidR="009A2264" w:rsidRDefault="000B5EDC" w:rsidP="001C25A0">
            <w:pPr>
              <w:ind w:left="360"/>
              <w:rPr>
                <w:b/>
                <w:bCs/>
                <w:lang w:val="en-GB"/>
              </w:rPr>
            </w:pPr>
            <w:r>
              <w:rPr>
                <w:b/>
                <w:bCs/>
                <w:lang w:val="en-GB"/>
              </w:rPr>
              <w:lastRenderedPageBreak/>
              <w:t>a.  Conflicting activities</w:t>
            </w:r>
          </w:p>
        </w:tc>
        <w:tc>
          <w:tcPr>
            <w:tcW w:w="6660" w:type="dxa"/>
            <w:gridSpan w:val="2"/>
          </w:tcPr>
          <w:p w14:paraId="00C25E10" w14:textId="77777777" w:rsidR="009A2264" w:rsidRDefault="000B5EDC" w:rsidP="001C25A0">
            <w:pPr>
              <w:pStyle w:val="BodyTextIndent3"/>
              <w:spacing w:after="200"/>
              <w:ind w:left="965" w:hanging="540"/>
              <w:contextualSpacing/>
            </w:pPr>
            <w:r w:rsidRPr="00A946B3">
              <w:t>(</w:t>
            </w:r>
            <w:proofErr w:type="spellStart"/>
            <w:r w:rsidRPr="00A946B3">
              <w:t>i</w:t>
            </w:r>
            <w:proofErr w:type="spellEnd"/>
            <w:r w:rsidRPr="00A946B3">
              <w:t>)</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14:paraId="24B27E58" w14:textId="77777777" w:rsidTr="001C25A0">
        <w:tc>
          <w:tcPr>
            <w:tcW w:w="2458" w:type="dxa"/>
          </w:tcPr>
          <w:p w14:paraId="653243BD" w14:textId="77777777" w:rsidR="009A2264" w:rsidRDefault="000B5EDC" w:rsidP="001C25A0">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6660" w:type="dxa"/>
            <w:gridSpan w:val="2"/>
          </w:tcPr>
          <w:p w14:paraId="545D91E2" w14:textId="32745693" w:rsidR="009A2264" w:rsidRDefault="000B5EDC" w:rsidP="001C25A0">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w:t>
            </w:r>
            <w:proofErr w:type="gramStart"/>
            <w:r w:rsidRPr="00A946B3">
              <w:t>a</w:t>
            </w:r>
            <w:proofErr w:type="gramEnd"/>
            <w:r w:rsidRPr="00A946B3">
              <w:t xml:space="preserve"> </w:t>
            </w:r>
            <w:r w:rsidR="0059702E">
              <w:t>Company</w:t>
            </w:r>
            <w:r w:rsidRPr="00A946B3">
              <w:t xml:space="preserve"> (including its </w:t>
            </w:r>
            <w:r w:rsidR="00B82B58" w:rsidRPr="00A946B3">
              <w:t>E</w:t>
            </w:r>
            <w:r w:rsidRPr="00A946B3">
              <w:t xml:space="preserve">xperts and </w:t>
            </w:r>
            <w:r w:rsidR="00431EC2">
              <w:t>Sub-companies</w:t>
            </w:r>
            <w:r w:rsidRPr="00A946B3">
              <w:t xml:space="preserve">)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w:t>
            </w:r>
            <w:r w:rsidR="004A6DCB">
              <w:t>contracted</w:t>
            </w:r>
            <w:r w:rsidR="004A6DCB" w:rsidRPr="00A946B3">
              <w:t xml:space="preserve"> </w:t>
            </w:r>
            <w:r w:rsidRPr="00A946B3">
              <w:t xml:space="preserve">for any assignment that, by its nature, may be in conflict with another assignment of the </w:t>
            </w:r>
            <w:r w:rsidR="0059702E">
              <w:t>Company</w:t>
            </w:r>
            <w:r w:rsidRPr="00A946B3">
              <w:t xml:space="preserve"> for the same or for another Client.</w:t>
            </w:r>
          </w:p>
        </w:tc>
      </w:tr>
      <w:tr w:rsidR="000B5EDC" w14:paraId="04DCFD68" w14:textId="77777777" w:rsidTr="001C25A0">
        <w:tc>
          <w:tcPr>
            <w:tcW w:w="2458" w:type="dxa"/>
          </w:tcPr>
          <w:p w14:paraId="6EA5B761" w14:textId="77777777" w:rsidR="009A2264" w:rsidRDefault="000B5EDC" w:rsidP="001C25A0">
            <w:pPr>
              <w:ind w:left="360"/>
              <w:rPr>
                <w:b/>
                <w:bCs/>
                <w:lang w:val="en-GB"/>
              </w:rPr>
            </w:pPr>
            <w:r>
              <w:rPr>
                <w:b/>
                <w:bCs/>
                <w:lang w:val="en-GB"/>
              </w:rPr>
              <w:t>c. Conflicting relationships</w:t>
            </w:r>
          </w:p>
        </w:tc>
        <w:tc>
          <w:tcPr>
            <w:tcW w:w="6660" w:type="dxa"/>
            <w:gridSpan w:val="2"/>
          </w:tcPr>
          <w:p w14:paraId="6678F407" w14:textId="7D63E06F" w:rsidR="009A2264" w:rsidRDefault="000B5EDC" w:rsidP="001C25A0">
            <w:pPr>
              <w:pStyle w:val="BodyTextIndent3"/>
              <w:spacing w:after="200"/>
              <w:ind w:left="964" w:hanging="540"/>
            </w:pPr>
            <w:r>
              <w:t>(iii)</w:t>
            </w:r>
            <w:r w:rsidRPr="00572446">
              <w:tab/>
            </w:r>
            <w:r>
              <w:rPr>
                <w:u w:val="single"/>
              </w:rPr>
              <w:t>Relationship with the Client’s staff:</w:t>
            </w:r>
            <w:r w:rsidRPr="00012E70">
              <w:t xml:space="preserve"> </w:t>
            </w:r>
            <w:r>
              <w:t xml:space="preserve">a </w:t>
            </w:r>
            <w:r w:rsidR="0059702E">
              <w:t>Company</w:t>
            </w:r>
            <w:r>
              <w:t xml:space="preserve"> (including its </w:t>
            </w:r>
            <w:r w:rsidR="00B82B58">
              <w:t>E</w:t>
            </w:r>
            <w:r w:rsidRPr="00396BE1">
              <w:t>x</w:t>
            </w:r>
            <w:r w:rsidRPr="00572446">
              <w:t xml:space="preserve">perts </w:t>
            </w:r>
            <w:r>
              <w:t xml:space="preserve">and </w:t>
            </w:r>
            <w:r w:rsidR="00431EC2">
              <w:t>Sub-companies</w:t>
            </w:r>
            <w:r w:rsidRPr="00572446">
              <w:t xml:space="preserve">) that has a </w:t>
            </w:r>
            <w:r>
              <w:t xml:space="preserve">close </w:t>
            </w:r>
            <w:r w:rsidRPr="00572446">
              <w:t xml:space="preserve">business or family relationship with a </w:t>
            </w:r>
            <w:r>
              <w:t>professional staff</w:t>
            </w:r>
            <w:r w:rsidRPr="00572446">
              <w:t xml:space="preserve"> of </w:t>
            </w:r>
            <w:r w:rsidR="00F42C8A">
              <w:t>the</w:t>
            </w:r>
            <w:r w:rsidR="00674B9C">
              <w:t xml:space="preserve"> </w:t>
            </w:r>
            <w:r w:rsidR="00B56F6C">
              <w:t>Recipient</w:t>
            </w:r>
            <w:r w:rsidR="008C562E">
              <w:t>,</w:t>
            </w:r>
            <w:r w:rsidR="00674B9C">
              <w:t xml:space="preserve"> or the Client </w:t>
            </w:r>
            <w:r>
              <w:t xml:space="preserve">or of a recipient of a part of the </w:t>
            </w:r>
            <w:r w:rsidRPr="001D59BB">
              <w:t>loan</w:t>
            </w:r>
            <w:r w:rsidR="00242273" w:rsidRPr="001D59BB" w:rsidDel="00242273">
              <w:t xml:space="preserve"> </w:t>
            </w:r>
            <w:r w:rsidR="001D59BB">
              <w:t xml:space="preserve">or </w:t>
            </w:r>
            <w:r w:rsidRPr="001D59BB">
              <w:t>grant</w:t>
            </w:r>
            <w:r w:rsidRPr="009326C4">
              <w:t xml:space="preserve"> </w:t>
            </w:r>
            <w:r w:rsidRPr="00572446">
              <w:t xml:space="preserve">who </w:t>
            </w:r>
            <w:r>
              <w:t>are</w:t>
            </w:r>
            <w:r w:rsidRPr="00572446">
              <w:t xml:space="preserve"> directly or indirectly involved in any part of (</w:t>
            </w:r>
            <w:proofErr w:type="spellStart"/>
            <w:r w:rsidRPr="00572446">
              <w:t>i</w:t>
            </w:r>
            <w:proofErr w:type="spellEnd"/>
            <w:r w:rsidRPr="00572446">
              <w:t xml:space="preserve">) the preparation of the Terms of Reference </w:t>
            </w:r>
            <w:r>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p w14:paraId="4936B10B" w14:textId="376BF694" w:rsidR="00BD596C" w:rsidRDefault="006054EF" w:rsidP="001C25A0">
            <w:pPr>
              <w:pStyle w:val="BodyTextIndent3"/>
              <w:spacing w:after="200"/>
              <w:ind w:left="964" w:hanging="540"/>
            </w:pPr>
            <w:r>
              <w:t>(iv)</w:t>
            </w:r>
            <w:r>
              <w:tab/>
            </w:r>
            <w:r w:rsidRPr="00AC0636">
              <w:rPr>
                <w:u w:val="single"/>
              </w:rPr>
              <w:t>Relationship with the Client</w:t>
            </w:r>
            <w:r>
              <w:t xml:space="preserve">: </w:t>
            </w:r>
            <w:proofErr w:type="gramStart"/>
            <w:r>
              <w:t>a</w:t>
            </w:r>
            <w:proofErr w:type="gramEnd"/>
            <w:r>
              <w:t xml:space="preserve"> </w:t>
            </w:r>
            <w:r w:rsidR="0059702E">
              <w:t>Company</w:t>
            </w:r>
            <w:r>
              <w:t xml:space="preserve"> </w:t>
            </w:r>
            <w:r w:rsidR="007B5EA5">
              <w:t xml:space="preserve">cannot be an </w:t>
            </w:r>
            <w:r w:rsidR="007B5EA5" w:rsidRPr="007B5EA5">
              <w:t xml:space="preserve">affiliate of the </w:t>
            </w:r>
            <w:r w:rsidR="007B5EA5">
              <w:t>C</w:t>
            </w:r>
            <w:r w:rsidR="007B5EA5" w:rsidRPr="007B5EA5">
              <w:t xml:space="preserve">lient unless it can be demonstrated that there is not a significant degree of common ownership, influence or control between the </w:t>
            </w:r>
            <w:r w:rsidR="007B5EA5">
              <w:t>C</w:t>
            </w:r>
            <w:r w:rsidR="007B5EA5" w:rsidRPr="007B5EA5">
              <w:t xml:space="preserve">lient and the </w:t>
            </w:r>
            <w:r w:rsidR="0059702E">
              <w:t>Company</w:t>
            </w:r>
            <w:r w:rsidR="007B5EA5" w:rsidRPr="007B5EA5">
              <w:t xml:space="preserve"> and that the </w:t>
            </w:r>
            <w:r w:rsidR="0059702E">
              <w:t>Company</w:t>
            </w:r>
            <w:r w:rsidR="007B5EA5" w:rsidRPr="007B5EA5">
              <w:t xml:space="preserve"> would not be placed in a position where its judgement in the execution of the assignment may be biased.</w:t>
            </w:r>
          </w:p>
          <w:p w14:paraId="5232E08A" w14:textId="77777777" w:rsidR="009A2264" w:rsidRDefault="000B5EDC" w:rsidP="001C25A0">
            <w:pPr>
              <w:pStyle w:val="BodyTextIndent3"/>
              <w:spacing w:after="200"/>
              <w:ind w:left="964" w:hanging="540"/>
              <w:rPr>
                <w:i/>
              </w:rPr>
            </w:pPr>
            <w:r w:rsidRPr="009C0B2F">
              <w:t>(</w:t>
            </w:r>
            <w:r w:rsidR="006054EF">
              <w:t>v</w:t>
            </w:r>
            <w:r w:rsidRPr="009C0B2F">
              <w:t>)</w:t>
            </w:r>
            <w:r w:rsidR="00952704" w:rsidRPr="00572446">
              <w:tab/>
            </w:r>
            <w:r>
              <w:t xml:space="preserve">Any other types of conflicting relationships as indicated in the </w:t>
            </w:r>
            <w:r w:rsidRPr="00473939">
              <w:rPr>
                <w:b/>
              </w:rPr>
              <w:t>Data Sheet</w:t>
            </w:r>
            <w:r>
              <w:t>.</w:t>
            </w:r>
          </w:p>
        </w:tc>
      </w:tr>
      <w:tr w:rsidR="00DC64F2" w14:paraId="1134E575" w14:textId="77777777" w:rsidTr="001C25A0">
        <w:tc>
          <w:tcPr>
            <w:tcW w:w="2458" w:type="dxa"/>
          </w:tcPr>
          <w:p w14:paraId="2CF22825" w14:textId="77777777" w:rsidR="00DC64F2" w:rsidRDefault="00DC64F2" w:rsidP="001C25A0">
            <w:pPr>
              <w:ind w:left="3"/>
              <w:rPr>
                <w:b/>
                <w:bCs/>
                <w:lang w:val="en-GB"/>
              </w:rPr>
            </w:pPr>
            <w:r>
              <w:rPr>
                <w:b/>
                <w:lang w:val="en-GB"/>
              </w:rPr>
              <w:t xml:space="preserve">4. </w:t>
            </w:r>
            <w:r w:rsidRPr="00EB4384">
              <w:rPr>
                <w:b/>
                <w:lang w:val="en-GB"/>
              </w:rPr>
              <w:t>Unfair Competitive Advantage</w:t>
            </w:r>
          </w:p>
        </w:tc>
        <w:tc>
          <w:tcPr>
            <w:tcW w:w="6660" w:type="dxa"/>
            <w:gridSpan w:val="2"/>
          </w:tcPr>
          <w:p w14:paraId="60FAD11B" w14:textId="1FFF57A7" w:rsidR="00DC64F2" w:rsidRDefault="00DC64F2" w:rsidP="001C25A0">
            <w:pPr>
              <w:pStyle w:val="BodyTextIndent3"/>
              <w:spacing w:after="200"/>
              <w:ind w:left="0" w:firstLine="0"/>
            </w:pPr>
            <w:r>
              <w:t xml:space="preserve">4.1. Fairness and </w:t>
            </w:r>
            <w:r w:rsidRPr="00EE2FE9">
              <w:t xml:space="preserve">transparency in the selection process </w:t>
            </w:r>
            <w:r w:rsidRPr="00D23277">
              <w:t>require</w:t>
            </w:r>
            <w:r w:rsidRPr="00EE2FE9">
              <w:t xml:space="preserve"> that </w:t>
            </w:r>
            <w:r>
              <w:t xml:space="preserve">the </w:t>
            </w:r>
            <w:r w:rsidR="00431EC2">
              <w:t xml:space="preserve">Companies </w:t>
            </w:r>
            <w:r>
              <w:t xml:space="preserve">or </w:t>
            </w:r>
            <w:r w:rsidRPr="00A946B3">
              <w:t>their Affiliates</w:t>
            </w:r>
            <w:r w:rsidRPr="00EE2FE9">
              <w:t xml:space="preserve"> competing for a specific assignment do not derive a competitive advantage from having </w:t>
            </w:r>
            <w:r w:rsidRPr="00EE2FE9">
              <w:lastRenderedPageBreak/>
              <w:t xml:space="preserve">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w:t>
            </w:r>
            <w:r w:rsidR="00431EC2">
              <w:t xml:space="preserve">Companies </w:t>
            </w:r>
            <w:r w:rsidRPr="00EE2FE9">
              <w:t xml:space="preserve">together with this </w:t>
            </w:r>
            <w:r w:rsidR="00E90ED9">
              <w:t>RFP</w:t>
            </w:r>
            <w:r w:rsidRPr="00EE2FE9">
              <w:t xml:space="preserve"> all information that would in that respect give such </w:t>
            </w:r>
            <w:r w:rsidR="0059702E">
              <w:t>Company</w:t>
            </w:r>
            <w:r w:rsidRPr="00EE2FE9">
              <w:t xml:space="preserve"> any </w:t>
            </w:r>
            <w:r>
              <w:t xml:space="preserve">unfair </w:t>
            </w:r>
            <w:r w:rsidRPr="00EE2FE9">
              <w:t xml:space="preserve">competitive advantage over competing </w:t>
            </w:r>
            <w:r w:rsidR="00431EC2">
              <w:t>Companies</w:t>
            </w:r>
            <w:r w:rsidRPr="00EE2FE9">
              <w:t>.</w:t>
            </w:r>
            <w:r w:rsidRPr="00572446">
              <w:t xml:space="preserve">  </w:t>
            </w:r>
          </w:p>
        </w:tc>
      </w:tr>
      <w:tr w:rsidR="000B5EDC" w:rsidRPr="008B5F05" w14:paraId="163FA2C0" w14:textId="77777777" w:rsidTr="001C25A0">
        <w:tc>
          <w:tcPr>
            <w:tcW w:w="2458" w:type="dxa"/>
          </w:tcPr>
          <w:p w14:paraId="35537B84" w14:textId="77777777" w:rsidR="009A2264" w:rsidRDefault="00F46A6C" w:rsidP="00AC0636">
            <w:pPr>
              <w:pStyle w:val="ListParagraph"/>
              <w:ind w:left="0"/>
              <w:rPr>
                <w:b/>
                <w:bCs/>
                <w:sz w:val="20"/>
                <w:lang w:val="en-GB"/>
              </w:rPr>
            </w:pPr>
            <w:r>
              <w:rPr>
                <w:b/>
                <w:lang w:val="en-GB"/>
              </w:rPr>
              <w:lastRenderedPageBreak/>
              <w:t xml:space="preserve">5. </w:t>
            </w:r>
            <w:r w:rsidR="00A4682E">
              <w:rPr>
                <w:b/>
                <w:lang w:val="en-GB"/>
              </w:rPr>
              <w:t>Prohibited</w:t>
            </w:r>
            <w:r w:rsidR="000B5EDC" w:rsidRPr="00985C75">
              <w:rPr>
                <w:b/>
                <w:lang w:val="en-GB"/>
              </w:rPr>
              <w:t xml:space="preserve"> Practices</w:t>
            </w:r>
          </w:p>
        </w:tc>
        <w:tc>
          <w:tcPr>
            <w:tcW w:w="6660" w:type="dxa"/>
            <w:gridSpan w:val="2"/>
          </w:tcPr>
          <w:p w14:paraId="5EB651C4" w14:textId="7425505F" w:rsidR="00296ADE" w:rsidRDefault="00296ADE" w:rsidP="001C25A0">
            <w:pPr>
              <w:spacing w:after="200"/>
              <w:jc w:val="both"/>
              <w:rPr>
                <w:lang w:val="en-GB"/>
              </w:rPr>
            </w:pPr>
            <w:r>
              <w:rPr>
                <w:lang w:val="en-GB"/>
              </w:rPr>
              <w:t xml:space="preserve">5.1. </w:t>
            </w:r>
            <w:r w:rsidRPr="007627B3">
              <w:rPr>
                <w:lang w:val="en-GB"/>
              </w:rPr>
              <w:t xml:space="preserve">The Bank requires that </w:t>
            </w:r>
            <w:r w:rsidRPr="00A818AD">
              <w:rPr>
                <w:lang w:val="en-GB"/>
              </w:rPr>
              <w:t>Borrowers</w:t>
            </w:r>
            <w:r>
              <w:rPr>
                <w:lang w:val="en-GB"/>
              </w:rPr>
              <w:t xml:space="preserve"> (including beneficiaries of Bank-financed operations)</w:t>
            </w:r>
            <w:r w:rsidRPr="007627B3">
              <w:rPr>
                <w:lang w:val="en-GB"/>
              </w:rPr>
              <w:t>, as well as tenderers, suppliers, sub</w:t>
            </w:r>
            <w:r>
              <w:rPr>
                <w:lang w:val="en-GB"/>
              </w:rPr>
              <w:t>-</w:t>
            </w:r>
            <w:r w:rsidRPr="007627B3">
              <w:rPr>
                <w:lang w:val="en-GB"/>
              </w:rPr>
              <w:t xml:space="preserve">suppliers, contractors, subcontractors, concessionaires, </w:t>
            </w:r>
            <w:r w:rsidR="00A95F11">
              <w:rPr>
                <w:lang w:val="en-GB"/>
              </w:rPr>
              <w:t>consultants</w:t>
            </w:r>
            <w:r w:rsidR="00431EC2">
              <w:rPr>
                <w:lang w:val="en-GB"/>
              </w:rPr>
              <w:t xml:space="preserve"> </w:t>
            </w:r>
            <w:r w:rsidRPr="007627B3">
              <w:rPr>
                <w:lang w:val="en-GB"/>
              </w:rPr>
              <w:t>and sub</w:t>
            </w:r>
            <w:r>
              <w:rPr>
                <w:lang w:val="en-GB"/>
              </w:rPr>
              <w:t>-</w:t>
            </w:r>
            <w:r w:rsidR="00431EC2">
              <w:rPr>
                <w:lang w:val="en-GB"/>
              </w:rPr>
              <w:t xml:space="preserve">companies </w:t>
            </w:r>
            <w:r w:rsidRPr="007627B3">
              <w:rPr>
                <w:lang w:val="en-GB"/>
              </w:rPr>
              <w:t xml:space="preserve">under Bank financed contracts, observe the highest standard of </w:t>
            </w:r>
            <w:r>
              <w:rPr>
                <w:lang w:val="en-GB"/>
              </w:rPr>
              <w:t>transparency and integrity</w:t>
            </w:r>
            <w:r w:rsidRPr="007627B3">
              <w:rPr>
                <w:lang w:val="en-GB"/>
              </w:rPr>
              <w:t xml:space="preserve"> during the procurement</w:t>
            </w:r>
            <w:r>
              <w:rPr>
                <w:lang w:val="en-GB"/>
              </w:rPr>
              <w:t>,</w:t>
            </w:r>
            <w:r w:rsidRPr="007627B3">
              <w:rPr>
                <w:lang w:val="en-GB"/>
              </w:rPr>
              <w:t xml:space="preserve"> execution</w:t>
            </w:r>
            <w:r>
              <w:rPr>
                <w:lang w:val="en-GB"/>
              </w:rPr>
              <w:t>, and implementation</w:t>
            </w:r>
            <w:r w:rsidRPr="007627B3">
              <w:rPr>
                <w:lang w:val="en-GB"/>
              </w:rPr>
              <w:t xml:space="preserve"> of such contracts. </w:t>
            </w:r>
          </w:p>
          <w:p w14:paraId="136BABBD" w14:textId="09DD1385" w:rsidR="00296ADE" w:rsidRDefault="00296ADE" w:rsidP="001C25A0">
            <w:pPr>
              <w:spacing w:after="200"/>
              <w:jc w:val="both"/>
              <w:rPr>
                <w:lang w:val="en-GB"/>
              </w:rPr>
            </w:pPr>
            <w:r>
              <w:rPr>
                <w:lang w:val="en-GB"/>
              </w:rPr>
              <w:t xml:space="preserve">5.2. </w:t>
            </w:r>
            <w:r w:rsidRPr="008845BD">
              <w:rPr>
                <w:lang w:val="en-GB"/>
              </w:rPr>
              <w:t xml:space="preserve">The </w:t>
            </w:r>
            <w:r w:rsidRPr="00A818AD">
              <w:rPr>
                <w:lang w:val="en-GB"/>
              </w:rPr>
              <w:t>Borrower</w:t>
            </w:r>
            <w:r w:rsidRPr="008845BD">
              <w:rPr>
                <w:lang w:val="en-GB"/>
              </w:rPr>
              <w:t xml:space="preserve"> (including beneficiaries of Bank-financed operations), as well as tenderers, suppliers, sub-suppliers, contractors, sub-contractors, concessionaires, </w:t>
            </w:r>
            <w:r w:rsidR="00A95F11">
              <w:rPr>
                <w:lang w:val="en-GB"/>
              </w:rPr>
              <w:t>consultants</w:t>
            </w:r>
            <w:r w:rsidRPr="008845BD">
              <w:rPr>
                <w:lang w:val="en-GB"/>
              </w:rPr>
              <w:t xml:space="preserve">, or </w:t>
            </w:r>
            <w:r w:rsidR="00431EC2">
              <w:rPr>
                <w:lang w:val="en-GB"/>
              </w:rPr>
              <w:t>Sub-companies</w:t>
            </w:r>
            <w:r w:rsidRPr="008845BD">
              <w:rPr>
                <w:lang w:val="en-GB"/>
              </w:rPr>
              <w:t>, shall not, and shall not authorise or permit any of their officers, directors, authorised employees, affiliates, agents or representatives to engage in Prohibited Practices with respect to the procurement, award, or execution of the Contract.</w:t>
            </w:r>
          </w:p>
          <w:p w14:paraId="24A83BD7" w14:textId="77777777" w:rsidR="00296ADE" w:rsidRPr="00A8034D" w:rsidRDefault="00296ADE" w:rsidP="001C25A0">
            <w:pPr>
              <w:spacing w:after="200"/>
              <w:jc w:val="both"/>
              <w:rPr>
                <w:lang w:val="en-GB"/>
              </w:rPr>
            </w:pPr>
            <w:r>
              <w:rPr>
                <w:lang w:val="en-GB"/>
              </w:rPr>
              <w:t xml:space="preserve">5.3. </w:t>
            </w:r>
            <w:r w:rsidRPr="008845BD">
              <w:rPr>
                <w:lang w:val="en-GB"/>
              </w:rPr>
              <w:t xml:space="preserve">The Bank may declare the Contract to be ineligible for financing, and the Bank may take any of </w:t>
            </w:r>
            <w:r w:rsidRPr="00A8034D">
              <w:rPr>
                <w:lang w:val="en-GB"/>
              </w:rPr>
              <w:t>the Enforcement Actions and Disclosure Actions as defined in the Enforcement Policy and Procedures, if in accordance with the Enforcement Policy and Procedures the Bank determines that:</w:t>
            </w:r>
          </w:p>
          <w:p w14:paraId="650C7A33" w14:textId="0B12FA22" w:rsidR="00296ADE" w:rsidRPr="00A8034D" w:rsidRDefault="00296ADE" w:rsidP="001C25A0">
            <w:pPr>
              <w:spacing w:after="200"/>
              <w:ind w:left="720"/>
              <w:jc w:val="both"/>
              <w:rPr>
                <w:lang w:val="en-GB"/>
              </w:rPr>
            </w:pPr>
            <w:r w:rsidRPr="00A8034D">
              <w:rPr>
                <w:lang w:val="en-GB"/>
              </w:rPr>
              <w:t xml:space="preserve">(a) the </w:t>
            </w:r>
            <w:r w:rsidRPr="00A818AD">
              <w:rPr>
                <w:lang w:val="en-GB"/>
              </w:rPr>
              <w:t>Borrower</w:t>
            </w:r>
            <w:r w:rsidRPr="00A8034D">
              <w:rPr>
                <w:lang w:val="en-GB"/>
              </w:rPr>
              <w:t xml:space="preserve"> (including beneficiaries of Bank-financed operations), tenderers, suppliers, sub-suppliers, contractors, sub-contractors, concessionaires, </w:t>
            </w:r>
            <w:r w:rsidR="00A95F11">
              <w:rPr>
                <w:lang w:val="en-GB"/>
              </w:rPr>
              <w:t>consultants</w:t>
            </w:r>
            <w:r w:rsidRPr="00A8034D">
              <w:rPr>
                <w:lang w:val="en-GB"/>
              </w:rPr>
              <w:t>, or sub-</w:t>
            </w:r>
            <w:r w:rsidR="00431EC2">
              <w:rPr>
                <w:lang w:val="en-GB"/>
              </w:rPr>
              <w:t xml:space="preserve">companies </w:t>
            </w:r>
            <w:r w:rsidRPr="00A8034D">
              <w:rPr>
                <w:lang w:val="en-GB"/>
              </w:rPr>
              <w:t xml:space="preserve">have engaged in Prohibited Practices with respect to the procurement, award, or execution of the Contract. </w:t>
            </w:r>
          </w:p>
          <w:p w14:paraId="2AB8E13A" w14:textId="2BC5FD2A" w:rsidR="00296ADE" w:rsidRPr="00A8034D" w:rsidRDefault="00296ADE" w:rsidP="001C25A0">
            <w:pPr>
              <w:spacing w:after="200"/>
              <w:ind w:left="720"/>
              <w:jc w:val="both"/>
              <w:rPr>
                <w:lang w:val="en-GB"/>
              </w:rPr>
            </w:pPr>
            <w:r w:rsidRPr="00A8034D">
              <w:rPr>
                <w:lang w:val="en-GB"/>
              </w:rPr>
              <w:t>(b) a Third Party Finding has sufficient relevance and seriousness for the Bank to warrant Enforcement Actions and Disclosure Actions against entities or individuals</w:t>
            </w:r>
            <w:r w:rsidR="00005DDA">
              <w:rPr>
                <w:lang w:val="en-GB"/>
              </w:rPr>
              <w:t>.</w:t>
            </w:r>
          </w:p>
          <w:p w14:paraId="11A53ABA" w14:textId="55D57FAE" w:rsidR="00296ADE" w:rsidRDefault="00296ADE" w:rsidP="001C25A0">
            <w:pPr>
              <w:spacing w:after="200"/>
              <w:jc w:val="both"/>
              <w:rPr>
                <w:lang w:val="en-GB"/>
              </w:rPr>
            </w:pPr>
            <w:r w:rsidRPr="00A8034D">
              <w:rPr>
                <w:lang w:val="en-GB"/>
              </w:rPr>
              <w:t xml:space="preserve">5.4. In accordance with the Enforcement Policy and Procedures, the Bank may enforce debarments from Mutual Enforcement Institutions by declaring entities or </w:t>
            </w:r>
            <w:proofErr w:type="gramStart"/>
            <w:r w:rsidR="00596B2D" w:rsidRPr="00A8034D">
              <w:rPr>
                <w:lang w:val="en-GB"/>
              </w:rPr>
              <w:t>individuals</w:t>
            </w:r>
            <w:proofErr w:type="gramEnd"/>
            <w:r w:rsidRPr="00A8034D">
              <w:rPr>
                <w:lang w:val="en-GB"/>
              </w:rPr>
              <w:t xml:space="preserve"> ineligible, either indefinitely or for a stated period of time, to be awarded a</w:t>
            </w:r>
            <w:r w:rsidRPr="008845BD">
              <w:rPr>
                <w:lang w:val="en-GB"/>
              </w:rPr>
              <w:t xml:space="preserve"> Bank-financed contract.</w:t>
            </w:r>
          </w:p>
          <w:p w14:paraId="0ACA9E15" w14:textId="787BF3BC" w:rsidR="00296ADE" w:rsidRPr="00046A46" w:rsidRDefault="00296ADE" w:rsidP="001C25A0">
            <w:pPr>
              <w:spacing w:after="200"/>
              <w:jc w:val="both"/>
              <w:rPr>
                <w:lang w:val="en-GB"/>
              </w:rPr>
            </w:pPr>
            <w:r>
              <w:rPr>
                <w:lang w:val="en-GB"/>
              </w:rPr>
              <w:t xml:space="preserve">5.5. </w:t>
            </w:r>
            <w:r w:rsidRPr="00046A46">
              <w:rPr>
                <w:lang w:val="en-GB"/>
              </w:rPr>
              <w:t>In contracts financed by the Bank</w:t>
            </w:r>
            <w:r w:rsidR="004F136D">
              <w:rPr>
                <w:lang w:val="en-GB"/>
              </w:rPr>
              <w:t>,</w:t>
            </w:r>
            <w:r w:rsidRPr="00046A46">
              <w:rPr>
                <w:lang w:val="en-GB"/>
              </w:rPr>
              <w:t xml:space="preserve"> the Bank requires a provision</w:t>
            </w:r>
            <w:r>
              <w:rPr>
                <w:lang w:val="en-GB"/>
              </w:rPr>
              <w:t xml:space="preserve"> </w:t>
            </w:r>
            <w:r w:rsidRPr="00046A46">
              <w:rPr>
                <w:lang w:val="en-GB"/>
              </w:rPr>
              <w:t xml:space="preserve">mandating tenderers, suppliers, sub-suppliers, contractors, sub-contractors, concessionaires, </w:t>
            </w:r>
            <w:r w:rsidR="00A95F11">
              <w:rPr>
                <w:lang w:val="en-GB"/>
              </w:rPr>
              <w:t>consultants</w:t>
            </w:r>
            <w:r w:rsidRPr="00046A46">
              <w:rPr>
                <w:lang w:val="en-GB"/>
              </w:rPr>
              <w:t>, and sub-</w:t>
            </w:r>
            <w:r w:rsidR="00431EC2">
              <w:rPr>
                <w:lang w:val="en-GB"/>
              </w:rPr>
              <w:t xml:space="preserve">companies </w:t>
            </w:r>
            <w:r w:rsidRPr="00046A46">
              <w:rPr>
                <w:lang w:val="en-GB"/>
              </w:rPr>
              <w:t xml:space="preserve">to permit the Bank or persons appointed by the Bank to inspect the Site and / or to inspect their assets, books, accounts and records relating to the Contract and to have such assets, books, accounts and records audited by auditors appointed </w:t>
            </w:r>
            <w:r w:rsidRPr="00046A46">
              <w:rPr>
                <w:lang w:val="en-GB"/>
              </w:rPr>
              <w:lastRenderedPageBreak/>
              <w:t>by the Bank</w:t>
            </w:r>
            <w:r w:rsidR="004F136D">
              <w:rPr>
                <w:lang w:val="en-GB"/>
              </w:rPr>
              <w:t>,</w:t>
            </w:r>
            <w:r w:rsidRPr="00046A46">
              <w:rPr>
                <w:lang w:val="en-GB"/>
              </w:rPr>
              <w:t xml:space="preserve"> if required by the Bank.</w:t>
            </w:r>
          </w:p>
          <w:p w14:paraId="1A1F3B10" w14:textId="5395AFD0" w:rsidR="00296ADE" w:rsidRPr="00046A46" w:rsidRDefault="00296ADE" w:rsidP="001C25A0">
            <w:pPr>
              <w:spacing w:after="200"/>
              <w:jc w:val="both"/>
              <w:rPr>
                <w:lang w:val="en-GB"/>
              </w:rPr>
            </w:pPr>
            <w:r w:rsidRPr="00046A46">
              <w:rPr>
                <w:lang w:val="en-GB"/>
              </w:rPr>
              <w:t xml:space="preserve">The tenderers, suppliers, sub-suppliers, contractors, sub-contractors, concessionaires, </w:t>
            </w:r>
            <w:r w:rsidR="00A95F11">
              <w:rPr>
                <w:lang w:val="en-GB"/>
              </w:rPr>
              <w:t>consultants</w:t>
            </w:r>
            <w:r w:rsidRPr="00046A46">
              <w:rPr>
                <w:lang w:val="en-GB"/>
              </w:rPr>
              <w:t>, and sub-</w:t>
            </w:r>
            <w:r w:rsidR="00431EC2">
              <w:rPr>
                <w:lang w:val="en-GB"/>
              </w:rPr>
              <w:t xml:space="preserve">companies </w:t>
            </w:r>
            <w:r w:rsidRPr="00046A46">
              <w:rPr>
                <w:lang w:val="en-GB"/>
              </w:rPr>
              <w:t>shall require their officers, directors, employees or agents with knowledge of the Contract to respond to questions from the Bank and to provide to the Bank any information or documents necessary for (</w:t>
            </w:r>
            <w:proofErr w:type="spellStart"/>
            <w:r w:rsidRPr="00046A46">
              <w:rPr>
                <w:lang w:val="en-GB"/>
              </w:rPr>
              <w:t>i</w:t>
            </w:r>
            <w:proofErr w:type="spellEnd"/>
            <w:r w:rsidRPr="00046A46">
              <w:rPr>
                <w:lang w:val="en-GB"/>
              </w:rPr>
              <w:t xml:space="preserve">) the investigation of </w:t>
            </w:r>
            <w:r w:rsidRPr="00A8034D">
              <w:rPr>
                <w:lang w:val="en-GB"/>
              </w:rPr>
              <w:t>allegations of Prohibited Practices, or (ii) the Bank’s monitoring and evaluation of the Contract and to enable the Bank to examine and address any project-related complaints made under the Bank’s Project Complaint Mechanism.</w:t>
            </w:r>
            <w:r w:rsidRPr="00046A46">
              <w:rPr>
                <w:lang w:val="en-GB"/>
              </w:rPr>
              <w:t xml:space="preserve"> </w:t>
            </w:r>
          </w:p>
          <w:p w14:paraId="3B298777" w14:textId="24DF6932" w:rsidR="00296ADE" w:rsidRDefault="00296ADE" w:rsidP="001C25A0">
            <w:pPr>
              <w:spacing w:after="200"/>
              <w:jc w:val="both"/>
              <w:rPr>
                <w:lang w:val="en-GB"/>
              </w:rPr>
            </w:pPr>
            <w:r w:rsidRPr="00046A46">
              <w:rPr>
                <w:lang w:val="en-GB"/>
              </w:rPr>
              <w:t xml:space="preserve">The tenderers, suppliers, sub-suppliers, contractors, sub-contractors, </w:t>
            </w:r>
            <w:r w:rsidR="001C25A0" w:rsidRPr="00046A46">
              <w:rPr>
                <w:lang w:val="en-GB"/>
              </w:rPr>
              <w:t xml:space="preserve">concessionaires, </w:t>
            </w:r>
            <w:r w:rsidR="001C25A0">
              <w:rPr>
                <w:lang w:val="en-GB"/>
              </w:rPr>
              <w:t>consultants</w:t>
            </w:r>
            <w:r w:rsidRPr="00046A46">
              <w:rPr>
                <w:lang w:val="en-GB"/>
              </w:rPr>
              <w:t>, and sub-</w:t>
            </w:r>
            <w:r w:rsidR="00431EC2">
              <w:rPr>
                <w:lang w:val="en-GB"/>
              </w:rPr>
              <w:t xml:space="preserve">companies </w:t>
            </w:r>
            <w:r w:rsidRPr="00046A46">
              <w:rPr>
                <w:lang w:val="en-GB"/>
              </w:rPr>
              <w:t xml:space="preserve">shall maintain all books, documents and records related to the Contract in accordance with applicable law </w:t>
            </w:r>
            <w:r w:rsidR="00EB006B" w:rsidRPr="00046A46">
              <w:rPr>
                <w:lang w:val="en-GB"/>
              </w:rPr>
              <w:t xml:space="preserve">but in any case, </w:t>
            </w:r>
            <w:r w:rsidRPr="00046A46">
              <w:rPr>
                <w:lang w:val="en-GB"/>
              </w:rPr>
              <w:t>for at least six years from the date of substantial performance of the Contract.</w:t>
            </w:r>
          </w:p>
          <w:p w14:paraId="433EB1FA" w14:textId="77777777" w:rsidR="00296ADE" w:rsidRPr="007627B3" w:rsidRDefault="00296ADE" w:rsidP="001C25A0">
            <w:pPr>
              <w:spacing w:after="200"/>
              <w:jc w:val="both"/>
              <w:rPr>
                <w:lang w:val="en-GB"/>
              </w:rPr>
            </w:pPr>
            <w:r>
              <w:rPr>
                <w:lang w:val="en-GB"/>
              </w:rPr>
              <w:t>5.6. For</w:t>
            </w:r>
            <w:r w:rsidRPr="007627B3">
              <w:rPr>
                <w:lang w:val="en-GB"/>
              </w:rPr>
              <w:t xml:space="preserve"> the purposes of this provision, Prohibited Practices </w:t>
            </w:r>
            <w:r>
              <w:rPr>
                <w:lang w:val="en-GB"/>
              </w:rPr>
              <w:t>are defined as</w:t>
            </w:r>
            <w:r w:rsidRPr="007627B3">
              <w:rPr>
                <w:lang w:val="en-GB"/>
              </w:rPr>
              <w:t xml:space="preserve"> one or more of the following:</w:t>
            </w:r>
          </w:p>
          <w:p w14:paraId="573EA42D" w14:textId="77777777" w:rsidR="00296ADE" w:rsidRPr="007627B3" w:rsidRDefault="00296ADE" w:rsidP="00710042">
            <w:pPr>
              <w:numPr>
                <w:ilvl w:val="0"/>
                <w:numId w:val="8"/>
              </w:numPr>
              <w:tabs>
                <w:tab w:val="left" w:pos="947"/>
              </w:tabs>
              <w:spacing w:after="200"/>
              <w:ind w:left="947" w:hanging="567"/>
              <w:jc w:val="both"/>
            </w:pPr>
            <w:r w:rsidRPr="007627B3">
              <w:t xml:space="preserve">a </w:t>
            </w:r>
            <w:r>
              <w:t>"</w:t>
            </w:r>
            <w:r>
              <w:rPr>
                <w:b/>
                <w:bCs/>
              </w:rPr>
              <w:t>C</w:t>
            </w:r>
            <w:r w:rsidRPr="007627B3">
              <w:rPr>
                <w:b/>
                <w:bCs/>
              </w:rPr>
              <w:t xml:space="preserve">oercive </w:t>
            </w:r>
            <w:r>
              <w:rPr>
                <w:b/>
                <w:bCs/>
              </w:rPr>
              <w:t>P</w:t>
            </w:r>
            <w:r w:rsidRPr="007627B3">
              <w:rPr>
                <w:b/>
                <w:bCs/>
              </w:rPr>
              <w:t>ractice</w:t>
            </w:r>
            <w:r>
              <w:rPr>
                <w:b/>
                <w:bCs/>
              </w:rPr>
              <w:t>"</w:t>
            </w:r>
            <w:r w:rsidRPr="007627B3">
              <w:rPr>
                <w:b/>
                <w:bCs/>
              </w:rPr>
              <w:t xml:space="preserve"> </w:t>
            </w:r>
            <w:r w:rsidRPr="007627B3">
              <w:t xml:space="preserve">which means impairing or harming, or threatening to impair or harm, directly or indirectly, any party or the property of the party to influence improperly the actions of a party; </w:t>
            </w:r>
          </w:p>
          <w:p w14:paraId="192D42D1" w14:textId="77777777" w:rsidR="00296ADE" w:rsidRPr="007627B3" w:rsidRDefault="00296ADE" w:rsidP="00710042">
            <w:pPr>
              <w:numPr>
                <w:ilvl w:val="0"/>
                <w:numId w:val="8"/>
              </w:numPr>
              <w:tabs>
                <w:tab w:val="left" w:pos="947"/>
              </w:tabs>
              <w:spacing w:after="200"/>
              <w:ind w:left="947" w:hanging="567"/>
              <w:jc w:val="both"/>
            </w:pPr>
            <w:r w:rsidRPr="007627B3">
              <w:t xml:space="preserve">a </w:t>
            </w:r>
            <w:r>
              <w:t>"</w:t>
            </w:r>
            <w:r>
              <w:rPr>
                <w:b/>
                <w:bCs/>
              </w:rPr>
              <w:t>C</w:t>
            </w:r>
            <w:r w:rsidRPr="007627B3">
              <w:rPr>
                <w:b/>
                <w:bCs/>
              </w:rPr>
              <w:t xml:space="preserve">ollusive </w:t>
            </w:r>
            <w:r>
              <w:rPr>
                <w:b/>
                <w:bCs/>
              </w:rPr>
              <w:t>P</w:t>
            </w:r>
            <w:r w:rsidRPr="007627B3">
              <w:rPr>
                <w:b/>
                <w:bCs/>
              </w:rPr>
              <w:t>ractice</w:t>
            </w:r>
            <w:r>
              <w:rPr>
                <w:b/>
                <w:bCs/>
              </w:rPr>
              <w:t>"</w:t>
            </w:r>
            <w:r w:rsidRPr="007627B3">
              <w:rPr>
                <w:b/>
                <w:bCs/>
              </w:rPr>
              <w:t xml:space="preserve"> </w:t>
            </w:r>
            <w:r w:rsidRPr="007627B3">
              <w:t xml:space="preserve">which means an arrangement between two or more parties designed to achieve an improper purpose, including to influence improperly the actions of another party; </w:t>
            </w:r>
          </w:p>
          <w:p w14:paraId="7869180D" w14:textId="77777777" w:rsidR="00296ADE" w:rsidRPr="007627B3" w:rsidRDefault="00296ADE" w:rsidP="00710042">
            <w:pPr>
              <w:numPr>
                <w:ilvl w:val="0"/>
                <w:numId w:val="8"/>
              </w:numPr>
              <w:tabs>
                <w:tab w:val="left" w:pos="947"/>
              </w:tabs>
              <w:spacing w:after="200"/>
              <w:ind w:left="947" w:hanging="567"/>
              <w:jc w:val="both"/>
            </w:pPr>
            <w:r w:rsidRPr="007627B3">
              <w:t xml:space="preserve">a </w:t>
            </w:r>
            <w:r>
              <w:t>"</w:t>
            </w:r>
            <w:r>
              <w:rPr>
                <w:b/>
                <w:bCs/>
              </w:rPr>
              <w:t>C</w:t>
            </w:r>
            <w:r w:rsidRPr="007627B3">
              <w:rPr>
                <w:b/>
                <w:bCs/>
              </w:rPr>
              <w:t xml:space="preserve">orrupt </w:t>
            </w:r>
            <w:r>
              <w:rPr>
                <w:b/>
                <w:bCs/>
              </w:rPr>
              <w:t>P</w:t>
            </w:r>
            <w:r w:rsidRPr="007627B3">
              <w:rPr>
                <w:b/>
                <w:bCs/>
              </w:rPr>
              <w:t>ractice</w:t>
            </w:r>
            <w:r>
              <w:rPr>
                <w:b/>
                <w:bCs/>
              </w:rPr>
              <w:t>"</w:t>
            </w:r>
            <w:r w:rsidRPr="007627B3">
              <w:rPr>
                <w:b/>
                <w:bCs/>
              </w:rPr>
              <w:t xml:space="preserve"> </w:t>
            </w:r>
            <w:r w:rsidRPr="007627B3">
              <w:t xml:space="preserve">which means the offering, giving, receiving or soliciting, directly or indirectly, of anything of value to influence improperly the actions of another party; </w:t>
            </w:r>
          </w:p>
          <w:p w14:paraId="72CC998A" w14:textId="77777777" w:rsidR="00296ADE" w:rsidRPr="007627B3" w:rsidRDefault="00296ADE" w:rsidP="00710042">
            <w:pPr>
              <w:numPr>
                <w:ilvl w:val="0"/>
                <w:numId w:val="8"/>
              </w:numPr>
              <w:tabs>
                <w:tab w:val="left" w:pos="947"/>
              </w:tabs>
              <w:spacing w:after="200"/>
              <w:ind w:left="947" w:hanging="567"/>
              <w:jc w:val="both"/>
            </w:pPr>
            <w:r w:rsidRPr="007627B3">
              <w:t xml:space="preserve">a </w:t>
            </w:r>
            <w:r>
              <w:t>"</w:t>
            </w:r>
            <w:r>
              <w:rPr>
                <w:b/>
                <w:bCs/>
              </w:rPr>
              <w:t>F</w:t>
            </w:r>
            <w:r w:rsidRPr="007627B3">
              <w:rPr>
                <w:b/>
                <w:bCs/>
              </w:rPr>
              <w:t xml:space="preserve">raudulent </w:t>
            </w:r>
            <w:r>
              <w:rPr>
                <w:b/>
                <w:bCs/>
              </w:rPr>
              <w:t>P</w:t>
            </w:r>
            <w:r w:rsidRPr="007627B3">
              <w:rPr>
                <w:b/>
                <w:bCs/>
              </w:rPr>
              <w:t>ractice</w:t>
            </w:r>
            <w:r>
              <w:rPr>
                <w:b/>
                <w:bCs/>
              </w:rPr>
              <w:t>"</w:t>
            </w:r>
            <w:r w:rsidRPr="007627B3">
              <w:rPr>
                <w:b/>
                <w:bCs/>
              </w:rPr>
              <w:t xml:space="preserve"> </w:t>
            </w:r>
            <w:r w:rsidRPr="007627B3">
              <w:t xml:space="preserve">which means any act or omission, including a misrepresentation, that knowingly or recklessly misleads, or attempts to mislead, a party to obtain a financial or other benefit or to avoid an obligation; </w:t>
            </w:r>
          </w:p>
          <w:p w14:paraId="2E2B35D9" w14:textId="5F1DE2D5" w:rsidR="00296ADE" w:rsidRDefault="00296ADE" w:rsidP="00710042">
            <w:pPr>
              <w:numPr>
                <w:ilvl w:val="0"/>
                <w:numId w:val="8"/>
              </w:numPr>
              <w:tabs>
                <w:tab w:val="left" w:pos="947"/>
              </w:tabs>
              <w:spacing w:after="200"/>
              <w:ind w:left="947" w:hanging="567"/>
              <w:jc w:val="both"/>
            </w:pPr>
            <w:r w:rsidRPr="007627B3">
              <w:t xml:space="preserve">a </w:t>
            </w:r>
            <w:r>
              <w:t>"</w:t>
            </w:r>
            <w:r>
              <w:rPr>
                <w:b/>
                <w:bCs/>
              </w:rPr>
              <w:t>M</w:t>
            </w:r>
            <w:r w:rsidRPr="007627B3">
              <w:rPr>
                <w:b/>
                <w:bCs/>
              </w:rPr>
              <w:t xml:space="preserve">isuse of the Bank’s </w:t>
            </w:r>
            <w:r>
              <w:rPr>
                <w:b/>
                <w:bCs/>
              </w:rPr>
              <w:t>R</w:t>
            </w:r>
            <w:r w:rsidRPr="007627B3">
              <w:rPr>
                <w:b/>
                <w:bCs/>
              </w:rPr>
              <w:t>esources</w:t>
            </w:r>
            <w:r>
              <w:rPr>
                <w:b/>
                <w:bCs/>
              </w:rPr>
              <w:t xml:space="preserve"> or Bank Assets"</w:t>
            </w:r>
            <w:r w:rsidRPr="007627B3">
              <w:rPr>
                <w:b/>
                <w:bCs/>
              </w:rPr>
              <w:t xml:space="preserve"> </w:t>
            </w:r>
            <w:r w:rsidRPr="007627B3">
              <w:t xml:space="preserve">which means improper use of the Bank’s </w:t>
            </w:r>
            <w:r>
              <w:t>R</w:t>
            </w:r>
            <w:r w:rsidRPr="007627B3">
              <w:t xml:space="preserve">esources, committed either intentionally or through reckless disregard; </w:t>
            </w:r>
          </w:p>
          <w:p w14:paraId="4ABDA344" w14:textId="77777777" w:rsidR="00296ADE" w:rsidRDefault="00296ADE" w:rsidP="00710042">
            <w:pPr>
              <w:numPr>
                <w:ilvl w:val="0"/>
                <w:numId w:val="8"/>
              </w:numPr>
              <w:tabs>
                <w:tab w:val="left" w:pos="947"/>
              </w:tabs>
              <w:spacing w:after="200"/>
              <w:ind w:left="947" w:hanging="567"/>
              <w:jc w:val="both"/>
            </w:pPr>
            <w:r w:rsidRPr="007627B3">
              <w:t xml:space="preserve">an </w:t>
            </w:r>
            <w:r>
              <w:t>"</w:t>
            </w:r>
            <w:r>
              <w:rPr>
                <w:b/>
                <w:bCs/>
              </w:rPr>
              <w:t>O</w:t>
            </w:r>
            <w:r w:rsidRPr="007627B3">
              <w:rPr>
                <w:b/>
                <w:bCs/>
              </w:rPr>
              <w:t xml:space="preserve">bstructive </w:t>
            </w:r>
            <w:r>
              <w:rPr>
                <w:b/>
                <w:bCs/>
              </w:rPr>
              <w:t>P</w:t>
            </w:r>
            <w:r w:rsidRPr="007627B3">
              <w:rPr>
                <w:b/>
                <w:bCs/>
              </w:rPr>
              <w:t>ractice</w:t>
            </w:r>
            <w:r>
              <w:rPr>
                <w:b/>
                <w:bCs/>
              </w:rPr>
              <w:t>"</w:t>
            </w:r>
            <w:r w:rsidRPr="007627B3">
              <w:rPr>
                <w:b/>
                <w:bCs/>
              </w:rPr>
              <w:t xml:space="preserve"> </w:t>
            </w:r>
            <w:r w:rsidRPr="007627B3">
              <w:t xml:space="preserve">which means </w:t>
            </w:r>
          </w:p>
          <w:p w14:paraId="682D54F2" w14:textId="77777777" w:rsidR="00296ADE" w:rsidRDefault="00296ADE" w:rsidP="00710042">
            <w:pPr>
              <w:numPr>
                <w:ilvl w:val="1"/>
                <w:numId w:val="8"/>
              </w:numPr>
              <w:tabs>
                <w:tab w:val="left" w:pos="664"/>
              </w:tabs>
              <w:spacing w:after="200"/>
              <w:jc w:val="both"/>
            </w:pPr>
            <w:r>
              <w:t xml:space="preserve">if the services are co-financed with the European Investment Bank as indicated in the </w:t>
            </w:r>
            <w:r>
              <w:rPr>
                <w:b/>
              </w:rPr>
              <w:t>Data Sheet</w:t>
            </w:r>
            <w:r>
              <w:t xml:space="preserve">, </w:t>
            </w:r>
            <w:r w:rsidRPr="00046A46">
              <w:t>an Obstructive Practice which means</w:t>
            </w:r>
            <w:r w:rsidR="00DC49A2">
              <w:t xml:space="preserve"> </w:t>
            </w:r>
            <w:r w:rsidRPr="00046A46">
              <w:t xml:space="preserve">(1) destroying, </w:t>
            </w:r>
            <w:r w:rsidRPr="00046A46">
              <w:lastRenderedPageBreak/>
              <w:t>falsifying, altering or concealing of evidence material to the investigation, or making false statements to investigators, with the intent to impede the investigation; (2) threatening, harassing or intimidating any party to prevent it from disclosing its knowledge of matters relevant to the investigation or from pursuing the investigation; or (3) acts intended to impede the exercise of the Bank’s contractual rights of audit or inspection or access to information;</w:t>
            </w:r>
          </w:p>
          <w:p w14:paraId="2E20C1AD" w14:textId="77777777" w:rsidR="00296ADE" w:rsidRDefault="00296ADE" w:rsidP="00710042">
            <w:pPr>
              <w:numPr>
                <w:ilvl w:val="1"/>
                <w:numId w:val="8"/>
              </w:numPr>
              <w:tabs>
                <w:tab w:val="left" w:pos="664"/>
              </w:tabs>
              <w:spacing w:after="200"/>
              <w:jc w:val="both"/>
            </w:pPr>
            <w:r>
              <w:t xml:space="preserve">if the Services are not co-financed with the European Investment Bank, as indicated in the </w:t>
            </w:r>
            <w:r>
              <w:rPr>
                <w:b/>
              </w:rPr>
              <w:t>Data Sheet</w:t>
            </w:r>
            <w:r>
              <w:t xml:space="preserve">, </w:t>
            </w:r>
            <w:r w:rsidRPr="007627B3">
              <w:t>(</w:t>
            </w:r>
            <w:r>
              <w:t>1</w:t>
            </w:r>
            <w:r w:rsidRPr="007627B3">
              <w:t>) destroying, falsifying, altering or concealing of evidence material to a Bank investigation, which impedes the Bank’s investigation; (</w:t>
            </w:r>
            <w:r>
              <w:t>2</w:t>
            </w:r>
            <w:r w:rsidRPr="007627B3">
              <w:t>) making false statements to investigators in order to materially impede a Bank investigation into allegations of a Prohibited Practice; (</w:t>
            </w:r>
            <w:r>
              <w:t>3</w:t>
            </w:r>
            <w:r w:rsidRPr="007627B3">
              <w:t>) failing to comply with requests to provide information, documents or records in connection with a Bank investigation; (</w:t>
            </w:r>
            <w:r>
              <w:t>4</w:t>
            </w:r>
            <w:r w:rsidRPr="007627B3">
              <w:t>) threatening, harassing or intimidating any party to prevent it from disclosing its knowledge of matters relevant to a Bank investigation or from pursuing the investigation; or (</w:t>
            </w:r>
            <w:r>
              <w:t>5</w:t>
            </w:r>
            <w:r w:rsidRPr="007627B3">
              <w:t xml:space="preserve">) materially impeding the exercise of the Bank’s contractual rights of audit or inspection or access to information; and </w:t>
            </w:r>
          </w:p>
          <w:p w14:paraId="1A0A3FD6" w14:textId="5166D393" w:rsidR="00A946B3" w:rsidRPr="001C25A0" w:rsidRDefault="00296ADE" w:rsidP="00710042">
            <w:pPr>
              <w:numPr>
                <w:ilvl w:val="0"/>
                <w:numId w:val="8"/>
              </w:numPr>
              <w:tabs>
                <w:tab w:val="left" w:pos="947"/>
              </w:tabs>
              <w:spacing w:after="200"/>
              <w:ind w:left="947" w:hanging="567"/>
              <w:jc w:val="both"/>
            </w:pPr>
            <w:r w:rsidRPr="007627B3">
              <w:t xml:space="preserve">a </w:t>
            </w:r>
            <w:r>
              <w:t>"</w:t>
            </w:r>
            <w:r>
              <w:rPr>
                <w:b/>
                <w:bCs/>
              </w:rPr>
              <w:t>T</w:t>
            </w:r>
            <w:r w:rsidRPr="007627B3">
              <w:rPr>
                <w:b/>
                <w:bCs/>
              </w:rPr>
              <w:t>heft</w:t>
            </w:r>
            <w:r>
              <w:rPr>
                <w:b/>
                <w:bCs/>
              </w:rPr>
              <w:t>"</w:t>
            </w:r>
            <w:r w:rsidRPr="007627B3">
              <w:rPr>
                <w:b/>
                <w:bCs/>
              </w:rPr>
              <w:t xml:space="preserve"> </w:t>
            </w:r>
            <w:r w:rsidRPr="007627B3">
              <w:t xml:space="preserve">which means the misappropriation of property belonging to another party. </w:t>
            </w:r>
          </w:p>
        </w:tc>
      </w:tr>
      <w:tr w:rsidR="000B5EDC" w14:paraId="1EBD9C8D" w14:textId="77777777" w:rsidTr="001C25A0">
        <w:tc>
          <w:tcPr>
            <w:tcW w:w="2458" w:type="dxa"/>
          </w:tcPr>
          <w:p w14:paraId="22536775" w14:textId="77777777" w:rsidR="009A2264" w:rsidRDefault="00F46A6C" w:rsidP="00AC0636">
            <w:pPr>
              <w:pStyle w:val="ListParagraph"/>
              <w:ind w:left="0"/>
              <w:rPr>
                <w:b/>
                <w:lang w:val="en-GB"/>
              </w:rPr>
            </w:pPr>
            <w:r>
              <w:rPr>
                <w:b/>
                <w:lang w:val="en-GB"/>
              </w:rPr>
              <w:lastRenderedPageBreak/>
              <w:t xml:space="preserve">6. </w:t>
            </w:r>
            <w:r w:rsidR="000B5EDC" w:rsidRPr="00FC5320">
              <w:rPr>
                <w:b/>
                <w:lang w:val="en-GB"/>
              </w:rPr>
              <w:t>Eligibility</w:t>
            </w:r>
          </w:p>
        </w:tc>
        <w:tc>
          <w:tcPr>
            <w:tcW w:w="6660" w:type="dxa"/>
            <w:gridSpan w:val="2"/>
          </w:tcPr>
          <w:p w14:paraId="74B4C6D2" w14:textId="7CB474FB" w:rsidR="0004704E" w:rsidRPr="00674B9C" w:rsidRDefault="00F46A6C" w:rsidP="001C25A0">
            <w:pPr>
              <w:pStyle w:val="ListParagraph"/>
              <w:spacing w:after="200"/>
              <w:ind w:left="0"/>
              <w:jc w:val="both"/>
              <w:rPr>
                <w:lang w:val="en-GB"/>
              </w:rPr>
            </w:pPr>
            <w:r>
              <w:rPr>
                <w:lang w:val="en-GB"/>
              </w:rPr>
              <w:t xml:space="preserve">6.1. </w:t>
            </w:r>
            <w:r w:rsidR="0004704E" w:rsidRPr="00674B9C">
              <w:rPr>
                <w:lang w:val="en-GB"/>
              </w:rPr>
              <w:t xml:space="preserve">The Bank permits </w:t>
            </w:r>
            <w:r w:rsidR="00431EC2">
              <w:rPr>
                <w:lang w:val="en-GB"/>
              </w:rPr>
              <w:t xml:space="preserve">Companies </w:t>
            </w:r>
            <w:r w:rsidR="0004704E" w:rsidRPr="00674B9C">
              <w:rPr>
                <w:lang w:val="en-GB"/>
              </w:rPr>
              <w:t>(individuals</w:t>
            </w:r>
            <w:r w:rsidR="00EC509F" w:rsidRPr="00674B9C">
              <w:rPr>
                <w:lang w:val="en-GB"/>
              </w:rPr>
              <w:t xml:space="preserve"> and firms, including </w:t>
            </w:r>
            <w:r w:rsidR="001A259A">
              <w:rPr>
                <w:lang w:val="en-GB"/>
              </w:rPr>
              <w:t>JV</w:t>
            </w:r>
            <w:r w:rsidR="00A4682E">
              <w:rPr>
                <w:lang w:val="en-GB"/>
              </w:rPr>
              <w:t>C</w:t>
            </w:r>
            <w:r w:rsidR="001A259A">
              <w:rPr>
                <w:lang w:val="en-GB"/>
              </w:rPr>
              <w:t>As</w:t>
            </w:r>
            <w:r w:rsidR="00EC509F" w:rsidRPr="00674B9C">
              <w:rPr>
                <w:lang w:val="en-GB"/>
              </w:rPr>
              <w:t xml:space="preserve"> and their individual members</w:t>
            </w:r>
            <w:r w:rsidR="0004704E" w:rsidRPr="00674B9C">
              <w:rPr>
                <w:lang w:val="en-GB"/>
              </w:rPr>
              <w:t>) from</w:t>
            </w:r>
            <w:r w:rsidR="00AB26DE" w:rsidRPr="00674B9C">
              <w:rPr>
                <w:lang w:val="en-GB"/>
              </w:rPr>
              <w:t xml:space="preserve"> </w:t>
            </w:r>
            <w:r w:rsidR="00C50ED8" w:rsidRPr="00AD370E">
              <w:rPr>
                <w:lang w:val="en-GB"/>
              </w:rPr>
              <w:t>all</w:t>
            </w:r>
            <w:r w:rsidR="0004704E" w:rsidRPr="00AD370E">
              <w:rPr>
                <w:lang w:val="en-GB"/>
              </w:rPr>
              <w:t xml:space="preserve"> countries</w:t>
            </w:r>
            <w:r w:rsidR="00674B9C" w:rsidRPr="00674B9C">
              <w:rPr>
                <w:lang w:val="en-GB"/>
              </w:rPr>
              <w:t xml:space="preserve"> </w:t>
            </w:r>
            <w:r w:rsidR="0004704E" w:rsidRPr="00674B9C">
              <w:rPr>
                <w:lang w:val="en-GB"/>
              </w:rPr>
              <w:t>to offer consulting services for Bank-financed projects</w:t>
            </w:r>
            <w:r w:rsidR="00674B9C" w:rsidRPr="00674B9C">
              <w:rPr>
                <w:lang w:val="en-GB"/>
              </w:rPr>
              <w:t xml:space="preserve">, </w:t>
            </w:r>
            <w:r w:rsidR="00FD465A" w:rsidRPr="00AD370E">
              <w:rPr>
                <w:lang w:val="en-GB"/>
              </w:rPr>
              <w:t>unless otherwise provided in</w:t>
            </w:r>
            <w:r w:rsidR="00380E33">
              <w:rPr>
                <w:lang w:val="en-GB"/>
              </w:rPr>
              <w:t xml:space="preserve"> the Data Sheet</w:t>
            </w:r>
            <w:r w:rsidR="0004704E" w:rsidRPr="00674B9C">
              <w:rPr>
                <w:lang w:val="en-GB"/>
              </w:rPr>
              <w:t>.</w:t>
            </w:r>
          </w:p>
          <w:p w14:paraId="563C65E4" w14:textId="1A349D9B" w:rsidR="006B0F75" w:rsidRPr="00A946B3" w:rsidRDefault="00F46A6C" w:rsidP="001C25A0">
            <w:pPr>
              <w:pStyle w:val="ListParagraph"/>
              <w:spacing w:after="200"/>
              <w:ind w:left="0"/>
              <w:jc w:val="both"/>
              <w:rPr>
                <w:lang w:val="en-GB"/>
              </w:rPr>
            </w:pPr>
            <w:r>
              <w:rPr>
                <w:lang w:val="en-GB"/>
              </w:rPr>
              <w:t xml:space="preserve">6.2. </w:t>
            </w:r>
            <w:r w:rsidR="006B0F75" w:rsidRPr="00A946B3">
              <w:rPr>
                <w:lang w:val="en-GB"/>
              </w:rPr>
              <w:t>Furthermore, i</w:t>
            </w:r>
            <w:r w:rsidR="000B5EDC" w:rsidRPr="00A946B3">
              <w:rPr>
                <w:lang w:val="en-GB"/>
              </w:rPr>
              <w:t xml:space="preserve">t is </w:t>
            </w:r>
            <w:r w:rsidR="00A32FCE" w:rsidRPr="00A946B3">
              <w:rPr>
                <w:lang w:val="en-GB"/>
              </w:rPr>
              <w:t xml:space="preserve">the </w:t>
            </w:r>
            <w:r w:rsidR="0059702E">
              <w:rPr>
                <w:lang w:val="en-GB"/>
              </w:rPr>
              <w:t>Company</w:t>
            </w:r>
            <w:r w:rsidR="000B5EDC" w:rsidRPr="00A946B3">
              <w:rPr>
                <w:lang w:val="en-GB"/>
              </w:rPr>
              <w: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w:t>
            </w:r>
            <w:r w:rsidR="00431EC2">
              <w:rPr>
                <w:lang w:val="en-GB"/>
              </w:rPr>
              <w:t>Sub-companies</w:t>
            </w:r>
            <w:r w:rsidR="000B5EDC" w:rsidRPr="00A946B3">
              <w:rPr>
                <w:lang w:val="en-GB"/>
              </w:rPr>
              <w:t xml:space="preserve">, agents (declared or not), sub-contractors, service providers, suppliers and/or their employees meet the eligibility requirements as </w:t>
            </w:r>
            <w:r w:rsidR="00457195" w:rsidRPr="00A946B3">
              <w:rPr>
                <w:lang w:val="en-GB"/>
              </w:rPr>
              <w:t xml:space="preserve">established </w:t>
            </w:r>
            <w:r w:rsidR="000B5EDC" w:rsidRPr="00A946B3">
              <w:rPr>
                <w:lang w:val="en-GB"/>
              </w:rPr>
              <w:t xml:space="preserve">by </w:t>
            </w:r>
            <w:r w:rsidR="00A32FCE" w:rsidRPr="00A946B3">
              <w:rPr>
                <w:lang w:val="en-GB"/>
              </w:rPr>
              <w:t xml:space="preserve">the </w:t>
            </w:r>
            <w:r w:rsidR="00674B9C">
              <w:rPr>
                <w:lang w:val="en-GB"/>
              </w:rPr>
              <w:t xml:space="preserve">Bank in </w:t>
            </w:r>
            <w:r w:rsidR="001A259A">
              <w:rPr>
                <w:lang w:val="en-GB"/>
              </w:rPr>
              <w:t>the Data Sheet</w:t>
            </w:r>
            <w:r w:rsidR="00674B9C">
              <w:rPr>
                <w:lang w:val="en-GB"/>
              </w:rPr>
              <w:t xml:space="preserve">. </w:t>
            </w:r>
          </w:p>
          <w:p w14:paraId="661DC28E" w14:textId="77777777" w:rsidR="000B5EDC" w:rsidRPr="00F25D26" w:rsidRDefault="000C2CF9" w:rsidP="001C25A0">
            <w:pPr>
              <w:pStyle w:val="ListParagraph"/>
              <w:spacing w:after="200"/>
              <w:ind w:left="0"/>
              <w:jc w:val="both"/>
              <w:rPr>
                <w:lang w:val="en-GB"/>
              </w:rPr>
            </w:pPr>
            <w:r>
              <w:rPr>
                <w:lang w:val="en-GB"/>
              </w:rPr>
              <w:t xml:space="preserve">6.3. </w:t>
            </w:r>
            <w:r w:rsidR="005D171F" w:rsidRPr="00A946B3">
              <w:rPr>
                <w:lang w:val="en-GB"/>
              </w:rPr>
              <w:t>As an exception to the foregoing</w:t>
            </w:r>
            <w:r w:rsidR="00F54602" w:rsidRPr="00A946B3">
              <w:rPr>
                <w:lang w:val="en-GB"/>
              </w:rPr>
              <w:t xml:space="preserve"> Clauses 6.1 and 6.2 above</w:t>
            </w:r>
            <w:r w:rsidR="00E34976" w:rsidRPr="00A946B3">
              <w:rPr>
                <w:lang w:val="en-GB"/>
              </w:rPr>
              <w:t>:</w:t>
            </w:r>
            <w:r w:rsidR="005D171F" w:rsidRPr="00A946B3">
              <w:rPr>
                <w:lang w:val="en-GB"/>
              </w:rPr>
              <w:t xml:space="preserve"> </w:t>
            </w:r>
          </w:p>
        </w:tc>
      </w:tr>
      <w:tr w:rsidR="005D171F" w14:paraId="799E1FC4" w14:textId="77777777" w:rsidTr="001C25A0">
        <w:tc>
          <w:tcPr>
            <w:tcW w:w="2458" w:type="dxa"/>
          </w:tcPr>
          <w:p w14:paraId="6B2B9454" w14:textId="77777777" w:rsidR="005D171F" w:rsidRPr="00FC5320" w:rsidRDefault="005D171F" w:rsidP="001C25A0">
            <w:pPr>
              <w:ind w:left="360"/>
              <w:rPr>
                <w:b/>
                <w:lang w:val="en-GB"/>
              </w:rPr>
            </w:pPr>
            <w:r w:rsidRPr="00FC5320">
              <w:rPr>
                <w:b/>
                <w:lang w:val="en-GB"/>
              </w:rPr>
              <w:t xml:space="preserve">a. </w:t>
            </w:r>
            <w:r w:rsidR="00A65B9E" w:rsidRPr="00FC5320">
              <w:rPr>
                <w:b/>
                <w:lang w:val="en-GB"/>
              </w:rPr>
              <w:t>Sanctions</w:t>
            </w:r>
          </w:p>
        </w:tc>
        <w:tc>
          <w:tcPr>
            <w:tcW w:w="6660" w:type="dxa"/>
            <w:gridSpan w:val="2"/>
          </w:tcPr>
          <w:p w14:paraId="01E642D2" w14:textId="77777777" w:rsidR="000413CA" w:rsidRPr="00F25D26" w:rsidRDefault="000C2CF9" w:rsidP="001C25A0">
            <w:pPr>
              <w:pStyle w:val="ListParagraph"/>
              <w:spacing w:after="200"/>
              <w:ind w:left="360"/>
              <w:jc w:val="both"/>
              <w:rPr>
                <w:lang w:val="en-GB"/>
              </w:rPr>
            </w:pPr>
            <w:r>
              <w:rPr>
                <w:lang w:val="en-GB"/>
              </w:rPr>
              <w:t xml:space="preserve">6.3.1. </w:t>
            </w:r>
            <w:r w:rsidR="005D171F" w:rsidRPr="00FC5320">
              <w:rPr>
                <w:lang w:val="en-GB"/>
              </w:rPr>
              <w:t xml:space="preserve">A firm or an individual sanctioned by the Bank in accordance with the above Clause 5.1 or in accordance with </w:t>
            </w:r>
            <w:r w:rsidR="00674B9C">
              <w:rPr>
                <w:lang w:val="en-GB"/>
              </w:rPr>
              <w:t xml:space="preserve">the EBRD’s Enforcement Policies and Procedures </w:t>
            </w:r>
            <w:r w:rsidR="00242273">
              <w:rPr>
                <w:lang w:val="en-GB"/>
              </w:rPr>
              <w:t xml:space="preserve">("EPP") </w:t>
            </w:r>
            <w:r w:rsidR="005D171F" w:rsidRPr="00FC5320">
              <w:rPr>
                <w:lang w:val="en-GB"/>
              </w:rPr>
              <w:t xml:space="preserve">shall be ineligible to be awarded a Bank-financed contract, or to benefit from a Bank-financed contract, financially or otherwise, during such period of time as the Bank shall determine. The list of debarred firms and individuals is </w:t>
            </w:r>
            <w:r w:rsidR="005D171F" w:rsidRPr="00FC5320">
              <w:rPr>
                <w:lang w:val="en-GB"/>
              </w:rPr>
              <w:lastRenderedPageBreak/>
              <w:t xml:space="preserve">available at the electronic address specified in the </w:t>
            </w:r>
            <w:r w:rsidR="005D171F" w:rsidRPr="00473939">
              <w:rPr>
                <w:b/>
                <w:lang w:val="en-GB"/>
              </w:rPr>
              <w:t>Data Sheet</w:t>
            </w:r>
            <w:r w:rsidR="005D171F" w:rsidRPr="00FC5320">
              <w:rPr>
                <w:lang w:val="en-GB"/>
              </w:rPr>
              <w:t>.</w:t>
            </w:r>
            <w:r w:rsidR="000413CA" w:rsidRPr="00FC5320">
              <w:rPr>
                <w:lang w:val="en-GB"/>
              </w:rPr>
              <w:t xml:space="preserve"> </w:t>
            </w:r>
          </w:p>
        </w:tc>
      </w:tr>
      <w:tr w:rsidR="000413CA" w:rsidRPr="00A946B3" w14:paraId="5F947165" w14:textId="77777777" w:rsidTr="001C25A0">
        <w:tc>
          <w:tcPr>
            <w:tcW w:w="2458" w:type="dxa"/>
          </w:tcPr>
          <w:p w14:paraId="4235AC39" w14:textId="77777777" w:rsidR="000413CA" w:rsidRPr="00FC5320" w:rsidRDefault="000413CA" w:rsidP="001C25A0">
            <w:pPr>
              <w:ind w:left="360"/>
              <w:rPr>
                <w:b/>
                <w:lang w:val="en-GB"/>
              </w:rPr>
            </w:pPr>
            <w:r>
              <w:rPr>
                <w:b/>
                <w:lang w:val="en-GB"/>
              </w:rPr>
              <w:lastRenderedPageBreak/>
              <w:t>b. Prohibitions</w:t>
            </w:r>
          </w:p>
        </w:tc>
        <w:tc>
          <w:tcPr>
            <w:tcW w:w="6660" w:type="dxa"/>
            <w:gridSpan w:val="2"/>
          </w:tcPr>
          <w:p w14:paraId="201CE797" w14:textId="77777777" w:rsidR="000413CA" w:rsidRPr="00F25D26" w:rsidRDefault="000C2CF9" w:rsidP="001C25A0">
            <w:pPr>
              <w:pStyle w:val="ListParagraph"/>
              <w:spacing w:after="200"/>
              <w:ind w:left="380"/>
              <w:jc w:val="both"/>
              <w:rPr>
                <w:lang w:val="en-GB"/>
              </w:rPr>
            </w:pPr>
            <w:r w:rsidRPr="0086009C">
              <w:rPr>
                <w:lang w:val="en-GB"/>
              </w:rPr>
              <w:t xml:space="preserve">6.3.2. </w:t>
            </w:r>
            <w:r w:rsidR="00C73659" w:rsidRPr="00AC0636">
              <w:rPr>
                <w:lang w:val="en-GB"/>
              </w:rPr>
              <w:t>F</w:t>
            </w:r>
            <w:r w:rsidR="000413CA" w:rsidRPr="00AC0636">
              <w:rPr>
                <w:lang w:val="en-GB"/>
              </w:rPr>
              <w:t>irms and individuals of a country or goods manufactured in a country may be ineligible if</w:t>
            </w:r>
            <w:r w:rsidR="00C73659" w:rsidRPr="00AC0636">
              <w:rPr>
                <w:lang w:val="en-GB"/>
              </w:rPr>
              <w:t xml:space="preserve"> so indicated in </w:t>
            </w:r>
            <w:r w:rsidR="00380E33" w:rsidRPr="00AC0636">
              <w:rPr>
                <w:lang w:val="en-GB"/>
              </w:rPr>
              <w:t xml:space="preserve">the </w:t>
            </w:r>
            <w:r w:rsidR="00380E33" w:rsidRPr="00AC0636">
              <w:rPr>
                <w:b/>
                <w:lang w:val="en-GB"/>
              </w:rPr>
              <w:t>Data Sheet</w:t>
            </w:r>
            <w:r w:rsidR="00C73659" w:rsidRPr="00AC0636">
              <w:rPr>
                <w:lang w:val="en-GB"/>
              </w:rPr>
              <w:t xml:space="preserve"> </w:t>
            </w:r>
            <w:r w:rsidR="001A259A" w:rsidRPr="00AC0636">
              <w:rPr>
                <w:lang w:val="en-GB"/>
              </w:rPr>
              <w:t>or</w:t>
            </w:r>
            <w:r w:rsidR="000413CA" w:rsidRPr="00AC0636">
              <w:rPr>
                <w:lang w:val="en-GB"/>
              </w:rPr>
              <w:t xml:space="preserve">: </w:t>
            </w:r>
          </w:p>
          <w:p w14:paraId="0FED6061" w14:textId="77777777" w:rsidR="000413CA" w:rsidRPr="00A946B3" w:rsidRDefault="000413CA" w:rsidP="001C25A0">
            <w:pPr>
              <w:spacing w:after="200"/>
              <w:ind w:left="1055" w:hanging="460"/>
              <w:jc w:val="both"/>
              <w:rPr>
                <w:bCs/>
              </w:rPr>
            </w:pPr>
            <w:r w:rsidRPr="00A946B3">
              <w:rPr>
                <w:bCs/>
              </w:rPr>
              <w:t xml:space="preserve">(a) </w:t>
            </w:r>
            <w:r w:rsidR="00F25D26">
              <w:rPr>
                <w:bCs/>
              </w:rPr>
              <w:tab/>
            </w:r>
            <w:r w:rsidRPr="00A946B3">
              <w:rPr>
                <w:bCs/>
              </w:rPr>
              <w:t xml:space="preserve">as a matter of law or official regulations, the </w:t>
            </w:r>
            <w:r w:rsidR="006D0169" w:rsidRPr="006D0169">
              <w:t xml:space="preserve">Recipient’s and/or </w:t>
            </w:r>
            <w:r w:rsidR="002D21C2" w:rsidRPr="006D0169">
              <w:t>Client’s</w:t>
            </w:r>
            <w:r w:rsidRPr="00A946B3">
              <w:rPr>
                <w:bCs/>
              </w:rPr>
              <w:t xml:space="preserve">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14:paraId="20971885" w14:textId="77777777" w:rsidR="001A259A" w:rsidRPr="00F25D26" w:rsidRDefault="00F25D26" w:rsidP="001C25A0">
            <w:pPr>
              <w:spacing w:after="200"/>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w:t>
            </w:r>
            <w:r w:rsidR="00B56F6C" w:rsidRPr="001D59BB">
              <w:rPr>
                <w:lang w:val="en-GB"/>
              </w:rPr>
              <w:t>Recipient</w:t>
            </w:r>
            <w:r w:rsidR="000413CA" w:rsidRPr="006D0169">
              <w:rPr>
                <w:lang w:val="en-GB"/>
              </w:rPr>
              <w:t>’s</w:t>
            </w:r>
            <w:r w:rsidR="006D0169" w:rsidRPr="001D59BB">
              <w:rPr>
                <w:lang w:val="en-GB"/>
              </w:rPr>
              <w:t xml:space="preserve"> or </w:t>
            </w:r>
            <w:r w:rsidR="002D21C2" w:rsidRPr="006D0169">
              <w:t>Client’s</w:t>
            </w:r>
            <w:r w:rsidR="0099076D">
              <w:rPr>
                <w:lang w:val="en-GB"/>
              </w:rPr>
              <w:t xml:space="preserve"> </w:t>
            </w:r>
            <w:r w:rsidR="000413CA" w:rsidRPr="00A946B3">
              <w:rPr>
                <w:lang w:val="en-GB"/>
              </w:rPr>
              <w:t xml:space="preserve">Country prohibits </w:t>
            </w:r>
            <w:r w:rsidR="000413CA" w:rsidRPr="00A946B3">
              <w:rPr>
                <w:bCs/>
              </w:rPr>
              <w:t>any import of goods from that country or any payments to any country, person, or entity in that country.</w:t>
            </w:r>
            <w:r w:rsidR="001A259A">
              <w:rPr>
                <w:lang w:val="en-GB"/>
              </w:rPr>
              <w:t xml:space="preserve"> </w:t>
            </w:r>
          </w:p>
        </w:tc>
      </w:tr>
      <w:tr w:rsidR="000B5EDC" w14:paraId="2F714470" w14:textId="77777777" w:rsidTr="001C25A0">
        <w:tc>
          <w:tcPr>
            <w:tcW w:w="2458" w:type="dxa"/>
          </w:tcPr>
          <w:p w14:paraId="5CCF09AE" w14:textId="77777777" w:rsidR="009A2264" w:rsidRDefault="000C2CF9" w:rsidP="001C25A0">
            <w:pPr>
              <w:pStyle w:val="ListParagraph"/>
              <w:ind w:left="0" w:right="-295"/>
              <w:rPr>
                <w:b/>
                <w:lang w:val="en-GB"/>
              </w:rPr>
            </w:pPr>
            <w:r>
              <w:rPr>
                <w:b/>
                <w:lang w:val="en-GB"/>
              </w:rPr>
              <w:t xml:space="preserve">7. </w:t>
            </w:r>
            <w:r w:rsidR="00FC00BA">
              <w:rPr>
                <w:b/>
                <w:lang w:val="en-GB"/>
              </w:rPr>
              <w:t>G</w:t>
            </w:r>
            <w:r w:rsidR="000B5EDC">
              <w:rPr>
                <w:b/>
                <w:lang w:val="en-GB"/>
              </w:rPr>
              <w:t>eneral Considerations</w:t>
            </w:r>
          </w:p>
        </w:tc>
        <w:tc>
          <w:tcPr>
            <w:tcW w:w="6660" w:type="dxa"/>
            <w:gridSpan w:val="2"/>
          </w:tcPr>
          <w:p w14:paraId="0DB337D3" w14:textId="61367DA7" w:rsidR="000B5EDC" w:rsidRPr="00294723" w:rsidRDefault="000C2CF9" w:rsidP="001C25A0">
            <w:pPr>
              <w:pStyle w:val="ListParagraph"/>
              <w:spacing w:after="200"/>
              <w:ind w:left="0"/>
              <w:contextualSpacing w:val="0"/>
              <w:jc w:val="both"/>
              <w:rPr>
                <w:lang w:val="en-GB"/>
              </w:rPr>
            </w:pPr>
            <w:r>
              <w:rPr>
                <w:lang w:val="en-GB"/>
              </w:rPr>
              <w:t xml:space="preserve">7.1. </w:t>
            </w:r>
            <w:r w:rsidR="000B5EDC" w:rsidRPr="00294723">
              <w:rPr>
                <w:lang w:val="en-GB"/>
              </w:rPr>
              <w:t xml:space="preserve">In preparing the </w:t>
            </w:r>
            <w:r w:rsidR="00E90ED9">
              <w:rPr>
                <w:lang w:val="en-GB"/>
              </w:rPr>
              <w:t>Proposal</w:t>
            </w:r>
            <w:r w:rsidR="000B5EDC" w:rsidRPr="00294723">
              <w:rPr>
                <w:lang w:val="en-GB"/>
              </w:rPr>
              <w:t xml:space="preserve">, </w:t>
            </w:r>
            <w:r w:rsidR="00C9793D">
              <w:rPr>
                <w:lang w:val="en-GB"/>
              </w:rPr>
              <w:t xml:space="preserve">the </w:t>
            </w:r>
            <w:r w:rsidR="0059702E">
              <w:rPr>
                <w:lang w:val="en-GB"/>
              </w:rPr>
              <w:t>Company</w:t>
            </w:r>
            <w:r w:rsidR="000B5EDC" w:rsidRPr="00294723">
              <w:rPr>
                <w:lang w:val="en-GB"/>
              </w:rPr>
              <w:t xml:space="preserve"> is expected to examine the </w:t>
            </w:r>
            <w:r w:rsidR="00E90ED9">
              <w:rPr>
                <w:lang w:val="en-GB"/>
              </w:rPr>
              <w:t>RFP</w:t>
            </w:r>
            <w:r w:rsidR="00F24BD7">
              <w:rPr>
                <w:lang w:val="en-GB"/>
              </w:rPr>
              <w:t xml:space="preserve"> </w:t>
            </w:r>
            <w:r w:rsidR="000B5EDC" w:rsidRPr="00294723">
              <w:rPr>
                <w:lang w:val="en-GB"/>
              </w:rPr>
              <w:t xml:space="preserve">in detail. </w:t>
            </w:r>
            <w:r w:rsidR="001F291F">
              <w:rPr>
                <w:lang w:val="en-GB"/>
              </w:rPr>
              <w:t>Failure to</w:t>
            </w:r>
            <w:r w:rsidR="000B5EDC" w:rsidRPr="00294723">
              <w:rPr>
                <w:lang w:val="en-GB"/>
              </w:rPr>
              <w:t xml:space="preserve"> provid</w:t>
            </w:r>
            <w:r w:rsidR="001F291F">
              <w:rPr>
                <w:lang w:val="en-GB"/>
              </w:rPr>
              <w:t>e</w:t>
            </w:r>
            <w:r w:rsidR="000B5EDC" w:rsidRPr="00294723">
              <w:rPr>
                <w:lang w:val="en-GB"/>
              </w:rPr>
              <w:t xml:space="preserve"> the information requested in the </w:t>
            </w:r>
            <w:r w:rsidR="00E90ED9">
              <w:rPr>
                <w:lang w:val="en-GB"/>
              </w:rPr>
              <w:t>RFP</w:t>
            </w:r>
            <w:r w:rsidR="00687959" w:rsidRPr="00294723">
              <w:rPr>
                <w:lang w:val="en-GB"/>
              </w:rPr>
              <w:t xml:space="preserve"> </w:t>
            </w:r>
            <w:r w:rsidR="000B5EDC" w:rsidRPr="00294723">
              <w:rPr>
                <w:lang w:val="en-GB"/>
              </w:rPr>
              <w:t xml:space="preserve">may result in rejection of the </w:t>
            </w:r>
            <w:r w:rsidR="00E90ED9">
              <w:rPr>
                <w:lang w:val="en-GB"/>
              </w:rPr>
              <w:t>Proposal</w:t>
            </w:r>
            <w:r w:rsidR="000B5EDC" w:rsidRPr="00294723">
              <w:rPr>
                <w:lang w:val="en-GB"/>
              </w:rPr>
              <w:t>.</w:t>
            </w:r>
          </w:p>
        </w:tc>
      </w:tr>
      <w:tr w:rsidR="000B5EDC" w14:paraId="67442DB9" w14:textId="77777777" w:rsidTr="001C25A0">
        <w:tc>
          <w:tcPr>
            <w:tcW w:w="2458" w:type="dxa"/>
          </w:tcPr>
          <w:p w14:paraId="275B4BAA" w14:textId="77777777" w:rsidR="009A2264" w:rsidRDefault="000C2CF9" w:rsidP="00AC0636">
            <w:pPr>
              <w:pStyle w:val="ListParagraph"/>
              <w:ind w:left="0"/>
              <w:rPr>
                <w:b/>
                <w:lang w:val="en-GB"/>
              </w:rPr>
            </w:pPr>
            <w:r>
              <w:rPr>
                <w:b/>
                <w:lang w:val="en-GB"/>
              </w:rPr>
              <w:t xml:space="preserve">8. </w:t>
            </w:r>
            <w:r w:rsidR="000B5EDC">
              <w:rPr>
                <w:b/>
                <w:lang w:val="en-GB"/>
              </w:rPr>
              <w:t xml:space="preserve">Cost of Preparation of </w:t>
            </w:r>
            <w:r w:rsidR="00E90ED9">
              <w:rPr>
                <w:b/>
                <w:lang w:val="en-GB"/>
              </w:rPr>
              <w:t>Proposal</w:t>
            </w:r>
          </w:p>
        </w:tc>
        <w:tc>
          <w:tcPr>
            <w:tcW w:w="6660" w:type="dxa"/>
            <w:gridSpan w:val="2"/>
          </w:tcPr>
          <w:p w14:paraId="74727D77" w14:textId="662161F6" w:rsidR="000B5EDC" w:rsidRPr="00775777" w:rsidRDefault="000C2CF9" w:rsidP="001C25A0">
            <w:pPr>
              <w:pStyle w:val="ListParagraph"/>
              <w:spacing w:after="200"/>
              <w:ind w:left="0"/>
              <w:contextualSpacing w:val="0"/>
              <w:jc w:val="both"/>
              <w:rPr>
                <w:lang w:val="en-GB"/>
              </w:rPr>
            </w:pPr>
            <w:r>
              <w:rPr>
                <w:lang w:val="en-GB"/>
              </w:rPr>
              <w:t xml:space="preserve">8.1. </w:t>
            </w:r>
            <w:r w:rsidR="000B5EDC" w:rsidRPr="00294723">
              <w:rPr>
                <w:lang w:val="en-GB"/>
              </w:rPr>
              <w:t xml:space="preserve">The </w:t>
            </w:r>
            <w:r w:rsidR="0059702E">
              <w:rPr>
                <w:lang w:val="en-GB"/>
              </w:rPr>
              <w:t>Company</w:t>
            </w:r>
            <w:r w:rsidR="000B5EDC" w:rsidRPr="00294723">
              <w:rPr>
                <w:lang w:val="en-GB"/>
              </w:rPr>
              <w:t xml:space="preserve"> shall bear all costs associated with the preparation and submission of its </w:t>
            </w:r>
            <w:r w:rsidR="00E90ED9">
              <w:rPr>
                <w:lang w:val="en-GB"/>
              </w:rPr>
              <w:t>Proposal</w:t>
            </w:r>
            <w:r w:rsidR="000B5EDC" w:rsidRPr="00294723">
              <w:rPr>
                <w:lang w:val="en-GB"/>
              </w:rPr>
              <w:t xml:space="preserve">, and the Client shall not be responsible or liable for those costs, regardless of the conduct or outcome of the selection process. The Client is not bound to accept any </w:t>
            </w:r>
            <w:r w:rsidR="00E90ED9">
              <w:rPr>
                <w:lang w:val="en-GB"/>
              </w:rPr>
              <w:t>Proposal</w:t>
            </w:r>
            <w:r w:rsidR="000B5EDC" w:rsidRPr="00294723">
              <w:rPr>
                <w:lang w:val="en-GB"/>
              </w:rPr>
              <w:t xml:space="preserve">, and reserves the right to annul the selection process at any time prior to Contract award, without thereby incurring any liability to the </w:t>
            </w:r>
            <w:r w:rsidR="0059702E">
              <w:rPr>
                <w:lang w:val="en-GB"/>
              </w:rPr>
              <w:t>Company</w:t>
            </w:r>
            <w:r w:rsidR="000B5EDC" w:rsidRPr="00294723">
              <w:rPr>
                <w:lang w:val="en-GB"/>
              </w:rPr>
              <w:t>.</w:t>
            </w:r>
          </w:p>
        </w:tc>
      </w:tr>
      <w:tr w:rsidR="000B5EDC" w14:paraId="754C4E8C" w14:textId="77777777" w:rsidTr="001C25A0">
        <w:tc>
          <w:tcPr>
            <w:tcW w:w="2458" w:type="dxa"/>
          </w:tcPr>
          <w:p w14:paraId="3D9AF6D6" w14:textId="77777777" w:rsidR="009A2264" w:rsidRDefault="000C2CF9" w:rsidP="00AC0636">
            <w:pPr>
              <w:pStyle w:val="ListParagraph"/>
              <w:ind w:left="0"/>
              <w:rPr>
                <w:b/>
                <w:lang w:val="en-GB"/>
              </w:rPr>
            </w:pPr>
            <w:r>
              <w:rPr>
                <w:b/>
                <w:lang w:val="en-GB"/>
              </w:rPr>
              <w:t xml:space="preserve">9. </w:t>
            </w:r>
            <w:r w:rsidR="000B5EDC">
              <w:rPr>
                <w:b/>
                <w:lang w:val="en-GB"/>
              </w:rPr>
              <w:t xml:space="preserve">Language </w:t>
            </w:r>
          </w:p>
        </w:tc>
        <w:tc>
          <w:tcPr>
            <w:tcW w:w="6660" w:type="dxa"/>
            <w:gridSpan w:val="2"/>
          </w:tcPr>
          <w:p w14:paraId="7CFC4768" w14:textId="1B9FC832" w:rsidR="000B5EDC" w:rsidRPr="00775777" w:rsidRDefault="000C2CF9" w:rsidP="001C25A0">
            <w:pPr>
              <w:pStyle w:val="ListParagraph"/>
              <w:spacing w:after="200"/>
              <w:ind w:left="0"/>
              <w:contextualSpacing w:val="0"/>
              <w:jc w:val="both"/>
              <w:rPr>
                <w:lang w:val="en-GB"/>
              </w:rPr>
            </w:pPr>
            <w:r>
              <w:rPr>
                <w:lang w:val="en-GB"/>
              </w:rPr>
              <w:t xml:space="preserve">9.1. </w:t>
            </w:r>
            <w:r w:rsidR="000B5EDC" w:rsidRPr="004B68AD">
              <w:rPr>
                <w:lang w:val="en-GB"/>
              </w:rPr>
              <w:t xml:space="preserve">The </w:t>
            </w:r>
            <w:r w:rsidR="00E90ED9">
              <w:rPr>
                <w:lang w:val="en-GB"/>
              </w:rPr>
              <w:t>Proposal</w:t>
            </w:r>
            <w:r w:rsidR="000B5EDC" w:rsidRPr="004B68AD">
              <w:rPr>
                <w:lang w:val="en-GB"/>
              </w:rPr>
              <w:t xml:space="preserve">, as well as all correspondence and documents relating to the </w:t>
            </w:r>
            <w:r w:rsidR="00E90ED9">
              <w:rPr>
                <w:lang w:val="en-GB"/>
              </w:rPr>
              <w:t>Proposal</w:t>
            </w:r>
            <w:r w:rsidR="000B5EDC" w:rsidRPr="004B68AD">
              <w:rPr>
                <w:lang w:val="en-GB"/>
              </w:rPr>
              <w:t xml:space="preserve"> exchanged b</w:t>
            </w:r>
            <w:r w:rsidR="00914D84">
              <w:rPr>
                <w:lang w:val="en-GB"/>
              </w:rPr>
              <w:t>etween</w:t>
            </w:r>
            <w:r w:rsidR="000B5EDC" w:rsidRPr="004B68AD">
              <w:rPr>
                <w:lang w:val="en-GB"/>
              </w:rPr>
              <w:t xml:space="preserve"> the </w:t>
            </w:r>
            <w:r w:rsidR="0059702E">
              <w:rPr>
                <w:lang w:val="en-GB"/>
              </w:rPr>
              <w:t>Company</w:t>
            </w:r>
            <w:r w:rsidR="000B5EDC" w:rsidRPr="004B68AD">
              <w:rPr>
                <w:lang w:val="en-GB"/>
              </w:rPr>
              <w:t xml:space="preserve"> and the Client, shall be written in the </w:t>
            </w:r>
            <w:r w:rsidR="000B5EDC" w:rsidRPr="00304DB1">
              <w:rPr>
                <w:lang w:val="en-GB"/>
              </w:rPr>
              <w:t>language(s)</w:t>
            </w:r>
            <w:r w:rsidR="000B5EDC" w:rsidRPr="004B68AD">
              <w:rPr>
                <w:lang w:val="en-GB"/>
              </w:rPr>
              <w:t xml:space="preserve"> specified in the </w:t>
            </w:r>
            <w:r w:rsidR="000B5EDC" w:rsidRPr="00473939">
              <w:rPr>
                <w:b/>
                <w:lang w:val="en-GB"/>
              </w:rPr>
              <w:t>Data Sheet</w:t>
            </w:r>
            <w:r w:rsidR="000B5EDC" w:rsidRPr="004B68AD">
              <w:rPr>
                <w:lang w:val="en-GB"/>
              </w:rPr>
              <w:t>.</w:t>
            </w:r>
          </w:p>
        </w:tc>
      </w:tr>
      <w:tr w:rsidR="000B5EDC" w14:paraId="4F183867" w14:textId="77777777" w:rsidTr="001C25A0">
        <w:tc>
          <w:tcPr>
            <w:tcW w:w="2458" w:type="dxa"/>
          </w:tcPr>
          <w:p w14:paraId="0B6E551D" w14:textId="77777777" w:rsidR="000B5EDC" w:rsidRDefault="000C2CF9" w:rsidP="00AC0636">
            <w:pPr>
              <w:pStyle w:val="ListParagraph"/>
              <w:ind w:left="0"/>
              <w:rPr>
                <w:b/>
                <w:lang w:val="en-GB"/>
              </w:rPr>
            </w:pPr>
            <w:r>
              <w:rPr>
                <w:b/>
                <w:lang w:val="en-GB"/>
              </w:rPr>
              <w:t xml:space="preserve">10. </w:t>
            </w:r>
            <w:r w:rsidR="000B5EDC" w:rsidRPr="004B68AD">
              <w:rPr>
                <w:b/>
                <w:lang w:val="en-GB"/>
              </w:rPr>
              <w:t xml:space="preserve">Only </w:t>
            </w:r>
            <w:r w:rsidR="00B033AD">
              <w:rPr>
                <w:b/>
                <w:lang w:val="en-GB"/>
              </w:rPr>
              <w:t>O</w:t>
            </w:r>
            <w:r w:rsidR="000B5EDC" w:rsidRPr="004B68AD">
              <w:rPr>
                <w:b/>
                <w:lang w:val="en-GB"/>
              </w:rPr>
              <w:t>ne</w:t>
            </w:r>
            <w:r>
              <w:rPr>
                <w:b/>
                <w:lang w:val="en-GB"/>
              </w:rPr>
              <w:t xml:space="preserve"> </w:t>
            </w:r>
            <w:r w:rsidR="00E90ED9">
              <w:rPr>
                <w:b/>
                <w:lang w:val="en-GB"/>
              </w:rPr>
              <w:t>Proposal</w:t>
            </w:r>
          </w:p>
        </w:tc>
        <w:tc>
          <w:tcPr>
            <w:tcW w:w="6660" w:type="dxa"/>
            <w:gridSpan w:val="2"/>
          </w:tcPr>
          <w:p w14:paraId="22C3DD94" w14:textId="48CB8F89" w:rsidR="000B5EDC" w:rsidRPr="00775777" w:rsidRDefault="000C2CF9" w:rsidP="001C25A0">
            <w:pPr>
              <w:pStyle w:val="ListParagraph"/>
              <w:spacing w:after="200"/>
              <w:ind w:left="0"/>
              <w:contextualSpacing w:val="0"/>
              <w:jc w:val="both"/>
              <w:rPr>
                <w:lang w:val="en-GB"/>
              </w:rPr>
            </w:pPr>
            <w:r>
              <w:rPr>
                <w:lang w:val="en-GB"/>
              </w:rPr>
              <w:t xml:space="preserve">10.1. </w:t>
            </w:r>
            <w:r w:rsidR="000B5EDC" w:rsidRPr="0036396F">
              <w:rPr>
                <w:lang w:val="en-GB"/>
              </w:rPr>
              <w:t xml:space="preserve">The </w:t>
            </w:r>
            <w:r w:rsidR="0059702E">
              <w:rPr>
                <w:lang w:val="en-GB"/>
              </w:rPr>
              <w:t>Company</w:t>
            </w:r>
            <w:r w:rsidR="000B5EDC" w:rsidRPr="0036396F">
              <w:rPr>
                <w:lang w:val="en-GB"/>
              </w:rPr>
              <w:t xml:space="preserve"> </w:t>
            </w:r>
            <w:r w:rsidR="007430DB" w:rsidRPr="0036396F">
              <w:rPr>
                <w:lang w:val="en-GB"/>
              </w:rPr>
              <w:t xml:space="preserve">(including the individual members of any </w:t>
            </w:r>
            <w:r w:rsidR="00051B36">
              <w:rPr>
                <w:lang w:val="en-GB"/>
              </w:rPr>
              <w:t>JVCA</w:t>
            </w:r>
            <w:r w:rsidR="007430DB" w:rsidRPr="0036396F">
              <w:rPr>
                <w:lang w:val="en-GB"/>
              </w:rPr>
              <w:t xml:space="preserve">) shall </w:t>
            </w:r>
            <w:r w:rsidR="000B5EDC" w:rsidRPr="0036396F">
              <w:rPr>
                <w:lang w:val="en-GB"/>
              </w:rPr>
              <w:t xml:space="preserve">submit only one </w:t>
            </w:r>
            <w:r w:rsidR="00E90ED9">
              <w:rPr>
                <w:lang w:val="en-GB"/>
              </w:rPr>
              <w:t>Proposal</w:t>
            </w:r>
            <w:r w:rsidR="000B5EDC" w:rsidRPr="0036396F">
              <w:rPr>
                <w:lang w:val="en-GB"/>
              </w:rPr>
              <w:t xml:space="preserve">, either </w:t>
            </w:r>
            <w:r w:rsidR="007430DB" w:rsidRPr="0036396F">
              <w:rPr>
                <w:lang w:val="en-GB"/>
              </w:rPr>
              <w:t xml:space="preserve">in its own name or as part of a </w:t>
            </w:r>
            <w:r w:rsidR="00051B36">
              <w:rPr>
                <w:lang w:val="en-GB"/>
              </w:rPr>
              <w:t>JVCA</w:t>
            </w:r>
            <w:r w:rsidR="007430DB" w:rsidRPr="0036396F">
              <w:rPr>
                <w:lang w:val="en-GB"/>
              </w:rPr>
              <w:t xml:space="preserve"> </w:t>
            </w:r>
            <w:r w:rsidR="000B5EDC" w:rsidRPr="0036396F">
              <w:rPr>
                <w:lang w:val="en-GB"/>
              </w:rPr>
              <w:t xml:space="preserve">in another </w:t>
            </w:r>
            <w:r w:rsidR="00E90ED9">
              <w:rPr>
                <w:lang w:val="en-GB"/>
              </w:rPr>
              <w:t>Proposal</w:t>
            </w:r>
            <w:r w:rsidR="000B5EDC" w:rsidRPr="0036396F">
              <w:rPr>
                <w:lang w:val="en-GB"/>
              </w:rPr>
              <w:t xml:space="preserve">. If a </w:t>
            </w:r>
            <w:r w:rsidR="0059702E">
              <w:rPr>
                <w:lang w:val="en-GB"/>
              </w:rPr>
              <w:t>Company</w:t>
            </w:r>
            <w:r w:rsidR="000B5EDC" w:rsidRPr="0036396F">
              <w:rPr>
                <w:lang w:val="en-GB"/>
              </w:rPr>
              <w:t xml:space="preserve">, including </w:t>
            </w:r>
            <w:r w:rsidR="007430DB" w:rsidRPr="0036396F">
              <w:rPr>
                <w:lang w:val="en-GB"/>
              </w:rPr>
              <w:t>any</w:t>
            </w:r>
            <w:r w:rsidR="000B5EDC" w:rsidRPr="0036396F">
              <w:rPr>
                <w:lang w:val="en-GB"/>
              </w:rPr>
              <w:t xml:space="preserve"> </w:t>
            </w:r>
            <w:r w:rsidR="007430DB" w:rsidRPr="0036396F">
              <w:rPr>
                <w:lang w:val="en-GB"/>
              </w:rPr>
              <w:t xml:space="preserve">Joint Venture </w:t>
            </w:r>
            <w:r w:rsidR="00457195" w:rsidRPr="0036396F">
              <w:rPr>
                <w:lang w:val="en-GB"/>
              </w:rPr>
              <w:t>member</w:t>
            </w:r>
            <w:r w:rsidR="000B5EDC" w:rsidRPr="0036396F">
              <w:rPr>
                <w:lang w:val="en-GB"/>
              </w:rPr>
              <w:t xml:space="preserve">, submits or participates in more than one </w:t>
            </w:r>
            <w:r w:rsidR="00E90ED9">
              <w:rPr>
                <w:lang w:val="en-GB"/>
              </w:rPr>
              <w:t>Proposal</w:t>
            </w:r>
            <w:r w:rsidR="000B5EDC" w:rsidRPr="0036396F">
              <w:rPr>
                <w:lang w:val="en-GB"/>
              </w:rPr>
              <w:t xml:space="preserve">, all such </w:t>
            </w:r>
            <w:r w:rsidR="00E90ED9">
              <w:rPr>
                <w:lang w:val="en-GB"/>
              </w:rPr>
              <w:t>Proposal</w:t>
            </w:r>
            <w:r w:rsidR="000B5EDC" w:rsidRPr="0036396F">
              <w:rPr>
                <w:lang w:val="en-GB"/>
              </w:rPr>
              <w:t xml:space="preserve">s shall be disqualified and rejected. </w:t>
            </w:r>
            <w:r w:rsidR="001D59BB" w:rsidRPr="001D59BB">
              <w:rPr>
                <w:lang w:val="en-GB"/>
              </w:rPr>
              <w:t>For the purpose of this Article a sub-</w:t>
            </w:r>
            <w:r w:rsidR="0059702E">
              <w:rPr>
                <w:lang w:val="en-GB"/>
              </w:rPr>
              <w:t>company</w:t>
            </w:r>
            <w:r w:rsidR="001D59BB" w:rsidRPr="001D59BB">
              <w:rPr>
                <w:lang w:val="en-GB"/>
              </w:rPr>
              <w:t xml:space="preserve"> is not considered to be participating in a</w:t>
            </w:r>
            <w:r w:rsidR="001D59BB">
              <w:rPr>
                <w:lang w:val="en-GB"/>
              </w:rPr>
              <w:t xml:space="preserve"> </w:t>
            </w:r>
            <w:r w:rsidR="00E90ED9">
              <w:rPr>
                <w:lang w:val="en-GB"/>
              </w:rPr>
              <w:t>Proposal</w:t>
            </w:r>
            <w:r w:rsidR="001D59BB" w:rsidRPr="001D59BB">
              <w:rPr>
                <w:lang w:val="en-GB"/>
              </w:rPr>
              <w:t>.</w:t>
            </w:r>
          </w:p>
        </w:tc>
      </w:tr>
      <w:tr w:rsidR="007A1431" w14:paraId="34EB4FA9" w14:textId="77777777" w:rsidTr="001C25A0">
        <w:tc>
          <w:tcPr>
            <w:tcW w:w="2458" w:type="dxa"/>
          </w:tcPr>
          <w:p w14:paraId="6F38A5C0" w14:textId="77777777" w:rsidR="007A1431" w:rsidRDefault="000C2CF9" w:rsidP="001C25A0">
            <w:pPr>
              <w:pStyle w:val="ListParagraph"/>
              <w:tabs>
                <w:tab w:val="left" w:pos="360"/>
              </w:tabs>
              <w:ind w:left="0"/>
              <w:rPr>
                <w:lang w:val="en-GB"/>
              </w:rPr>
            </w:pPr>
            <w:r>
              <w:rPr>
                <w:b/>
                <w:lang w:val="en-GB"/>
              </w:rPr>
              <w:t xml:space="preserve">11. </w:t>
            </w:r>
            <w:r w:rsidR="007A1431" w:rsidRPr="00CC3C96">
              <w:rPr>
                <w:b/>
                <w:lang w:val="en-GB"/>
              </w:rPr>
              <w:t xml:space="preserve">Clarification and Amendment of </w:t>
            </w:r>
            <w:r w:rsidR="00554D21">
              <w:rPr>
                <w:b/>
                <w:lang w:val="en-GB"/>
              </w:rPr>
              <w:t xml:space="preserve">the </w:t>
            </w:r>
            <w:r w:rsidR="00E90ED9">
              <w:rPr>
                <w:b/>
                <w:lang w:val="en-GB"/>
              </w:rPr>
              <w:t>RFP</w:t>
            </w:r>
          </w:p>
        </w:tc>
        <w:tc>
          <w:tcPr>
            <w:tcW w:w="6660" w:type="dxa"/>
            <w:gridSpan w:val="2"/>
          </w:tcPr>
          <w:p w14:paraId="6B3BAAE3" w14:textId="67C189B8" w:rsidR="007A1431" w:rsidRPr="005102D4" w:rsidRDefault="000C2CF9" w:rsidP="001C25A0">
            <w:pPr>
              <w:pStyle w:val="ListParagraph"/>
              <w:spacing w:after="200"/>
              <w:ind w:left="0"/>
              <w:contextualSpacing w:val="0"/>
              <w:jc w:val="both"/>
              <w:rPr>
                <w:lang w:val="en-GB"/>
              </w:rPr>
            </w:pPr>
            <w:r>
              <w:rPr>
                <w:lang w:val="en-GB"/>
              </w:rPr>
              <w:t xml:space="preserve">11.1. </w:t>
            </w:r>
            <w:r w:rsidR="007A1431" w:rsidRPr="005102D4">
              <w:rPr>
                <w:lang w:val="en-GB"/>
              </w:rPr>
              <w:t xml:space="preserve">The </w:t>
            </w:r>
            <w:r w:rsidR="0059702E">
              <w:rPr>
                <w:lang w:val="en-GB"/>
              </w:rPr>
              <w:t>Company</w:t>
            </w:r>
            <w:r w:rsidR="007A1431" w:rsidRPr="005102D4">
              <w:rPr>
                <w:lang w:val="en-GB"/>
              </w:rPr>
              <w:t xml:space="preserve"> may request a clarification of any part of the </w:t>
            </w:r>
            <w:r w:rsidR="00E90ED9">
              <w:rPr>
                <w:lang w:val="en-GB"/>
              </w:rPr>
              <w:t>RFP</w:t>
            </w:r>
            <w:r w:rsidR="00B74C13">
              <w:rPr>
                <w:lang w:val="en-GB"/>
              </w:rPr>
              <w:t xml:space="preserve"> documents</w:t>
            </w:r>
            <w:r w:rsidR="007A1431" w:rsidRPr="005102D4">
              <w:rPr>
                <w:lang w:val="en-GB"/>
              </w:rPr>
              <w:t xml:space="preserve"> during the period indicated in the </w:t>
            </w:r>
            <w:r w:rsidR="007A1431" w:rsidRPr="005102D4">
              <w:rPr>
                <w:b/>
                <w:lang w:val="en-GB"/>
              </w:rPr>
              <w:t>Data Sheet</w:t>
            </w:r>
            <w:r w:rsidR="007A1431" w:rsidRPr="005102D4">
              <w:rPr>
                <w:lang w:val="en-GB"/>
              </w:rPr>
              <w:t xml:space="preserve"> before the </w:t>
            </w:r>
            <w:r w:rsidR="00E90ED9">
              <w:rPr>
                <w:lang w:val="en-GB"/>
              </w:rPr>
              <w:t>Proposal</w:t>
            </w:r>
            <w:r w:rsidR="007A1431">
              <w:rPr>
                <w:lang w:val="en-GB"/>
              </w:rPr>
              <w:t>s</w:t>
            </w:r>
            <w:r w:rsidR="007A1431" w:rsidRPr="005102D4">
              <w:rPr>
                <w:lang w:val="en-GB"/>
              </w:rPr>
              <w:t>’ submission deadline. Any request for clarification must be sent in writing, or by electronic means</w:t>
            </w:r>
            <w:r w:rsidR="007A1431">
              <w:rPr>
                <w:lang w:val="en-GB"/>
              </w:rPr>
              <w:t xml:space="preserve"> as specified in the </w:t>
            </w:r>
            <w:r w:rsidR="007A1431" w:rsidRPr="008C7621">
              <w:rPr>
                <w:b/>
                <w:lang w:val="en-GB"/>
              </w:rPr>
              <w:t>Data Sheet</w:t>
            </w:r>
            <w:r w:rsidR="007A1431" w:rsidRPr="005102D4">
              <w:rPr>
                <w:lang w:val="en-GB"/>
              </w:rPr>
              <w:t xml:space="preserve">, to the Client’s address indicated in the </w:t>
            </w:r>
            <w:r w:rsidR="007A1431" w:rsidRPr="005102D4">
              <w:rPr>
                <w:b/>
                <w:lang w:val="en-GB"/>
              </w:rPr>
              <w:t>Data Sheet</w:t>
            </w:r>
            <w:r w:rsidR="007A1431" w:rsidRPr="005102D4">
              <w:rPr>
                <w:lang w:val="en-GB"/>
              </w:rPr>
              <w:t>. The Client will respond in writing, or by electronic means,</w:t>
            </w:r>
            <w:r w:rsidR="007A1431">
              <w:rPr>
                <w:lang w:val="en-GB"/>
              </w:rPr>
              <w:t xml:space="preserve"> as specified in the </w:t>
            </w:r>
            <w:r w:rsidR="007A1431" w:rsidRPr="00872433">
              <w:rPr>
                <w:b/>
                <w:lang w:val="en-GB"/>
              </w:rPr>
              <w:t>Data Sheet</w:t>
            </w:r>
            <w:r w:rsidR="007A1431" w:rsidRPr="00EE68A7">
              <w:rPr>
                <w:b/>
                <w:lang w:val="en-GB"/>
              </w:rPr>
              <w:t>,</w:t>
            </w:r>
            <w:r w:rsidR="007A1431" w:rsidRPr="00EE68A7">
              <w:rPr>
                <w:lang w:val="en-GB"/>
              </w:rPr>
              <w:t xml:space="preserve"> </w:t>
            </w:r>
            <w:r w:rsidR="007A1431" w:rsidRPr="00CC2DF3">
              <w:rPr>
                <w:lang w:val="en-GB"/>
              </w:rPr>
              <w:t xml:space="preserve">and will make </w:t>
            </w:r>
            <w:r w:rsidR="007A1431" w:rsidRPr="00CC2DF3">
              <w:rPr>
                <w:lang w:val="en-GB"/>
              </w:rPr>
              <w:lastRenderedPageBreak/>
              <w:t xml:space="preserve">written copies of the response (including an explanation of the query but without identifying its source) available to </w:t>
            </w:r>
            <w:r w:rsidR="00431EC2">
              <w:rPr>
                <w:lang w:val="en-GB"/>
              </w:rPr>
              <w:t>Companies</w:t>
            </w:r>
            <w:r w:rsidR="007A1431" w:rsidRPr="00CC2DF3">
              <w:rPr>
                <w:lang w:val="en-GB"/>
              </w:rPr>
              <w:t>.</w:t>
            </w:r>
            <w:r w:rsidR="007A1431" w:rsidRPr="00EE68A7">
              <w:rPr>
                <w:lang w:val="en-GB"/>
              </w:rPr>
              <w:t xml:space="preserve"> Should the C</w:t>
            </w:r>
            <w:r w:rsidR="007A1431" w:rsidRPr="005102D4">
              <w:rPr>
                <w:lang w:val="en-GB"/>
              </w:rPr>
              <w:t xml:space="preserve">lient deem it necessary to amend the </w:t>
            </w:r>
            <w:r w:rsidR="00E90ED9">
              <w:rPr>
                <w:lang w:val="en-GB"/>
              </w:rPr>
              <w:t>RFP</w:t>
            </w:r>
            <w:r w:rsidR="00554D21">
              <w:rPr>
                <w:lang w:val="en-GB"/>
              </w:rPr>
              <w:t xml:space="preserve"> documents</w:t>
            </w:r>
            <w:r w:rsidR="00554D21" w:rsidRPr="005102D4">
              <w:rPr>
                <w:lang w:val="en-GB"/>
              </w:rPr>
              <w:t xml:space="preserve"> </w:t>
            </w:r>
            <w:r w:rsidR="007A1431" w:rsidRPr="005102D4">
              <w:rPr>
                <w:lang w:val="en-GB"/>
              </w:rPr>
              <w:t xml:space="preserve">as a result of a clarification, it shall do so following the procedure described below: </w:t>
            </w:r>
          </w:p>
          <w:p w14:paraId="6B17B548" w14:textId="34B3BC4B" w:rsidR="007A1431" w:rsidRDefault="000C2CF9" w:rsidP="001C25A0">
            <w:pPr>
              <w:pStyle w:val="ListParagraph"/>
              <w:spacing w:after="200"/>
              <w:ind w:left="580"/>
              <w:contextualSpacing w:val="0"/>
              <w:jc w:val="both"/>
              <w:rPr>
                <w:lang w:val="en-GB"/>
              </w:rPr>
            </w:pPr>
            <w:r>
              <w:t xml:space="preserve">11.1.1. </w:t>
            </w:r>
            <w:r w:rsidR="007A1431" w:rsidRPr="005102D4">
              <w:t xml:space="preserve">At any time before the </w:t>
            </w:r>
            <w:r w:rsidR="00E90ED9">
              <w:t>Proposal</w:t>
            </w:r>
            <w:r w:rsidR="007A1431" w:rsidRPr="005102D4">
              <w:t xml:space="preserve"> submission deadline, the Client may amend the</w:t>
            </w:r>
            <w:r w:rsidR="00051B36">
              <w:t xml:space="preserve"> Notice and/ or the </w:t>
            </w:r>
            <w:r w:rsidR="00E90ED9">
              <w:t>RFP</w:t>
            </w:r>
            <w:r w:rsidR="00554D21" w:rsidRPr="005102D4">
              <w:t xml:space="preserve"> </w:t>
            </w:r>
            <w:r w:rsidR="007A1431" w:rsidRPr="005102D4">
              <w:t xml:space="preserve">by issuing an amendment in writing </w:t>
            </w:r>
            <w:r w:rsidR="007A1431" w:rsidRPr="005102D4">
              <w:rPr>
                <w:lang w:val="en-GB"/>
              </w:rPr>
              <w:t>or by electronic means</w:t>
            </w:r>
            <w:r w:rsidR="007A1431">
              <w:rPr>
                <w:lang w:val="en-GB"/>
              </w:rPr>
              <w:t xml:space="preserve"> as specified in the </w:t>
            </w:r>
            <w:r w:rsidR="007A1431" w:rsidRPr="00872433">
              <w:rPr>
                <w:b/>
                <w:lang w:val="en-GB"/>
              </w:rPr>
              <w:t>Data Sheet</w:t>
            </w:r>
            <w:r w:rsidR="007A1431" w:rsidRPr="00EE68A7">
              <w:t xml:space="preserve">. </w:t>
            </w:r>
            <w:r w:rsidR="007A1431" w:rsidRPr="00CC2DF3">
              <w:t xml:space="preserve">The amendment will be binding on all </w:t>
            </w:r>
            <w:r w:rsidR="00431EC2">
              <w:t>Companies</w:t>
            </w:r>
            <w:r w:rsidR="007A1431" w:rsidRPr="00CC2DF3">
              <w:t xml:space="preserve">. The </w:t>
            </w:r>
            <w:r w:rsidR="00431EC2">
              <w:t xml:space="preserve">Companies </w:t>
            </w:r>
            <w:r w:rsidR="007A1431" w:rsidRPr="00CC2DF3">
              <w:t xml:space="preserve">shall acknowledge receipt of all amendments </w:t>
            </w:r>
            <w:r w:rsidR="007A1431" w:rsidRPr="00EE68A7">
              <w:t xml:space="preserve">sent </w:t>
            </w:r>
            <w:r w:rsidR="007A1431" w:rsidRPr="00CC2DF3">
              <w:t>in writing</w:t>
            </w:r>
            <w:r w:rsidR="007A1431" w:rsidRPr="00EE68A7">
              <w:t>,</w:t>
            </w:r>
            <w:r w:rsidR="007A1431">
              <w:t xml:space="preserve"> if requested to do so</w:t>
            </w:r>
            <w:r w:rsidR="007A1431" w:rsidRPr="005102D4">
              <w:t xml:space="preserve">. </w:t>
            </w:r>
          </w:p>
          <w:p w14:paraId="07927DE0" w14:textId="103F0938" w:rsidR="007A1431" w:rsidRDefault="000C2CF9" w:rsidP="001C25A0">
            <w:pPr>
              <w:pStyle w:val="ListParagraph"/>
              <w:spacing w:after="200"/>
              <w:ind w:left="580"/>
              <w:contextualSpacing w:val="0"/>
              <w:jc w:val="both"/>
              <w:rPr>
                <w:lang w:val="en-GB"/>
              </w:rPr>
            </w:pPr>
            <w:r>
              <w:t xml:space="preserve">11.1.2. </w:t>
            </w:r>
            <w:r w:rsidR="007A1431" w:rsidRPr="005102D4">
              <w:t xml:space="preserve">If the amendment is substantial, the Client may extend the </w:t>
            </w:r>
            <w:r w:rsidR="00E90ED9">
              <w:t>Proposal</w:t>
            </w:r>
            <w:r w:rsidR="007A1431" w:rsidRPr="005102D4">
              <w:t xml:space="preserve"> submission deadline to give the </w:t>
            </w:r>
            <w:r w:rsidR="00431EC2">
              <w:t xml:space="preserve">Companies </w:t>
            </w:r>
            <w:r w:rsidR="007A1431" w:rsidRPr="005102D4">
              <w:t xml:space="preserve">reasonable time to take an amendment into account in their </w:t>
            </w:r>
            <w:r w:rsidR="00E90ED9">
              <w:t>Proposal</w:t>
            </w:r>
            <w:r w:rsidR="007A1431" w:rsidRPr="005102D4">
              <w:t xml:space="preserve">s. </w:t>
            </w:r>
          </w:p>
          <w:p w14:paraId="19F3B173" w14:textId="112DBCBF" w:rsidR="007A1431" w:rsidRPr="00775777" w:rsidRDefault="000C2CF9" w:rsidP="001C25A0">
            <w:pPr>
              <w:pStyle w:val="ListParagraph"/>
              <w:spacing w:after="200"/>
              <w:ind w:left="0"/>
              <w:contextualSpacing w:val="0"/>
              <w:jc w:val="both"/>
              <w:rPr>
                <w:lang w:val="en-GB"/>
              </w:rPr>
            </w:pPr>
            <w:r>
              <w:rPr>
                <w:lang w:val="en-GB"/>
              </w:rPr>
              <w:t xml:space="preserve">11.2. </w:t>
            </w:r>
            <w:r w:rsidR="007A1431" w:rsidRPr="005102D4">
              <w:t xml:space="preserve">The </w:t>
            </w:r>
            <w:r w:rsidR="0059702E">
              <w:t>Company</w:t>
            </w:r>
            <w:r w:rsidR="007A1431" w:rsidRPr="005102D4">
              <w:t xml:space="preserve"> may submit a modified </w:t>
            </w:r>
            <w:r w:rsidR="00E90ED9">
              <w:t>Proposal</w:t>
            </w:r>
            <w:r w:rsidR="007A1431" w:rsidRPr="005102D4">
              <w:t xml:space="preserve"> or a modification to any part of it at any time prior to the </w:t>
            </w:r>
            <w:r w:rsidR="00E90ED9">
              <w:t>Proposal</w:t>
            </w:r>
            <w:r w:rsidR="007A1431" w:rsidRPr="005102D4">
              <w:t xml:space="preserve"> submission deadline. No modifications to the </w:t>
            </w:r>
            <w:r w:rsidR="00E90ED9">
              <w:t>Proposal</w:t>
            </w:r>
            <w:r w:rsidR="007A1431" w:rsidRPr="005102D4">
              <w:t xml:space="preserve"> shall be accepted</w:t>
            </w:r>
            <w:r w:rsidR="007A1431">
              <w:t xml:space="preserve"> after the deadline.</w:t>
            </w:r>
          </w:p>
        </w:tc>
      </w:tr>
      <w:tr w:rsidR="009A1FEF" w14:paraId="178422AD" w14:textId="77777777" w:rsidTr="001C25A0">
        <w:tc>
          <w:tcPr>
            <w:tcW w:w="2458" w:type="dxa"/>
          </w:tcPr>
          <w:p w14:paraId="425BD9CA" w14:textId="77777777" w:rsidR="009A1FEF" w:rsidRPr="00180EFD" w:rsidDel="00FB0A71" w:rsidRDefault="000C2CF9" w:rsidP="001C25A0">
            <w:pPr>
              <w:pStyle w:val="ListParagraph"/>
              <w:tabs>
                <w:tab w:val="left" w:pos="360"/>
              </w:tabs>
              <w:ind w:left="0"/>
              <w:rPr>
                <w:b/>
                <w:lang w:val="en-GB"/>
              </w:rPr>
            </w:pPr>
            <w:r>
              <w:rPr>
                <w:b/>
                <w:lang w:val="en-GB"/>
              </w:rPr>
              <w:lastRenderedPageBreak/>
              <w:t xml:space="preserve">12. </w:t>
            </w:r>
            <w:r w:rsidR="009A1FEF" w:rsidRPr="00180EFD">
              <w:rPr>
                <w:b/>
                <w:lang w:val="en-GB"/>
              </w:rPr>
              <w:t>Confidentiality</w:t>
            </w:r>
          </w:p>
        </w:tc>
        <w:tc>
          <w:tcPr>
            <w:tcW w:w="6660" w:type="dxa"/>
            <w:gridSpan w:val="2"/>
          </w:tcPr>
          <w:p w14:paraId="58BEFA97" w14:textId="04126F89" w:rsidR="009A1FEF" w:rsidRDefault="000C2CF9" w:rsidP="001C25A0">
            <w:pPr>
              <w:pStyle w:val="ListParagraph"/>
              <w:spacing w:after="200"/>
              <w:ind w:left="0"/>
              <w:contextualSpacing w:val="0"/>
              <w:jc w:val="both"/>
              <w:rPr>
                <w:lang w:val="en-GB"/>
              </w:rPr>
            </w:pPr>
            <w:r>
              <w:rPr>
                <w:lang w:val="en-GB"/>
              </w:rPr>
              <w:t xml:space="preserve">12.1. </w:t>
            </w:r>
            <w:r w:rsidR="009A1FEF" w:rsidRPr="00180EFD">
              <w:rPr>
                <w:lang w:val="en-GB"/>
              </w:rPr>
              <w:t xml:space="preserve">From the time the </w:t>
            </w:r>
            <w:r w:rsidR="00E90ED9">
              <w:rPr>
                <w:lang w:val="en-GB"/>
              </w:rPr>
              <w:t>Proposal</w:t>
            </w:r>
            <w:r w:rsidR="009A1FEF" w:rsidRPr="00180EFD">
              <w:rPr>
                <w:lang w:val="en-GB"/>
              </w:rPr>
              <w:t xml:space="preserve">s are opened </w:t>
            </w:r>
            <w:r w:rsidR="009A1FEF">
              <w:rPr>
                <w:lang w:val="en-GB"/>
              </w:rPr>
              <w:t>to</w:t>
            </w:r>
            <w:r w:rsidR="009A1FEF" w:rsidRPr="00180EFD">
              <w:rPr>
                <w:lang w:val="en-GB"/>
              </w:rPr>
              <w:t xml:space="preserve"> the time</w:t>
            </w:r>
            <w:r w:rsidR="00051B36">
              <w:rPr>
                <w:lang w:val="en-GB"/>
              </w:rPr>
              <w:t xml:space="preserve"> that either </w:t>
            </w:r>
            <w:r w:rsidR="009A1FEF" w:rsidRPr="00180EFD">
              <w:rPr>
                <w:lang w:val="en-GB"/>
              </w:rPr>
              <w:t xml:space="preserve">the </w:t>
            </w:r>
            <w:r w:rsidR="00DB2B93">
              <w:rPr>
                <w:lang w:val="en-GB"/>
              </w:rPr>
              <w:t xml:space="preserve">shortlist is notified to the </w:t>
            </w:r>
            <w:r w:rsidR="001C25A0">
              <w:rPr>
                <w:lang w:val="en-GB"/>
              </w:rPr>
              <w:t>Company</w:t>
            </w:r>
            <w:r w:rsidR="00DB2B93">
              <w:rPr>
                <w:lang w:val="en-GB"/>
              </w:rPr>
              <w:t xml:space="preserve"> and shortlisted </w:t>
            </w:r>
            <w:r w:rsidR="001C25A0">
              <w:rPr>
                <w:lang w:val="en-GB"/>
              </w:rPr>
              <w:t>Companies</w:t>
            </w:r>
            <w:r w:rsidR="00DB2B93">
              <w:rPr>
                <w:lang w:val="en-GB"/>
              </w:rPr>
              <w:t xml:space="preserve"> are invited to submit proposals</w:t>
            </w:r>
            <w:r w:rsidR="009A1FEF">
              <w:rPr>
                <w:lang w:val="en-GB"/>
              </w:rPr>
              <w:t xml:space="preserve">, or the </w:t>
            </w:r>
            <w:r w:rsidR="009A1FEF" w:rsidRPr="00180EFD">
              <w:rPr>
                <w:lang w:val="en-GB"/>
              </w:rPr>
              <w:t>Cont</w:t>
            </w:r>
            <w:r w:rsidR="009A1FEF">
              <w:rPr>
                <w:lang w:val="en-GB"/>
              </w:rPr>
              <w:t xml:space="preserve">ract is awarded, as the case may be, the </w:t>
            </w:r>
            <w:r w:rsidR="0059702E">
              <w:rPr>
                <w:lang w:val="en-GB"/>
              </w:rPr>
              <w:t>Company</w:t>
            </w:r>
            <w:r w:rsidR="009A1FEF" w:rsidRPr="00180EFD">
              <w:rPr>
                <w:lang w:val="en-GB"/>
              </w:rPr>
              <w:t xml:space="preserve"> should not contact the Client on any matter related to its </w:t>
            </w:r>
            <w:r w:rsidR="00E90ED9">
              <w:rPr>
                <w:lang w:val="en-GB"/>
              </w:rPr>
              <w:t>Proposal</w:t>
            </w:r>
            <w:r w:rsidR="009A1FEF" w:rsidRPr="00180EFD">
              <w:rPr>
                <w:lang w:val="en-GB"/>
              </w:rPr>
              <w:t xml:space="preserve">. Information relating to the evaluation of </w:t>
            </w:r>
            <w:r w:rsidR="00E90ED9">
              <w:rPr>
                <w:lang w:val="en-GB"/>
              </w:rPr>
              <w:t>Proposal</w:t>
            </w:r>
            <w:r w:rsidR="009A1FEF">
              <w:rPr>
                <w:lang w:val="en-GB"/>
              </w:rPr>
              <w:t>s</w:t>
            </w:r>
            <w:r w:rsidR="009A1FEF" w:rsidRPr="00180EFD">
              <w:rPr>
                <w:lang w:val="en-GB"/>
              </w:rPr>
              <w:t xml:space="preserve"> and award recommendations shall not be disclosed to the </w:t>
            </w:r>
            <w:r w:rsidR="00431EC2">
              <w:rPr>
                <w:lang w:val="en-GB"/>
              </w:rPr>
              <w:t xml:space="preserve">Companies </w:t>
            </w:r>
            <w:r w:rsidR="009A1FEF" w:rsidRPr="00180EFD">
              <w:rPr>
                <w:lang w:val="en-GB"/>
              </w:rPr>
              <w:t xml:space="preserve">who submitted the </w:t>
            </w:r>
            <w:r w:rsidR="00E90ED9">
              <w:rPr>
                <w:lang w:val="en-GB"/>
              </w:rPr>
              <w:t>Proposal</w:t>
            </w:r>
            <w:r w:rsidR="009A1FEF" w:rsidRPr="00180EFD">
              <w:rPr>
                <w:lang w:val="en-GB"/>
              </w:rPr>
              <w:t>s or to any other party not officially concerned with the process, until the publication of the Contract award information.</w:t>
            </w:r>
          </w:p>
          <w:p w14:paraId="31A05563" w14:textId="679F338D" w:rsidR="009A1FEF" w:rsidRDefault="000C2CF9" w:rsidP="001C25A0">
            <w:pPr>
              <w:pStyle w:val="ListParagraph"/>
              <w:spacing w:after="200"/>
              <w:ind w:left="0"/>
              <w:contextualSpacing w:val="0"/>
              <w:jc w:val="both"/>
              <w:rPr>
                <w:lang w:val="en-GB"/>
              </w:rPr>
            </w:pPr>
            <w:r>
              <w:rPr>
                <w:lang w:val="en-GB"/>
              </w:rPr>
              <w:t xml:space="preserve">12.2. </w:t>
            </w:r>
            <w:r w:rsidR="009A1FEF">
              <w:rPr>
                <w:lang w:val="en-GB"/>
              </w:rPr>
              <w:t xml:space="preserve">Any attempt by </w:t>
            </w:r>
            <w:r>
              <w:rPr>
                <w:lang w:val="en-GB"/>
              </w:rPr>
              <w:t xml:space="preserve">the </w:t>
            </w:r>
            <w:r w:rsidR="0059702E">
              <w:rPr>
                <w:lang w:val="en-GB"/>
              </w:rPr>
              <w:t>Company</w:t>
            </w:r>
            <w:r w:rsidR="009A1FEF">
              <w:rPr>
                <w:lang w:val="en-GB"/>
              </w:rPr>
              <w:t xml:space="preserve"> or anyone on behalf of the </w:t>
            </w:r>
            <w:r w:rsidR="0059702E">
              <w:rPr>
                <w:lang w:val="en-GB"/>
              </w:rPr>
              <w:t>Company</w:t>
            </w:r>
            <w:r w:rsidR="009A1FEF">
              <w:rPr>
                <w:lang w:val="en-GB"/>
              </w:rPr>
              <w:t xml:space="preserve"> </w:t>
            </w:r>
            <w:r w:rsidR="009A1FEF" w:rsidRPr="00180EFD">
              <w:rPr>
                <w:lang w:val="en-GB"/>
              </w:rPr>
              <w:t xml:space="preserve">to influence improperly the Client in the evaluation of the </w:t>
            </w:r>
            <w:r w:rsidR="00E90ED9">
              <w:rPr>
                <w:lang w:val="en-GB"/>
              </w:rPr>
              <w:t>Proposal</w:t>
            </w:r>
            <w:r w:rsidR="009A1FEF" w:rsidRPr="00180EFD">
              <w:rPr>
                <w:lang w:val="en-GB"/>
              </w:rPr>
              <w:t>s</w:t>
            </w:r>
            <w:r w:rsidR="00B74C13">
              <w:rPr>
                <w:lang w:val="en-GB"/>
              </w:rPr>
              <w:t>, shortlisting,</w:t>
            </w:r>
            <w:r w:rsidR="009A1FEF" w:rsidRPr="00180EFD">
              <w:rPr>
                <w:lang w:val="en-GB"/>
              </w:rPr>
              <w:t xml:space="preserve"> or Contract award decisions may result in the rejection of its </w:t>
            </w:r>
            <w:r w:rsidR="00E90ED9">
              <w:rPr>
                <w:lang w:val="en-GB"/>
              </w:rPr>
              <w:t>Proposal</w:t>
            </w:r>
            <w:r w:rsidR="009A1FEF" w:rsidRPr="00180EFD">
              <w:rPr>
                <w:lang w:val="en-GB"/>
              </w:rPr>
              <w:t xml:space="preserve">, and may be subject to </w:t>
            </w:r>
            <w:r w:rsidR="009A1FEF">
              <w:rPr>
                <w:lang w:val="en-GB"/>
              </w:rPr>
              <w:t xml:space="preserve">the </w:t>
            </w:r>
            <w:r w:rsidR="009A1FEF" w:rsidRPr="00180EFD">
              <w:rPr>
                <w:lang w:val="en-GB"/>
              </w:rPr>
              <w:t xml:space="preserve">application of </w:t>
            </w:r>
            <w:r>
              <w:rPr>
                <w:lang w:val="en-GB"/>
              </w:rPr>
              <w:t xml:space="preserve">the </w:t>
            </w:r>
            <w:r w:rsidR="009A1FEF" w:rsidRPr="00180EFD">
              <w:rPr>
                <w:lang w:val="en-GB"/>
              </w:rPr>
              <w:t xml:space="preserve">Bank’s </w:t>
            </w:r>
            <w:r>
              <w:rPr>
                <w:lang w:val="en-GB"/>
              </w:rPr>
              <w:t xml:space="preserve">prevailing </w:t>
            </w:r>
            <w:r w:rsidR="009A1FEF" w:rsidRPr="00180EFD">
              <w:rPr>
                <w:lang w:val="en-GB"/>
              </w:rPr>
              <w:t>sanctions procedures.</w:t>
            </w:r>
          </w:p>
          <w:p w14:paraId="6EF88B55" w14:textId="3BE7615A" w:rsidR="009A1FEF" w:rsidRDefault="000C2CF9" w:rsidP="001C25A0">
            <w:pPr>
              <w:pStyle w:val="ListParagraph"/>
              <w:spacing w:after="200"/>
              <w:ind w:left="0"/>
              <w:contextualSpacing w:val="0"/>
              <w:jc w:val="both"/>
              <w:rPr>
                <w:lang w:val="en-GB"/>
              </w:rPr>
            </w:pPr>
            <w:r>
              <w:rPr>
                <w:lang w:val="en-GB"/>
              </w:rPr>
              <w:t xml:space="preserve">12.3. </w:t>
            </w:r>
            <w:r w:rsidR="009A1FEF" w:rsidRPr="00180EFD">
              <w:rPr>
                <w:lang w:val="en-GB"/>
              </w:rPr>
              <w:t xml:space="preserve">Notwithstanding the above provisions, from the time of the </w:t>
            </w:r>
            <w:r w:rsidR="00E90ED9">
              <w:rPr>
                <w:lang w:val="en-GB"/>
              </w:rPr>
              <w:t>Proposal</w:t>
            </w:r>
            <w:r w:rsidR="009A1FEF" w:rsidRPr="00180EFD">
              <w:rPr>
                <w:lang w:val="en-GB"/>
              </w:rPr>
              <w:t xml:space="preserve">s’ opening to the time of </w:t>
            </w:r>
            <w:r w:rsidR="00051B36">
              <w:rPr>
                <w:lang w:val="en-GB"/>
              </w:rPr>
              <w:t xml:space="preserve">shortlist </w:t>
            </w:r>
            <w:r w:rsidR="009A1FEF">
              <w:rPr>
                <w:lang w:val="en-GB"/>
              </w:rPr>
              <w:t xml:space="preserve">or </w:t>
            </w:r>
            <w:r w:rsidR="009A1FEF" w:rsidRPr="00180EFD">
              <w:rPr>
                <w:lang w:val="en-GB"/>
              </w:rPr>
              <w:t>C</w:t>
            </w:r>
            <w:r w:rsidR="009A1FEF">
              <w:rPr>
                <w:lang w:val="en-GB"/>
              </w:rPr>
              <w:t>ontract award publication, as the case may be, if a</w:t>
            </w:r>
            <w:r w:rsidR="009A1FEF" w:rsidRPr="00180EFD">
              <w:rPr>
                <w:lang w:val="en-GB"/>
              </w:rPr>
              <w:t xml:space="preserve"> </w:t>
            </w:r>
            <w:r w:rsidR="0059702E">
              <w:rPr>
                <w:lang w:val="en-GB"/>
              </w:rPr>
              <w:t>Company</w:t>
            </w:r>
            <w:r w:rsidR="009A1FEF" w:rsidRPr="00180EFD">
              <w:rPr>
                <w:lang w:val="en-GB"/>
              </w:rPr>
              <w:t xml:space="preserve"> wishes to contact the </w:t>
            </w:r>
            <w:r w:rsidR="009A1FEF">
              <w:rPr>
                <w:lang w:val="en-GB"/>
              </w:rPr>
              <w:t xml:space="preserve">Client on any matter related to the selection process, </w:t>
            </w:r>
            <w:r w:rsidR="009A1FEF" w:rsidRPr="00180EFD">
              <w:rPr>
                <w:lang w:val="en-GB"/>
              </w:rPr>
              <w:t xml:space="preserve">it </w:t>
            </w:r>
            <w:r w:rsidR="009A1FEF">
              <w:rPr>
                <w:lang w:val="en-GB"/>
              </w:rPr>
              <w:t xml:space="preserve">may </w:t>
            </w:r>
            <w:r w:rsidR="009A1FEF" w:rsidRPr="00180EFD">
              <w:rPr>
                <w:lang w:val="en-GB"/>
              </w:rPr>
              <w:t xml:space="preserve">do </w:t>
            </w:r>
            <w:r w:rsidR="009A1FEF" w:rsidRPr="00BA3E47">
              <w:rPr>
                <w:lang w:val="en-GB"/>
              </w:rPr>
              <w:t>so only in</w:t>
            </w:r>
            <w:r w:rsidR="009A1FEF" w:rsidRPr="00180EFD">
              <w:rPr>
                <w:lang w:val="en-GB"/>
              </w:rPr>
              <w:t xml:space="preserve"> writing</w:t>
            </w:r>
            <w:r w:rsidR="009A1FEF">
              <w:rPr>
                <w:lang w:val="en-GB"/>
              </w:rPr>
              <w:t xml:space="preserve"> or </w:t>
            </w:r>
            <w:r w:rsidR="00051B36">
              <w:rPr>
                <w:lang w:val="en-GB"/>
              </w:rPr>
              <w:t>via the Electronic Procurement Platform</w:t>
            </w:r>
            <w:r w:rsidR="009A1FEF">
              <w:rPr>
                <w:lang w:val="en-GB"/>
              </w:rPr>
              <w:t>, as applicable</w:t>
            </w:r>
            <w:r w:rsidR="009A1FEF" w:rsidRPr="00180EFD">
              <w:rPr>
                <w:lang w:val="en-GB"/>
              </w:rPr>
              <w:t>.</w:t>
            </w:r>
          </w:p>
          <w:p w14:paraId="500629F3" w14:textId="21180C60" w:rsidR="009A1FEF" w:rsidRPr="00775777" w:rsidRDefault="000C2CF9" w:rsidP="001C25A0">
            <w:pPr>
              <w:pStyle w:val="ListParagraph"/>
              <w:spacing w:after="200"/>
              <w:ind w:left="0"/>
              <w:contextualSpacing w:val="0"/>
              <w:jc w:val="both"/>
              <w:rPr>
                <w:lang w:val="en-GB"/>
              </w:rPr>
            </w:pPr>
            <w:r>
              <w:rPr>
                <w:lang w:val="en-GB"/>
              </w:rPr>
              <w:t xml:space="preserve">12.4. </w:t>
            </w:r>
            <w:r w:rsidR="009A1FEF" w:rsidRPr="00180EFD">
              <w:rPr>
                <w:lang w:val="en-GB"/>
              </w:rPr>
              <w:t xml:space="preserve">Notwithstanding the above provisions, from the time of the </w:t>
            </w:r>
            <w:r w:rsidR="00E90ED9">
              <w:rPr>
                <w:lang w:val="en-GB"/>
              </w:rPr>
              <w:t>Proposal</w:t>
            </w:r>
            <w:r w:rsidR="009A1FEF" w:rsidRPr="00180EFD">
              <w:rPr>
                <w:lang w:val="en-GB"/>
              </w:rPr>
              <w:t xml:space="preserve">s’ opening to the time of </w:t>
            </w:r>
            <w:r w:rsidR="00051B36">
              <w:rPr>
                <w:lang w:val="en-GB"/>
              </w:rPr>
              <w:t xml:space="preserve">shortlist or </w:t>
            </w:r>
            <w:r w:rsidR="009A1FEF" w:rsidRPr="00180EFD">
              <w:rPr>
                <w:lang w:val="en-GB"/>
              </w:rPr>
              <w:t>C</w:t>
            </w:r>
            <w:r w:rsidR="009A1FEF">
              <w:rPr>
                <w:lang w:val="en-GB"/>
              </w:rPr>
              <w:t>ontract award publication, if a</w:t>
            </w:r>
            <w:r w:rsidR="009A1FEF" w:rsidRPr="00180EFD">
              <w:rPr>
                <w:lang w:val="en-GB"/>
              </w:rPr>
              <w:t xml:space="preserve"> </w:t>
            </w:r>
            <w:r w:rsidR="009A1FEF">
              <w:rPr>
                <w:lang w:val="en-GB"/>
              </w:rPr>
              <w:t>Client</w:t>
            </w:r>
            <w:r w:rsidR="009A1FEF" w:rsidRPr="00180EFD">
              <w:rPr>
                <w:lang w:val="en-GB"/>
              </w:rPr>
              <w:t xml:space="preserve"> wishes to contact the </w:t>
            </w:r>
            <w:r w:rsidR="0059702E">
              <w:rPr>
                <w:lang w:val="en-GB"/>
              </w:rPr>
              <w:t>Company</w:t>
            </w:r>
            <w:r w:rsidR="009A1FEF" w:rsidRPr="00180EFD">
              <w:rPr>
                <w:lang w:val="en-GB"/>
              </w:rPr>
              <w:t xml:space="preserve"> </w:t>
            </w:r>
            <w:r w:rsidR="009A1FEF">
              <w:rPr>
                <w:lang w:val="en-GB"/>
              </w:rPr>
              <w:t xml:space="preserve">to request clarifications of any aspect of their </w:t>
            </w:r>
            <w:r w:rsidR="00E90ED9">
              <w:rPr>
                <w:lang w:val="en-GB"/>
              </w:rPr>
              <w:t>Proposal</w:t>
            </w:r>
            <w:r w:rsidR="009A1FEF">
              <w:rPr>
                <w:lang w:val="en-GB"/>
              </w:rPr>
              <w:t xml:space="preserve"> </w:t>
            </w:r>
            <w:r w:rsidR="009A1FEF" w:rsidRPr="00180EFD">
              <w:rPr>
                <w:lang w:val="en-GB"/>
              </w:rPr>
              <w:t xml:space="preserve">it </w:t>
            </w:r>
            <w:r w:rsidR="009A1FEF">
              <w:rPr>
                <w:lang w:val="en-GB"/>
              </w:rPr>
              <w:t xml:space="preserve">may </w:t>
            </w:r>
            <w:r w:rsidR="009A1FEF" w:rsidRPr="00180EFD">
              <w:rPr>
                <w:lang w:val="en-GB"/>
              </w:rPr>
              <w:t xml:space="preserve">do </w:t>
            </w:r>
            <w:r w:rsidR="009A1FEF" w:rsidRPr="00BA3E47">
              <w:rPr>
                <w:lang w:val="en-GB"/>
              </w:rPr>
              <w:t>so only in</w:t>
            </w:r>
            <w:r w:rsidR="009A1FEF" w:rsidRPr="00180EFD">
              <w:rPr>
                <w:lang w:val="en-GB"/>
              </w:rPr>
              <w:t xml:space="preserve"> writing</w:t>
            </w:r>
            <w:r w:rsidR="009A1FEF">
              <w:rPr>
                <w:lang w:val="en-GB"/>
              </w:rPr>
              <w:t xml:space="preserve"> or via the </w:t>
            </w:r>
            <w:r w:rsidR="00F96B92">
              <w:rPr>
                <w:lang w:val="en-GB"/>
              </w:rPr>
              <w:t>Electronic Procurement Platform</w:t>
            </w:r>
            <w:r w:rsidR="009A1FEF">
              <w:rPr>
                <w:lang w:val="en-GB"/>
              </w:rPr>
              <w:t xml:space="preserve">, as applicable, </w:t>
            </w:r>
            <w:r w:rsidR="009A1FEF">
              <w:rPr>
                <w:lang w:val="en-GB"/>
              </w:rPr>
              <w:lastRenderedPageBreak/>
              <w:t>providing reasonable ti</w:t>
            </w:r>
            <w:r w:rsidR="002A41AA">
              <w:rPr>
                <w:lang w:val="en-GB"/>
              </w:rPr>
              <w:t>me</w:t>
            </w:r>
            <w:r w:rsidR="009A1FEF">
              <w:rPr>
                <w:lang w:val="en-GB"/>
              </w:rPr>
              <w:t xml:space="preserve"> for the </w:t>
            </w:r>
            <w:r w:rsidR="0059702E">
              <w:rPr>
                <w:lang w:val="en-GB"/>
              </w:rPr>
              <w:t>Company</w:t>
            </w:r>
            <w:r w:rsidR="009A1FEF">
              <w:rPr>
                <w:lang w:val="en-GB"/>
              </w:rPr>
              <w:t xml:space="preserve"> to submit a </w:t>
            </w:r>
            <w:r w:rsidR="00E90ED9">
              <w:rPr>
                <w:lang w:val="en-GB"/>
              </w:rPr>
              <w:t>Proposal</w:t>
            </w:r>
            <w:r w:rsidR="009A1FEF" w:rsidRPr="00180EFD">
              <w:rPr>
                <w:lang w:val="en-GB"/>
              </w:rPr>
              <w:t>.</w:t>
            </w:r>
          </w:p>
        </w:tc>
      </w:tr>
      <w:tr w:rsidR="00413942" w:rsidRPr="005102D4" w14:paraId="487C9875" w14:textId="77777777" w:rsidTr="001C25A0">
        <w:tc>
          <w:tcPr>
            <w:tcW w:w="2458" w:type="dxa"/>
          </w:tcPr>
          <w:p w14:paraId="433300B1" w14:textId="77777777" w:rsidR="00413942" w:rsidRPr="005102D4" w:rsidDel="00970A0F" w:rsidRDefault="00980FF1" w:rsidP="00AC0636">
            <w:pPr>
              <w:pStyle w:val="ListParagraph"/>
              <w:ind w:left="0"/>
              <w:rPr>
                <w:b/>
                <w:lang w:val="en-GB"/>
              </w:rPr>
            </w:pPr>
            <w:r>
              <w:rPr>
                <w:b/>
                <w:lang w:val="en-GB"/>
              </w:rPr>
              <w:lastRenderedPageBreak/>
              <w:t>13</w:t>
            </w:r>
            <w:r w:rsidR="001E1779">
              <w:rPr>
                <w:b/>
                <w:lang w:val="en-GB"/>
              </w:rPr>
              <w:t xml:space="preserve">. </w:t>
            </w:r>
            <w:r w:rsidR="00413942">
              <w:rPr>
                <w:b/>
                <w:lang w:val="en-GB"/>
              </w:rPr>
              <w:t xml:space="preserve">Documents Comprising the </w:t>
            </w:r>
            <w:r w:rsidR="00C14B2D">
              <w:rPr>
                <w:b/>
                <w:lang w:val="en-GB"/>
              </w:rPr>
              <w:t>Proposal</w:t>
            </w:r>
          </w:p>
        </w:tc>
        <w:tc>
          <w:tcPr>
            <w:tcW w:w="6660" w:type="dxa"/>
            <w:gridSpan w:val="2"/>
          </w:tcPr>
          <w:p w14:paraId="16AE68D6" w14:textId="77777777" w:rsidR="00413942" w:rsidRPr="00775777" w:rsidRDefault="00980FF1" w:rsidP="001C25A0">
            <w:pPr>
              <w:pStyle w:val="ListParagraph"/>
              <w:spacing w:after="223"/>
              <w:ind w:left="0"/>
              <w:contextualSpacing w:val="0"/>
              <w:jc w:val="both"/>
              <w:rPr>
                <w:lang w:val="en-GB"/>
              </w:rPr>
            </w:pPr>
            <w:r>
              <w:rPr>
                <w:lang w:val="en-GB"/>
              </w:rPr>
              <w:t>13</w:t>
            </w:r>
            <w:r w:rsidR="001E1779">
              <w:rPr>
                <w:lang w:val="en-GB"/>
              </w:rPr>
              <w:t xml:space="preserve">.1. </w:t>
            </w:r>
            <w:r w:rsidR="00413942" w:rsidRPr="004B68AD">
              <w:rPr>
                <w:lang w:val="en-GB"/>
              </w:rPr>
              <w:t xml:space="preserve">The </w:t>
            </w:r>
            <w:r w:rsidR="00C14B2D">
              <w:rPr>
                <w:lang w:val="en-GB"/>
              </w:rPr>
              <w:t>Proposal</w:t>
            </w:r>
            <w:r w:rsidR="00413942" w:rsidRPr="004B68AD">
              <w:rPr>
                <w:lang w:val="en-GB"/>
              </w:rPr>
              <w:t xml:space="preserve"> shall comprise the documents and forms listed in the </w:t>
            </w:r>
            <w:r w:rsidR="00413942" w:rsidRPr="008D3B1A">
              <w:rPr>
                <w:lang w:val="en-GB"/>
              </w:rPr>
              <w:t>Data Sheet</w:t>
            </w:r>
            <w:r w:rsidR="00413942" w:rsidRPr="004B68AD">
              <w:rPr>
                <w:lang w:val="en-GB"/>
              </w:rPr>
              <w:t>.</w:t>
            </w:r>
          </w:p>
          <w:p w14:paraId="3BF887C0" w14:textId="05EAB726" w:rsidR="00413942" w:rsidRPr="009F5868" w:rsidDel="004F5F75" w:rsidRDefault="00980FF1" w:rsidP="001C25A0">
            <w:pPr>
              <w:pStyle w:val="ListParagraph"/>
              <w:spacing w:after="223"/>
              <w:ind w:left="0"/>
              <w:contextualSpacing w:val="0"/>
              <w:jc w:val="both"/>
              <w:rPr>
                <w:b/>
                <w:lang w:val="en-GB"/>
              </w:rPr>
            </w:pPr>
            <w:r>
              <w:rPr>
                <w:lang w:val="en-GB"/>
              </w:rPr>
              <w:t>13</w:t>
            </w:r>
            <w:r w:rsidR="001E1779">
              <w:rPr>
                <w:lang w:val="en-GB"/>
              </w:rPr>
              <w:t xml:space="preserve">.2. </w:t>
            </w:r>
            <w:r w:rsidR="00413942" w:rsidRPr="007D2CF7">
              <w:rPr>
                <w:lang w:val="en-GB"/>
              </w:rPr>
              <w:t xml:space="preserve">The </w:t>
            </w:r>
            <w:r w:rsidR="0059702E">
              <w:rPr>
                <w:lang w:val="en-GB"/>
              </w:rPr>
              <w:t>Company</w:t>
            </w:r>
            <w:r w:rsidR="00413942" w:rsidRPr="007D2CF7">
              <w:rPr>
                <w:lang w:val="en-GB"/>
              </w:rPr>
              <w:t xml:space="preserve"> shall furnish information on commissions, gratuities, and fees, if any, paid or to be paid to agents</w:t>
            </w:r>
            <w:r w:rsidR="00413942" w:rsidRPr="00155E95">
              <w:rPr>
                <w:lang w:val="en-GB"/>
              </w:rPr>
              <w:t xml:space="preserve"> </w:t>
            </w:r>
            <w:r w:rsidR="00413942">
              <w:rPr>
                <w:lang w:val="en-GB"/>
              </w:rPr>
              <w:t xml:space="preserve">or any other party </w:t>
            </w:r>
            <w:r w:rsidR="00413942" w:rsidRPr="00155E95">
              <w:rPr>
                <w:lang w:val="en-GB"/>
              </w:rPr>
              <w:t xml:space="preserve">relating to this </w:t>
            </w:r>
            <w:r w:rsidR="009C5984">
              <w:rPr>
                <w:lang w:val="en-GB"/>
              </w:rPr>
              <w:t>Proposal</w:t>
            </w:r>
            <w:r w:rsidR="00413942">
              <w:rPr>
                <w:lang w:val="en-GB"/>
              </w:rPr>
              <w:t xml:space="preserve"> and, if awarded, Contract execution</w:t>
            </w:r>
            <w:r w:rsidR="00413942" w:rsidRPr="00155E95">
              <w:rPr>
                <w:lang w:val="en-GB"/>
              </w:rPr>
              <w:t xml:space="preserve">, as requested in the Financial Proposal submission form (Section </w:t>
            </w:r>
            <w:r w:rsidR="0076020C">
              <w:rPr>
                <w:lang w:val="en-GB"/>
              </w:rPr>
              <w:t>1.5.</w:t>
            </w:r>
            <w:r w:rsidR="00413942" w:rsidRPr="00155E95">
              <w:rPr>
                <w:lang w:val="en-GB"/>
              </w:rPr>
              <w:t>).</w:t>
            </w:r>
            <w:r w:rsidR="00413942">
              <w:rPr>
                <w:lang w:val="en-GB"/>
              </w:rPr>
              <w:t xml:space="preserve"> </w:t>
            </w:r>
          </w:p>
        </w:tc>
      </w:tr>
      <w:tr w:rsidR="000B5EDC" w:rsidRPr="005102D4" w14:paraId="28BC0BE4" w14:textId="77777777" w:rsidTr="001C25A0">
        <w:tc>
          <w:tcPr>
            <w:tcW w:w="2458" w:type="dxa"/>
          </w:tcPr>
          <w:p w14:paraId="6EF193D2" w14:textId="77777777" w:rsidR="009A2264" w:rsidRDefault="00980FF1" w:rsidP="00AC0636">
            <w:pPr>
              <w:pStyle w:val="ListParagraph"/>
              <w:ind w:left="0"/>
              <w:rPr>
                <w:b/>
                <w:lang w:val="en-GB"/>
              </w:rPr>
            </w:pPr>
            <w:r>
              <w:rPr>
                <w:b/>
                <w:lang w:val="en-GB"/>
              </w:rPr>
              <w:t>14</w:t>
            </w:r>
            <w:r w:rsidR="001E1779">
              <w:rPr>
                <w:b/>
                <w:lang w:val="en-GB"/>
              </w:rPr>
              <w:t xml:space="preserve">. </w:t>
            </w:r>
            <w:r w:rsidR="008A6668">
              <w:rPr>
                <w:b/>
                <w:lang w:val="en-GB"/>
              </w:rPr>
              <w:t>V</w:t>
            </w:r>
            <w:r w:rsidR="00970A0F">
              <w:rPr>
                <w:b/>
                <w:lang w:val="en-GB"/>
              </w:rPr>
              <w:t>alidity of Proposals</w:t>
            </w:r>
          </w:p>
          <w:p w14:paraId="44C0DEE4" w14:textId="77777777" w:rsidR="000B5EDC" w:rsidRPr="00952704" w:rsidRDefault="000B5EDC" w:rsidP="001C25A0">
            <w:pPr>
              <w:ind w:left="360" w:hanging="360"/>
              <w:rPr>
                <w:b/>
                <w:lang w:val="en-GB"/>
              </w:rPr>
            </w:pPr>
          </w:p>
        </w:tc>
        <w:tc>
          <w:tcPr>
            <w:tcW w:w="6660" w:type="dxa"/>
            <w:gridSpan w:val="2"/>
          </w:tcPr>
          <w:p w14:paraId="3633B78E" w14:textId="0317296F" w:rsidR="000B5EDC" w:rsidRPr="005102D4" w:rsidRDefault="00980FF1" w:rsidP="001C25A0">
            <w:pPr>
              <w:pStyle w:val="ListParagraph"/>
              <w:spacing w:after="240"/>
              <w:ind w:left="0"/>
              <w:contextualSpacing w:val="0"/>
              <w:jc w:val="both"/>
              <w:rPr>
                <w:lang w:val="en-GB"/>
              </w:rPr>
            </w:pPr>
            <w:r>
              <w:rPr>
                <w:lang w:val="en-GB"/>
              </w:rPr>
              <w:t>14</w:t>
            </w:r>
            <w:r w:rsidR="001E1779" w:rsidRPr="00AC0636">
              <w:rPr>
                <w:lang w:val="en-GB"/>
              </w:rPr>
              <w:t>.1.</w:t>
            </w:r>
            <w:r w:rsidR="001E1779">
              <w:rPr>
                <w:b/>
                <w:lang w:val="en-GB"/>
              </w:rPr>
              <w:t xml:space="preserve"> </w:t>
            </w:r>
            <w:r w:rsidR="009F5868" w:rsidRPr="009F5868">
              <w:rPr>
                <w:b/>
                <w:lang w:val="en-GB"/>
              </w:rPr>
              <w:t xml:space="preserve">The </w:t>
            </w:r>
            <w:r w:rsidR="000B5EDC" w:rsidRPr="005102D4">
              <w:rPr>
                <w:b/>
                <w:lang w:val="en-GB"/>
              </w:rPr>
              <w:t>Data Sheet</w:t>
            </w:r>
            <w:r w:rsidR="000B5EDC" w:rsidRPr="005102D4">
              <w:rPr>
                <w:lang w:val="en-GB"/>
              </w:rPr>
              <w:t xml:space="preserve"> indicates the period during which </w:t>
            </w:r>
            <w:r w:rsidR="00D3150D" w:rsidRPr="005102D4">
              <w:rPr>
                <w:lang w:val="en-GB"/>
              </w:rPr>
              <w:t xml:space="preserve">the </w:t>
            </w:r>
            <w:r w:rsidR="0059702E">
              <w:rPr>
                <w:lang w:val="en-GB"/>
              </w:rPr>
              <w:t>Company</w:t>
            </w:r>
            <w:r w:rsidR="00D3150D" w:rsidRPr="005102D4">
              <w:rPr>
                <w:lang w:val="en-GB"/>
              </w:rPr>
              <w:t>’</w:t>
            </w:r>
            <w:r w:rsidR="000B5EDC" w:rsidRPr="005102D4">
              <w:rPr>
                <w:lang w:val="en-GB"/>
              </w:rPr>
              <w:t xml:space="preserve">s Proposal must remain valid after the </w:t>
            </w:r>
            <w:r w:rsidR="00457195" w:rsidRPr="005102D4">
              <w:rPr>
                <w:lang w:val="en-GB"/>
              </w:rPr>
              <w:t xml:space="preserve">Proposal </w:t>
            </w:r>
            <w:r w:rsidR="000B5EDC" w:rsidRPr="005102D4">
              <w:rPr>
                <w:lang w:val="en-GB"/>
              </w:rPr>
              <w:t>submission deadline.</w:t>
            </w:r>
          </w:p>
          <w:p w14:paraId="79159D8C" w14:textId="7A839A9F" w:rsidR="000B5EDC" w:rsidRPr="005102D4" w:rsidRDefault="00980FF1" w:rsidP="001C25A0">
            <w:pPr>
              <w:pStyle w:val="ListParagraph"/>
              <w:spacing w:after="240"/>
              <w:ind w:left="0"/>
              <w:contextualSpacing w:val="0"/>
              <w:jc w:val="both"/>
              <w:rPr>
                <w:lang w:val="en-GB"/>
              </w:rPr>
            </w:pPr>
            <w:r>
              <w:rPr>
                <w:lang w:val="en-GB"/>
              </w:rPr>
              <w:t>14</w:t>
            </w:r>
            <w:r w:rsidR="00163520">
              <w:rPr>
                <w:lang w:val="en-GB"/>
              </w:rPr>
              <w:t xml:space="preserve">.2. </w:t>
            </w:r>
            <w:r w:rsidR="000B5EDC" w:rsidRPr="005102D4">
              <w:rPr>
                <w:lang w:val="en-GB"/>
              </w:rPr>
              <w:t xml:space="preserve">During this period, </w:t>
            </w:r>
            <w:r w:rsidR="00D3150D" w:rsidRPr="005102D4">
              <w:rPr>
                <w:lang w:val="en-GB"/>
              </w:rPr>
              <w:t xml:space="preserve">the </w:t>
            </w:r>
            <w:r w:rsidR="0059702E">
              <w:rPr>
                <w:lang w:val="en-GB"/>
              </w:rPr>
              <w:t>Company</w:t>
            </w:r>
            <w:r w:rsidR="000B5EDC" w:rsidRPr="005102D4">
              <w:rPr>
                <w:lang w:val="en-GB"/>
              </w:rPr>
              <w:t xml:space="preserve"> shall maintain its original Proposal without any change, including the availability of </w:t>
            </w:r>
            <w:r w:rsidR="00D3150D" w:rsidRPr="005102D4">
              <w:rPr>
                <w:lang w:val="en-GB"/>
              </w:rPr>
              <w:t xml:space="preserve">the </w:t>
            </w:r>
            <w:r w:rsidR="000B5EDC" w:rsidRPr="005102D4">
              <w:rPr>
                <w:lang w:val="en-GB"/>
              </w:rPr>
              <w:t xml:space="preserve">Key Experts, </w:t>
            </w:r>
            <w:r w:rsidR="00D3150D" w:rsidRPr="005102D4">
              <w:rPr>
                <w:lang w:val="en-GB"/>
              </w:rPr>
              <w:t xml:space="preserve">the </w:t>
            </w:r>
            <w:r w:rsidR="000B5EDC" w:rsidRPr="005102D4">
              <w:rPr>
                <w:lang w:val="en-GB"/>
              </w:rPr>
              <w:t xml:space="preserve">proposed rates and the total price. </w:t>
            </w:r>
          </w:p>
          <w:p w14:paraId="4D49F154" w14:textId="43E4E520" w:rsidR="000B5EDC" w:rsidRPr="00775777" w:rsidRDefault="00980FF1" w:rsidP="001C25A0">
            <w:pPr>
              <w:pStyle w:val="ListParagraph"/>
              <w:spacing w:after="240"/>
              <w:ind w:left="0"/>
              <w:contextualSpacing w:val="0"/>
              <w:jc w:val="both"/>
              <w:rPr>
                <w:lang w:val="en-GB"/>
              </w:rPr>
            </w:pPr>
            <w:r>
              <w:rPr>
                <w:lang w:val="en-GB"/>
              </w:rPr>
              <w:t>14</w:t>
            </w:r>
            <w:r w:rsidR="00163520">
              <w:rPr>
                <w:lang w:val="en-GB"/>
              </w:rPr>
              <w:t xml:space="preserve">.3. </w:t>
            </w:r>
            <w:r w:rsidR="000B5EDC" w:rsidRPr="005102D4">
              <w:rPr>
                <w:lang w:val="en-GB"/>
              </w:rPr>
              <w:t xml:space="preserve">If it is established that </w:t>
            </w:r>
            <w:r w:rsidR="0076020C">
              <w:rPr>
                <w:lang w:val="en-GB"/>
              </w:rPr>
              <w:t xml:space="preserve">the </w:t>
            </w:r>
            <w:r w:rsidR="0059702E">
              <w:rPr>
                <w:lang w:val="en-GB"/>
              </w:rPr>
              <w:t>Company</w:t>
            </w:r>
            <w:r w:rsidR="0076020C">
              <w:rPr>
                <w:lang w:val="en-GB"/>
              </w:rPr>
              <w:t xml:space="preserve"> knew, or should have known at the time of Proposal submission, that</w:t>
            </w:r>
            <w:r>
              <w:rPr>
                <w:lang w:val="en-GB"/>
              </w:rPr>
              <w:t xml:space="preserve"> </w:t>
            </w:r>
            <w:r w:rsidR="000B5EDC" w:rsidRPr="005102D4">
              <w:rPr>
                <w:lang w:val="en-GB"/>
              </w:rPr>
              <w:t xml:space="preserve">any Key Expert nominated in the </w:t>
            </w:r>
            <w:r w:rsidR="0059702E">
              <w:rPr>
                <w:lang w:val="en-GB"/>
              </w:rPr>
              <w:t>Company</w:t>
            </w:r>
            <w:r w:rsidR="000B5EDC" w:rsidRPr="005102D4">
              <w:rPr>
                <w:lang w:val="en-GB"/>
              </w:rPr>
              <w:t xml:space="preserve">’s Proposal </w:t>
            </w:r>
            <w:r w:rsidR="0076020C" w:rsidRPr="005102D4">
              <w:rPr>
                <w:lang w:val="en-GB"/>
              </w:rPr>
              <w:t>w</w:t>
            </w:r>
            <w:r w:rsidR="0076020C">
              <w:rPr>
                <w:lang w:val="en-GB"/>
              </w:rPr>
              <w:t>ould</w:t>
            </w:r>
            <w:r w:rsidR="0076020C" w:rsidRPr="005102D4">
              <w:rPr>
                <w:lang w:val="en-GB"/>
              </w:rPr>
              <w:t xml:space="preserve"> </w:t>
            </w:r>
            <w:r w:rsidR="000B5EDC" w:rsidRPr="005102D4">
              <w:rPr>
                <w:lang w:val="en-GB"/>
              </w:rPr>
              <w:t xml:space="preserve">not </w:t>
            </w:r>
            <w:r w:rsidR="000307E0">
              <w:rPr>
                <w:lang w:val="en-GB"/>
              </w:rPr>
              <w:t xml:space="preserve">be </w:t>
            </w:r>
            <w:r w:rsidR="000B5EDC" w:rsidRPr="005102D4">
              <w:rPr>
                <w:lang w:val="en-GB"/>
              </w:rPr>
              <w:t xml:space="preserve">available </w:t>
            </w:r>
            <w:r w:rsidR="0076020C">
              <w:rPr>
                <w:lang w:val="en-GB"/>
              </w:rPr>
              <w:t xml:space="preserve">to perform the Services </w:t>
            </w:r>
            <w:r w:rsidR="000B5EDC" w:rsidRPr="005102D4">
              <w:rPr>
                <w:lang w:val="en-GB"/>
              </w:rPr>
              <w:t xml:space="preserve">or was included in the Proposal without his/her confirmation, such Proposal shall be disqualified and rejected for further evaluation, and </w:t>
            </w:r>
            <w:r w:rsidR="00BF2E15" w:rsidRPr="005102D4">
              <w:rPr>
                <w:lang w:val="en-GB"/>
              </w:rPr>
              <w:t xml:space="preserve">may be subject to </w:t>
            </w:r>
            <w:r w:rsidR="000B5EDC" w:rsidRPr="005102D4">
              <w:rPr>
                <w:lang w:val="en-GB"/>
              </w:rPr>
              <w:t xml:space="preserve">sanctions </w:t>
            </w:r>
            <w:r w:rsidR="00BF2E15" w:rsidRPr="005102D4">
              <w:rPr>
                <w:lang w:val="en-GB"/>
              </w:rPr>
              <w:t xml:space="preserve">in accordance with </w:t>
            </w:r>
            <w:r w:rsidR="00BF2E15" w:rsidRPr="00023F9E">
              <w:rPr>
                <w:lang w:val="en-GB"/>
              </w:rPr>
              <w:t xml:space="preserve">Clause </w:t>
            </w:r>
            <w:r w:rsidR="00BF2E15" w:rsidRPr="007D2CF7">
              <w:rPr>
                <w:lang w:val="en-GB"/>
              </w:rPr>
              <w:t>5</w:t>
            </w:r>
            <w:r w:rsidR="00BF2E15" w:rsidRPr="005102D4">
              <w:rPr>
                <w:lang w:val="en-GB"/>
              </w:rPr>
              <w:t xml:space="preserve"> of this ITC.</w:t>
            </w:r>
            <w:r w:rsidR="000B5EDC" w:rsidRPr="005102D4">
              <w:rPr>
                <w:lang w:val="en-GB"/>
              </w:rPr>
              <w:t xml:space="preserve"> </w:t>
            </w:r>
          </w:p>
        </w:tc>
      </w:tr>
      <w:tr w:rsidR="000B5EDC" w:rsidRPr="005102D4" w14:paraId="4DD2C9D7" w14:textId="77777777" w:rsidTr="001C25A0">
        <w:tc>
          <w:tcPr>
            <w:tcW w:w="2458" w:type="dxa"/>
          </w:tcPr>
          <w:p w14:paraId="512104A4" w14:textId="77777777" w:rsidR="009A2264" w:rsidRDefault="000B5EDC" w:rsidP="001C25A0">
            <w:pPr>
              <w:pStyle w:val="ListParagraph"/>
              <w:ind w:left="360"/>
              <w:rPr>
                <w:b/>
                <w:lang w:val="en-GB"/>
              </w:rPr>
            </w:pPr>
            <w:r w:rsidRPr="005102D4">
              <w:rPr>
                <w:b/>
                <w:lang w:val="en-GB"/>
              </w:rPr>
              <w:t>a. Extension of Validity Period</w:t>
            </w:r>
          </w:p>
        </w:tc>
        <w:tc>
          <w:tcPr>
            <w:tcW w:w="6660" w:type="dxa"/>
            <w:gridSpan w:val="2"/>
          </w:tcPr>
          <w:p w14:paraId="7ABBE71C" w14:textId="5E447CCF" w:rsidR="000B5EDC" w:rsidRPr="005102D4" w:rsidRDefault="00980FF1" w:rsidP="001C25A0">
            <w:pPr>
              <w:pStyle w:val="ListParagraph"/>
              <w:spacing w:after="240"/>
              <w:ind w:left="0"/>
              <w:contextualSpacing w:val="0"/>
              <w:jc w:val="both"/>
              <w:rPr>
                <w:lang w:val="en-GB"/>
              </w:rPr>
            </w:pPr>
            <w:r>
              <w:rPr>
                <w:lang w:val="en-GB"/>
              </w:rPr>
              <w:t>14</w:t>
            </w:r>
            <w:r w:rsidR="00163520">
              <w:rPr>
                <w:lang w:val="en-GB"/>
              </w:rPr>
              <w:t xml:space="preserve">.4. </w:t>
            </w:r>
            <w:r w:rsidR="000B5EDC" w:rsidRPr="005102D4">
              <w:rPr>
                <w:lang w:val="en-GB"/>
              </w:rPr>
              <w:t xml:space="preserve">The Client will make its best effort to complete </w:t>
            </w:r>
            <w:r w:rsidR="00D3150D" w:rsidRPr="005102D4">
              <w:rPr>
                <w:lang w:val="en-GB"/>
              </w:rPr>
              <w:t xml:space="preserve">the </w:t>
            </w:r>
            <w:r w:rsidR="00D008C6">
              <w:rPr>
                <w:lang w:val="en-GB"/>
              </w:rPr>
              <w:t xml:space="preserve">evaluation and </w:t>
            </w:r>
            <w:r w:rsidR="000B5EDC" w:rsidRPr="005102D4">
              <w:rPr>
                <w:lang w:val="en-GB"/>
              </w:rPr>
              <w:t xml:space="preserve">negotiations within the </w:t>
            </w:r>
            <w:r w:rsidR="00EE68A7">
              <w:rPr>
                <w:lang w:val="en-GB"/>
              </w:rPr>
              <w:t>P</w:t>
            </w:r>
            <w:r w:rsidR="000B5EDC" w:rsidRPr="005102D4">
              <w:rPr>
                <w:lang w:val="en-GB"/>
              </w:rPr>
              <w:t>roposal</w:t>
            </w:r>
            <w:r w:rsidR="00A16E0C" w:rsidRPr="005102D4">
              <w:rPr>
                <w:lang w:val="en-GB"/>
              </w:rPr>
              <w:t xml:space="preserve">’s </w:t>
            </w:r>
            <w:r w:rsidR="000B5EDC" w:rsidRPr="005102D4">
              <w:rPr>
                <w:lang w:val="en-GB"/>
              </w:rPr>
              <w:t xml:space="preserve">validity period. However, should the need arise, the Client </w:t>
            </w:r>
            <w:r w:rsidR="008866BB" w:rsidRPr="005102D4">
              <w:rPr>
                <w:lang w:val="en-GB"/>
              </w:rPr>
              <w:t xml:space="preserve">may </w:t>
            </w:r>
            <w:r w:rsidR="000B5EDC" w:rsidRPr="005102D4">
              <w:rPr>
                <w:lang w:val="en-GB"/>
              </w:rPr>
              <w:t xml:space="preserve">request, in writing, all </w:t>
            </w:r>
            <w:r w:rsidR="00431EC2">
              <w:rPr>
                <w:lang w:val="en-GB"/>
              </w:rPr>
              <w:t xml:space="preserve">Companies </w:t>
            </w:r>
            <w:r w:rsidR="000B5EDC" w:rsidRPr="005102D4">
              <w:rPr>
                <w:lang w:val="en-GB"/>
              </w:rPr>
              <w:t xml:space="preserve">who submitted Proposals prior to the submission deadline to extend the Proposals’ validity. </w:t>
            </w:r>
          </w:p>
          <w:p w14:paraId="159E0DB8" w14:textId="12D9EE0C" w:rsidR="000B5EDC" w:rsidRPr="00775777" w:rsidRDefault="00980FF1" w:rsidP="001C25A0">
            <w:pPr>
              <w:pStyle w:val="ListParagraph"/>
              <w:spacing w:after="240"/>
              <w:ind w:left="0"/>
              <w:contextualSpacing w:val="0"/>
              <w:jc w:val="both"/>
              <w:rPr>
                <w:lang w:val="en-GB"/>
              </w:rPr>
            </w:pPr>
            <w:r>
              <w:rPr>
                <w:lang w:val="en-GB"/>
              </w:rPr>
              <w:t>14</w:t>
            </w:r>
            <w:r w:rsidR="00163520">
              <w:rPr>
                <w:lang w:val="en-GB"/>
              </w:rPr>
              <w:t xml:space="preserve">.5. </w:t>
            </w:r>
            <w:r w:rsidR="000B5EDC" w:rsidRPr="005102D4">
              <w:rPr>
                <w:lang w:val="en-GB"/>
              </w:rPr>
              <w:t xml:space="preserve">If </w:t>
            </w:r>
            <w:r w:rsidR="00D3150D" w:rsidRPr="005102D4">
              <w:rPr>
                <w:lang w:val="en-GB"/>
              </w:rPr>
              <w:t xml:space="preserve">the </w:t>
            </w:r>
            <w:r w:rsidR="0059702E">
              <w:rPr>
                <w:lang w:val="en-GB"/>
              </w:rPr>
              <w:t>Company</w:t>
            </w:r>
            <w:r w:rsidR="000B5EDC" w:rsidRPr="005102D4">
              <w:rPr>
                <w:lang w:val="en-GB"/>
              </w:rPr>
              <w:t xml:space="preserve"> agrees to extend the validity of its Proposal, it shall be done without any change in the original Proposal and with the confirmation of the availability of the Key Experts.</w:t>
            </w:r>
          </w:p>
          <w:p w14:paraId="6B80F8B9" w14:textId="34713F85" w:rsidR="000B5EDC" w:rsidRPr="00775777" w:rsidRDefault="00980FF1" w:rsidP="001C25A0">
            <w:pPr>
              <w:pStyle w:val="ListParagraph"/>
              <w:spacing w:after="240"/>
              <w:ind w:left="0"/>
              <w:contextualSpacing w:val="0"/>
              <w:jc w:val="both"/>
              <w:rPr>
                <w:lang w:val="en-GB"/>
              </w:rPr>
            </w:pPr>
            <w:r>
              <w:rPr>
                <w:lang w:val="en-GB"/>
              </w:rPr>
              <w:t>14</w:t>
            </w:r>
            <w:r w:rsidR="00163520">
              <w:rPr>
                <w:lang w:val="en-GB"/>
              </w:rPr>
              <w:t xml:space="preserve">.6. </w:t>
            </w:r>
            <w:r w:rsidR="00D3150D" w:rsidRPr="005102D4">
              <w:rPr>
                <w:lang w:val="en-GB"/>
              </w:rPr>
              <w:t xml:space="preserve">The </w:t>
            </w:r>
            <w:r w:rsidR="0059702E">
              <w:rPr>
                <w:lang w:val="en-GB"/>
              </w:rPr>
              <w:t>Company</w:t>
            </w:r>
            <w:r w:rsidR="000B5EDC" w:rsidRPr="005102D4">
              <w:rPr>
                <w:lang w:val="en-GB"/>
              </w:rPr>
              <w:t xml:space="preserve"> ha</w:t>
            </w:r>
            <w:r w:rsidR="00D3150D" w:rsidRPr="005102D4">
              <w:rPr>
                <w:lang w:val="en-GB"/>
              </w:rPr>
              <w:t>s</w:t>
            </w:r>
            <w:r w:rsidR="000B5EDC" w:rsidRPr="005102D4">
              <w:rPr>
                <w:lang w:val="en-GB"/>
              </w:rPr>
              <w:t xml:space="preserve"> the right to refuse to extend the validity of </w:t>
            </w:r>
            <w:r w:rsidR="00D3150D" w:rsidRPr="005102D4">
              <w:rPr>
                <w:lang w:val="en-GB"/>
              </w:rPr>
              <w:t>its Proposal</w:t>
            </w:r>
            <w:r w:rsidR="000B5EDC" w:rsidRPr="005102D4">
              <w:rPr>
                <w:lang w:val="en-GB"/>
              </w:rPr>
              <w:t xml:space="preserve"> in which case such Proposal will not be further evaluated.</w:t>
            </w:r>
          </w:p>
        </w:tc>
      </w:tr>
      <w:tr w:rsidR="000B5EDC" w:rsidRPr="004B68AD" w14:paraId="1E762C8F" w14:textId="77777777" w:rsidTr="001C25A0">
        <w:tc>
          <w:tcPr>
            <w:tcW w:w="2458" w:type="dxa"/>
          </w:tcPr>
          <w:p w14:paraId="2A962808" w14:textId="77777777" w:rsidR="009A2264" w:rsidRDefault="000B5EDC" w:rsidP="001C25A0">
            <w:pPr>
              <w:ind w:left="360"/>
              <w:rPr>
                <w:b/>
                <w:lang w:val="en-GB"/>
              </w:rPr>
            </w:pPr>
            <w:r>
              <w:rPr>
                <w:b/>
                <w:lang w:val="en-GB"/>
              </w:rPr>
              <w:t xml:space="preserve">b. Substitution of Key Experts at Validity Extension </w:t>
            </w:r>
          </w:p>
        </w:tc>
        <w:tc>
          <w:tcPr>
            <w:tcW w:w="6660" w:type="dxa"/>
            <w:gridSpan w:val="2"/>
          </w:tcPr>
          <w:p w14:paraId="5D8A7619" w14:textId="420F0560" w:rsidR="000B5EDC" w:rsidRPr="004B68AD" w:rsidRDefault="00980FF1" w:rsidP="001C25A0">
            <w:pPr>
              <w:pStyle w:val="ListParagraph"/>
              <w:spacing w:after="240"/>
              <w:ind w:left="0"/>
              <w:contextualSpacing w:val="0"/>
              <w:jc w:val="both"/>
              <w:rPr>
                <w:lang w:val="en-GB"/>
              </w:rPr>
            </w:pPr>
            <w:r>
              <w:rPr>
                <w:lang w:val="en-GB"/>
              </w:rPr>
              <w:t>14</w:t>
            </w:r>
            <w:r w:rsidR="00163520">
              <w:rPr>
                <w:lang w:val="en-GB"/>
              </w:rPr>
              <w:t xml:space="preserve">.7. </w:t>
            </w:r>
            <w:r w:rsidR="000B5EDC" w:rsidRPr="004B68AD">
              <w:rPr>
                <w:lang w:val="en-GB"/>
              </w:rPr>
              <w:t xml:space="preserve">If any of the Key Experts become unavailable for the extended validity period, </w:t>
            </w:r>
            <w:r w:rsidR="00D3150D">
              <w:rPr>
                <w:lang w:val="en-GB"/>
              </w:rPr>
              <w:t xml:space="preserve">the </w:t>
            </w:r>
            <w:r w:rsidR="0059702E">
              <w:rPr>
                <w:lang w:val="en-GB"/>
              </w:rPr>
              <w:t>Company</w:t>
            </w:r>
            <w:r w:rsidR="000B5EDC" w:rsidRPr="004B68AD">
              <w:rPr>
                <w:lang w:val="en-GB"/>
              </w:rPr>
              <w:t xml:space="preserve"> shall provide a written adequate justification and evidence satisfactory to the Client together with the substitution request. In such case, a replacement Key Expert shall have equal or better qualifications </w:t>
            </w:r>
            <w:r w:rsidR="000B5EDC">
              <w:rPr>
                <w:lang w:val="en-GB"/>
              </w:rPr>
              <w:t xml:space="preserve">and experience </w:t>
            </w:r>
            <w:r w:rsidR="000B5EDC" w:rsidRPr="004B68AD">
              <w:rPr>
                <w:lang w:val="en-GB"/>
              </w:rPr>
              <w:t>than those of the originally proposed Key Expert. The technical evaluation score, however, will remain to be based on the evaluation of the CV of the original Key Expert.</w:t>
            </w:r>
          </w:p>
          <w:p w14:paraId="23E189F4" w14:textId="39AA0154" w:rsidR="000B5EDC" w:rsidRPr="00775777" w:rsidRDefault="00980FF1" w:rsidP="001C25A0">
            <w:pPr>
              <w:pStyle w:val="ListParagraph"/>
              <w:spacing w:after="240"/>
              <w:ind w:left="0"/>
              <w:contextualSpacing w:val="0"/>
              <w:jc w:val="both"/>
              <w:rPr>
                <w:lang w:val="en-GB"/>
              </w:rPr>
            </w:pPr>
            <w:r>
              <w:rPr>
                <w:lang w:val="en-GB"/>
              </w:rPr>
              <w:t>14</w:t>
            </w:r>
            <w:r w:rsidR="00163520">
              <w:rPr>
                <w:lang w:val="en-GB"/>
              </w:rPr>
              <w:t xml:space="preserve">.8. </w:t>
            </w:r>
            <w:r w:rsidR="000B5EDC" w:rsidRPr="004B68AD">
              <w:rPr>
                <w:lang w:val="en-GB"/>
              </w:rPr>
              <w:t xml:space="preserve">If </w:t>
            </w:r>
            <w:r w:rsidR="00D3150D">
              <w:rPr>
                <w:lang w:val="en-GB"/>
              </w:rPr>
              <w:t xml:space="preserve">the </w:t>
            </w:r>
            <w:r w:rsidR="0059702E">
              <w:rPr>
                <w:lang w:val="en-GB"/>
              </w:rPr>
              <w:t>Company</w:t>
            </w:r>
            <w:r w:rsidR="000B5EDC" w:rsidRPr="004B68AD">
              <w:rPr>
                <w:lang w:val="en-GB"/>
              </w:rPr>
              <w:t xml:space="preserve"> fails to provide a replacement Key Expert </w:t>
            </w:r>
            <w:r w:rsidR="000B5EDC" w:rsidRPr="004B68AD">
              <w:rPr>
                <w:lang w:val="en-GB"/>
              </w:rPr>
              <w:lastRenderedPageBreak/>
              <w:t xml:space="preserve">with equal or better qualifications, or if </w:t>
            </w:r>
            <w:r w:rsidR="00D3150D">
              <w:rPr>
                <w:lang w:val="en-GB"/>
              </w:rPr>
              <w:t xml:space="preserve">the </w:t>
            </w:r>
            <w:r w:rsidR="000B5EDC" w:rsidRPr="004B68AD">
              <w:rPr>
                <w:lang w:val="en-GB"/>
              </w:rPr>
              <w:t>provided reasons for the replacement or justification are unacceptable to the Client, such Proposal will be rejected</w:t>
            </w:r>
            <w:r w:rsidR="00163520">
              <w:rPr>
                <w:lang w:val="en-GB"/>
              </w:rPr>
              <w:t>, subject to</w:t>
            </w:r>
            <w:r w:rsidR="008866BB">
              <w:rPr>
                <w:lang w:val="en-GB"/>
              </w:rPr>
              <w:t xml:space="preserve"> the Bank’s </w:t>
            </w:r>
            <w:r w:rsidR="00163520">
              <w:rPr>
                <w:lang w:val="en-GB"/>
              </w:rPr>
              <w:t xml:space="preserve">prior </w:t>
            </w:r>
            <w:r w:rsidR="008866BB">
              <w:rPr>
                <w:lang w:val="en-GB"/>
              </w:rPr>
              <w:t>no objection</w:t>
            </w:r>
            <w:r w:rsidR="000B5EDC" w:rsidRPr="004B68AD">
              <w:rPr>
                <w:lang w:val="en-GB"/>
              </w:rPr>
              <w:t>.</w:t>
            </w:r>
          </w:p>
        </w:tc>
      </w:tr>
      <w:tr w:rsidR="000B5EDC" w:rsidRPr="004B68AD" w14:paraId="29550919" w14:textId="77777777" w:rsidTr="001C25A0">
        <w:tc>
          <w:tcPr>
            <w:tcW w:w="2458" w:type="dxa"/>
          </w:tcPr>
          <w:p w14:paraId="36983866" w14:textId="77777777" w:rsidR="009A2264" w:rsidRDefault="000B5EDC" w:rsidP="001C25A0">
            <w:pPr>
              <w:ind w:left="360"/>
              <w:rPr>
                <w:b/>
                <w:lang w:val="en-GB"/>
              </w:rPr>
            </w:pPr>
            <w:r>
              <w:rPr>
                <w:b/>
                <w:lang w:val="en-GB"/>
              </w:rPr>
              <w:lastRenderedPageBreak/>
              <w:t>c. Sub-Contracting</w:t>
            </w:r>
          </w:p>
        </w:tc>
        <w:tc>
          <w:tcPr>
            <w:tcW w:w="6660" w:type="dxa"/>
            <w:gridSpan w:val="2"/>
          </w:tcPr>
          <w:p w14:paraId="08B881B7" w14:textId="4EB1CF3C" w:rsidR="000B5EDC" w:rsidRPr="00775777" w:rsidRDefault="00980FF1" w:rsidP="001C25A0">
            <w:pPr>
              <w:pStyle w:val="ListParagraph"/>
              <w:spacing w:after="200"/>
              <w:ind w:left="0"/>
              <w:contextualSpacing w:val="0"/>
              <w:jc w:val="both"/>
              <w:rPr>
                <w:lang w:val="en-GB"/>
              </w:rPr>
            </w:pPr>
            <w:r>
              <w:rPr>
                <w:lang w:val="en-GB"/>
              </w:rPr>
              <w:t>14</w:t>
            </w:r>
            <w:r w:rsidR="00163520">
              <w:rPr>
                <w:lang w:val="en-GB"/>
              </w:rPr>
              <w:t xml:space="preserve">.9. </w:t>
            </w:r>
            <w:r w:rsidR="00D3150D">
              <w:rPr>
                <w:lang w:val="en-GB"/>
              </w:rPr>
              <w:t xml:space="preserve">The </w:t>
            </w:r>
            <w:r w:rsidR="0059702E">
              <w:rPr>
                <w:lang w:val="en-GB"/>
              </w:rPr>
              <w:t>Company</w:t>
            </w:r>
            <w:r w:rsidR="000B5EDC">
              <w:rPr>
                <w:lang w:val="en-GB"/>
              </w:rPr>
              <w:t xml:space="preserve"> shall not subcontract the whole of </w:t>
            </w:r>
            <w:r w:rsidR="00D3150D">
              <w:rPr>
                <w:lang w:val="en-GB"/>
              </w:rPr>
              <w:t xml:space="preserve">the </w:t>
            </w:r>
            <w:r w:rsidR="000B5EDC">
              <w:rPr>
                <w:lang w:val="en-GB"/>
              </w:rPr>
              <w:t>Services</w:t>
            </w:r>
            <w:r w:rsidR="00C87DB9">
              <w:rPr>
                <w:lang w:val="en-GB"/>
              </w:rPr>
              <w:t xml:space="preserve">, unless otherwise indicated in the </w:t>
            </w:r>
            <w:r w:rsidR="00C87DB9" w:rsidRPr="00AD370E">
              <w:rPr>
                <w:b/>
                <w:lang w:val="en-GB"/>
              </w:rPr>
              <w:t>Data Sheet</w:t>
            </w:r>
            <w:r w:rsidR="00C87DB9">
              <w:rPr>
                <w:lang w:val="en-GB"/>
              </w:rPr>
              <w:t>.</w:t>
            </w:r>
          </w:p>
        </w:tc>
      </w:tr>
      <w:tr w:rsidR="000B5EDC" w14:paraId="28E5DDA1" w14:textId="77777777" w:rsidTr="001C25A0">
        <w:tc>
          <w:tcPr>
            <w:tcW w:w="2458" w:type="dxa"/>
          </w:tcPr>
          <w:p w14:paraId="3E4ABFBA" w14:textId="77777777" w:rsidR="009A2264" w:rsidRDefault="00980FF1" w:rsidP="001C25A0">
            <w:pPr>
              <w:pStyle w:val="ListParagraph"/>
              <w:tabs>
                <w:tab w:val="left" w:pos="360"/>
              </w:tabs>
              <w:ind w:left="0"/>
              <w:rPr>
                <w:b/>
                <w:lang w:val="en-GB"/>
              </w:rPr>
            </w:pPr>
            <w:r>
              <w:rPr>
                <w:b/>
                <w:lang w:val="en-GB"/>
              </w:rPr>
              <w:t>15</w:t>
            </w:r>
            <w:r w:rsidR="00163520">
              <w:rPr>
                <w:b/>
                <w:lang w:val="en-GB"/>
              </w:rPr>
              <w:t xml:space="preserve">. </w:t>
            </w:r>
            <w:r w:rsidR="000B5EDC" w:rsidRPr="00010A1F">
              <w:rPr>
                <w:b/>
                <w:lang w:val="en-GB"/>
              </w:rPr>
              <w:t xml:space="preserve">Preparation of </w:t>
            </w:r>
            <w:r w:rsidR="00C03844">
              <w:rPr>
                <w:b/>
                <w:lang w:val="en-GB"/>
              </w:rPr>
              <w:t>Proposals</w:t>
            </w:r>
            <w:r w:rsidR="000B5EDC" w:rsidRPr="00010A1F">
              <w:rPr>
                <w:b/>
                <w:lang w:val="en-GB"/>
              </w:rPr>
              <w:t xml:space="preserve"> – Specific Considerations</w:t>
            </w:r>
          </w:p>
        </w:tc>
        <w:tc>
          <w:tcPr>
            <w:tcW w:w="6660" w:type="dxa"/>
            <w:gridSpan w:val="2"/>
          </w:tcPr>
          <w:p w14:paraId="54AA0C86" w14:textId="2EF731B3" w:rsidR="000B5EDC" w:rsidRDefault="00980FF1" w:rsidP="001C25A0">
            <w:pPr>
              <w:pStyle w:val="ListParagraph"/>
              <w:spacing w:after="200"/>
              <w:ind w:left="0"/>
              <w:contextualSpacing w:val="0"/>
              <w:jc w:val="both"/>
              <w:rPr>
                <w:lang w:val="en-GB"/>
              </w:rPr>
            </w:pPr>
            <w:r>
              <w:rPr>
                <w:lang w:val="en-GB"/>
              </w:rPr>
              <w:t>15</w:t>
            </w:r>
            <w:r w:rsidR="00163520">
              <w:rPr>
                <w:lang w:val="en-GB"/>
              </w:rPr>
              <w:t xml:space="preserve">.1. </w:t>
            </w:r>
            <w:r w:rsidR="000B5EDC" w:rsidRPr="00010A1F">
              <w:rPr>
                <w:lang w:val="en-GB"/>
              </w:rPr>
              <w:t xml:space="preserve">While preparing the Proposal, </w:t>
            </w:r>
            <w:r w:rsidR="008F029E">
              <w:rPr>
                <w:lang w:val="en-GB"/>
              </w:rPr>
              <w:t xml:space="preserve">the </w:t>
            </w:r>
            <w:r w:rsidR="0059702E">
              <w:rPr>
                <w:lang w:val="en-GB"/>
              </w:rPr>
              <w:t>Company</w:t>
            </w:r>
            <w:r w:rsidR="000B5EDC" w:rsidRPr="00010A1F">
              <w:rPr>
                <w:lang w:val="en-GB"/>
              </w:rPr>
              <w:t xml:space="preserve"> must give particular attention to the following:</w:t>
            </w:r>
            <w:r w:rsidR="000B5EDC">
              <w:rPr>
                <w:lang w:val="en-GB"/>
              </w:rPr>
              <w:t xml:space="preserve"> </w:t>
            </w:r>
          </w:p>
          <w:p w14:paraId="1AAF553C" w14:textId="5BD4C0B9" w:rsidR="008C7621" w:rsidRPr="00CC2DF3" w:rsidRDefault="00980FF1" w:rsidP="001C25A0">
            <w:pPr>
              <w:pStyle w:val="ListParagraph"/>
              <w:spacing w:after="200"/>
              <w:ind w:left="580"/>
              <w:contextualSpacing w:val="0"/>
              <w:jc w:val="both"/>
              <w:rPr>
                <w:lang w:val="en-GB"/>
              </w:rPr>
            </w:pPr>
            <w:r>
              <w:t>15</w:t>
            </w:r>
            <w:r w:rsidR="00163520">
              <w:t xml:space="preserve">.1.1. </w:t>
            </w:r>
            <w:r w:rsidR="000B5EDC">
              <w:t xml:space="preserve">If a </w:t>
            </w:r>
            <w:r w:rsidR="0059702E">
              <w:t>Company</w:t>
            </w:r>
            <w:r w:rsidR="000B5EDC">
              <w:t xml:space="preserve"> considers that it may enhance its expertise for the assign</w:t>
            </w:r>
            <w:r w:rsidR="008F029E">
              <w:t xml:space="preserve">ment by associating with other </w:t>
            </w:r>
            <w:r w:rsidR="00431EC2">
              <w:t xml:space="preserve">Companies </w:t>
            </w:r>
            <w:r w:rsidR="000B5EDC">
              <w:t xml:space="preserve">in </w:t>
            </w:r>
            <w:r w:rsidR="00B11426">
              <w:t xml:space="preserve">the </w:t>
            </w:r>
            <w:r w:rsidR="000B5EDC">
              <w:t xml:space="preserve">form of </w:t>
            </w:r>
            <w:r w:rsidR="000B5EDC" w:rsidRPr="00C14016">
              <w:t xml:space="preserve">a </w:t>
            </w:r>
            <w:r w:rsidR="00C03844">
              <w:t>JVCA</w:t>
            </w:r>
            <w:r w:rsidR="008F029E" w:rsidRPr="00C14016">
              <w:t xml:space="preserve"> or </w:t>
            </w:r>
            <w:r w:rsidR="00C14016" w:rsidRPr="00C14016">
              <w:t>as</w:t>
            </w:r>
            <w:r w:rsidR="000B5EDC" w:rsidRPr="00C14016">
              <w:t xml:space="preserve"> </w:t>
            </w:r>
            <w:r w:rsidR="00431EC2">
              <w:t>Sub-companies</w:t>
            </w:r>
            <w:r w:rsidR="00C03844">
              <w:t>.</w:t>
            </w:r>
          </w:p>
          <w:p w14:paraId="7F0A66A9" w14:textId="2D189B85" w:rsidR="000B5EDC" w:rsidRPr="00002046" w:rsidRDefault="00980FF1" w:rsidP="001C25A0">
            <w:pPr>
              <w:pStyle w:val="ListParagraph"/>
              <w:spacing w:after="200"/>
              <w:ind w:left="580"/>
              <w:contextualSpacing w:val="0"/>
              <w:jc w:val="both"/>
              <w:rPr>
                <w:lang w:val="en-GB"/>
              </w:rPr>
            </w:pPr>
            <w:r>
              <w:rPr>
                <w:lang w:val="en-GB"/>
              </w:rPr>
              <w:t>15</w:t>
            </w:r>
            <w:r w:rsidR="00163520">
              <w:rPr>
                <w:lang w:val="en-GB"/>
              </w:rPr>
              <w:t>.1.</w:t>
            </w:r>
            <w:r w:rsidR="00935C2E">
              <w:rPr>
                <w:lang w:val="en-GB"/>
              </w:rPr>
              <w:t>2</w:t>
            </w:r>
            <w:r w:rsidR="00163520">
              <w:rPr>
                <w:lang w:val="en-GB"/>
              </w:rPr>
              <w:t xml:space="preserve">. </w:t>
            </w:r>
            <w:r w:rsidR="00D008C6">
              <w:rPr>
                <w:lang w:val="en-GB"/>
              </w:rPr>
              <w:t>T</w:t>
            </w:r>
            <w:r w:rsidR="000B5EDC">
              <w:t>he Client</w:t>
            </w:r>
            <w:r w:rsidR="002E604B">
              <w:t xml:space="preserve"> may</w:t>
            </w:r>
            <w:r w:rsidR="000B5EDC">
              <w:t xml:space="preserve"> </w:t>
            </w:r>
            <w:r w:rsidR="002E604B">
              <w:t xml:space="preserve">indicate in the </w:t>
            </w:r>
            <w:r w:rsidR="002E604B" w:rsidRPr="00473939">
              <w:rPr>
                <w:b/>
              </w:rPr>
              <w:t>Data Sheet</w:t>
            </w:r>
            <w:r w:rsidR="002E604B">
              <w:t xml:space="preserve"> the </w:t>
            </w:r>
            <w:r w:rsidR="000B5EDC">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rsidR="000B5EDC">
              <w:t xml:space="preserve">indicative and the Proposal shall be based on the </w:t>
            </w:r>
            <w:r w:rsidR="0059702E">
              <w:t>Company</w:t>
            </w:r>
            <w:r w:rsidR="000B5EDC">
              <w:t xml:space="preserve">’s own estimates for the same. </w:t>
            </w:r>
          </w:p>
          <w:p w14:paraId="4D116531" w14:textId="7AF2E6A8" w:rsidR="000B5EDC" w:rsidRPr="00012E2D" w:rsidRDefault="00980FF1" w:rsidP="001C25A0">
            <w:pPr>
              <w:pStyle w:val="ListParagraph"/>
              <w:spacing w:after="200"/>
              <w:ind w:left="580"/>
              <w:contextualSpacing w:val="0"/>
              <w:jc w:val="both"/>
              <w:rPr>
                <w:lang w:val="en-GB"/>
              </w:rPr>
            </w:pPr>
            <w:r>
              <w:t>15</w:t>
            </w:r>
            <w:r w:rsidR="00163520">
              <w:t>.1.</w:t>
            </w:r>
            <w:r w:rsidR="00935C2E">
              <w:t>3</w:t>
            </w:r>
            <w:r w:rsidR="00163520">
              <w:t xml:space="preserve">. </w:t>
            </w:r>
            <w:r w:rsidR="00D008C6">
              <w:t>I</w:t>
            </w:r>
            <w:r w:rsidR="000B5EDC" w:rsidRPr="004E48D0">
              <w:t xml:space="preserve">f </w:t>
            </w:r>
            <w:r w:rsidR="00B11426">
              <w:t xml:space="preserve">stated </w:t>
            </w:r>
            <w:r w:rsidR="000B5EDC" w:rsidRPr="004E48D0">
              <w:t xml:space="preserve">in the </w:t>
            </w:r>
            <w:r w:rsidR="000B5EDC" w:rsidRPr="00473939">
              <w:rPr>
                <w:b/>
              </w:rPr>
              <w:t>Data Sheet</w:t>
            </w:r>
            <w:r w:rsidR="000B5EDC" w:rsidRPr="004E48D0">
              <w:t xml:space="preserve">, </w:t>
            </w:r>
            <w:r w:rsidR="008F029E">
              <w:t xml:space="preserve">the </w:t>
            </w:r>
            <w:r w:rsidR="0059702E">
              <w:t>Company</w:t>
            </w:r>
            <w:r w:rsidR="000B5EDC" w:rsidRPr="004E48D0">
              <w:t xml:space="preserve"> shall </w:t>
            </w:r>
            <w:r w:rsidR="004E48D0">
              <w:t>i</w:t>
            </w:r>
            <w:r w:rsidR="000B5EDC"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000B5EDC" w:rsidRPr="00F71F9D">
              <w:t xml:space="preserve">of Key Experts, failing which the Financial Proposal will be adjusted for the purpose of comparison of </w:t>
            </w:r>
            <w:r w:rsidR="00434C73">
              <w:t>P</w:t>
            </w:r>
            <w:r w:rsidR="000B5EDC" w:rsidRPr="00F71F9D">
              <w:t xml:space="preserve">roposals and decision for award in accordance with </w:t>
            </w:r>
            <w:r w:rsidR="008F029E" w:rsidRPr="00F71F9D">
              <w:t xml:space="preserve">the </w:t>
            </w:r>
            <w:r w:rsidR="005D79A1" w:rsidRPr="00F71F9D">
              <w:t xml:space="preserve">procedure </w:t>
            </w:r>
            <w:r w:rsidR="000B5EDC" w:rsidRPr="00F71F9D">
              <w:t xml:space="preserve">in the </w:t>
            </w:r>
            <w:r w:rsidR="000B5EDC" w:rsidRPr="00F71F9D">
              <w:rPr>
                <w:b/>
              </w:rPr>
              <w:t>Data Sheet</w:t>
            </w:r>
            <w:r w:rsidR="000B5EDC" w:rsidRPr="00F71F9D">
              <w:t>.</w:t>
            </w:r>
            <w:r w:rsidR="000B5EDC">
              <w:t xml:space="preserve"> </w:t>
            </w:r>
          </w:p>
          <w:p w14:paraId="2F63F61F" w14:textId="663FD9C2" w:rsidR="000B5EDC" w:rsidRPr="00775777" w:rsidRDefault="00980FF1" w:rsidP="001C25A0">
            <w:pPr>
              <w:pStyle w:val="ListParagraph"/>
              <w:spacing w:after="200"/>
              <w:ind w:left="580"/>
              <w:contextualSpacing w:val="0"/>
              <w:jc w:val="both"/>
              <w:rPr>
                <w:lang w:val="en-GB"/>
              </w:rPr>
            </w:pPr>
            <w:r>
              <w:t>15</w:t>
            </w:r>
            <w:r w:rsidR="00163520">
              <w:t>.1.</w:t>
            </w:r>
            <w:r w:rsidR="00935C2E">
              <w:t>4</w:t>
            </w:r>
            <w:r w:rsidR="00163520">
              <w:t xml:space="preserve">. </w:t>
            </w:r>
            <w:r w:rsidR="000B5EDC">
              <w:t xml:space="preserve">For assignments under </w:t>
            </w:r>
            <w:r w:rsidR="00ED008C">
              <w:t xml:space="preserve">the </w:t>
            </w:r>
            <w:r w:rsidR="000B5EDC">
              <w:t>Fixed-Budget selection method, the estimated Key Experts’ time input is not disclosed. T</w:t>
            </w:r>
            <w:r w:rsidR="00674B9C">
              <w:t>he t</w:t>
            </w:r>
            <w:r w:rsidR="000B5EDC">
              <w:t>otal available budget</w:t>
            </w:r>
            <w:r w:rsidR="005D79A1">
              <w:t>,</w:t>
            </w:r>
            <w:r w:rsidR="00674B9C">
              <w:t xml:space="preserve"> exclusive of indirect taxes</w:t>
            </w:r>
            <w:r w:rsidR="005D79A1">
              <w:rPr>
                <w:i/>
              </w:rPr>
              <w:t>,</w:t>
            </w:r>
            <w:r w:rsidR="000B5EDC">
              <w:rPr>
                <w:i/>
              </w:rPr>
              <w:t xml:space="preserve"> </w:t>
            </w:r>
            <w:r w:rsidR="000B5EDC" w:rsidRPr="00452764">
              <w:t xml:space="preserve">is </w:t>
            </w:r>
            <w:r w:rsidR="000B5EDC">
              <w:t xml:space="preserve">given in the </w:t>
            </w:r>
            <w:r w:rsidR="000B5EDC" w:rsidRPr="00473939">
              <w:rPr>
                <w:b/>
              </w:rPr>
              <w:t>Data Sheet</w:t>
            </w:r>
            <w:r w:rsidR="000B5EDC">
              <w:t>, and the Financial Proposal shall not exceed this budget.</w:t>
            </w:r>
          </w:p>
        </w:tc>
      </w:tr>
      <w:tr w:rsidR="000B5EDC" w14:paraId="6500926B" w14:textId="77777777" w:rsidTr="001C25A0">
        <w:tc>
          <w:tcPr>
            <w:tcW w:w="2458" w:type="dxa"/>
          </w:tcPr>
          <w:p w14:paraId="15741F37" w14:textId="77777777" w:rsidR="009A2264" w:rsidRDefault="00980FF1" w:rsidP="00AC0636">
            <w:pPr>
              <w:pStyle w:val="ListParagraph"/>
              <w:ind w:left="0"/>
              <w:rPr>
                <w:b/>
                <w:bCs/>
                <w:lang w:val="en-GB"/>
              </w:rPr>
            </w:pPr>
            <w:r>
              <w:rPr>
                <w:b/>
                <w:bCs/>
                <w:lang w:val="en-GB"/>
              </w:rPr>
              <w:t>16</w:t>
            </w:r>
            <w:r w:rsidR="00163520">
              <w:rPr>
                <w:b/>
                <w:bCs/>
                <w:lang w:val="en-GB"/>
              </w:rPr>
              <w:t xml:space="preserve">. </w:t>
            </w:r>
            <w:r w:rsidR="000B5EDC" w:rsidRPr="000F6C1C">
              <w:rPr>
                <w:b/>
                <w:bCs/>
                <w:lang w:val="en-GB"/>
              </w:rPr>
              <w:t>Format and Content</w:t>
            </w:r>
            <w:r w:rsidR="00434C73">
              <w:rPr>
                <w:b/>
                <w:bCs/>
                <w:lang w:val="en-GB"/>
              </w:rPr>
              <w:t xml:space="preserve"> of the </w:t>
            </w:r>
            <w:r w:rsidR="00C03844">
              <w:rPr>
                <w:b/>
                <w:bCs/>
                <w:lang w:val="en-GB"/>
              </w:rPr>
              <w:t>Proposal</w:t>
            </w:r>
          </w:p>
          <w:p w14:paraId="22DE3D86" w14:textId="77777777" w:rsidR="000B5EDC" w:rsidRDefault="000B5EDC" w:rsidP="00203D8C">
            <w:pPr>
              <w:ind w:left="360"/>
              <w:rPr>
                <w:b/>
                <w:bCs/>
                <w:lang w:val="en-GB"/>
              </w:rPr>
            </w:pPr>
          </w:p>
        </w:tc>
        <w:tc>
          <w:tcPr>
            <w:tcW w:w="6660" w:type="dxa"/>
            <w:gridSpan w:val="2"/>
          </w:tcPr>
          <w:p w14:paraId="42EB0E87" w14:textId="77777777" w:rsidR="000B5EDC" w:rsidRPr="00775777" w:rsidRDefault="00980FF1" w:rsidP="00203D8C">
            <w:pPr>
              <w:pStyle w:val="ListParagraph"/>
              <w:spacing w:after="200"/>
              <w:ind w:left="0"/>
              <w:contextualSpacing w:val="0"/>
              <w:jc w:val="both"/>
              <w:rPr>
                <w:color w:val="000000"/>
                <w:lang w:val="en-GB"/>
              </w:rPr>
            </w:pPr>
            <w:r>
              <w:rPr>
                <w:lang w:val="en-GB"/>
              </w:rPr>
              <w:t>16</w:t>
            </w:r>
            <w:r w:rsidR="00163520">
              <w:rPr>
                <w:lang w:val="en-GB"/>
              </w:rPr>
              <w:t xml:space="preserve">.1. </w:t>
            </w:r>
            <w:r w:rsidR="00D008C6">
              <w:rPr>
                <w:lang w:val="en-GB"/>
              </w:rPr>
              <w:t>A</w:t>
            </w:r>
            <w:r w:rsidR="000B5EDC" w:rsidRPr="000F6C1C">
              <w:rPr>
                <w:lang w:val="en-GB"/>
              </w:rPr>
              <w:t xml:space="preserve"> Technical Proposal shall </w:t>
            </w:r>
            <w:r w:rsidR="00D008C6">
              <w:rPr>
                <w:lang w:val="en-GB"/>
              </w:rPr>
              <w:t xml:space="preserve">not </w:t>
            </w:r>
            <w:r w:rsidR="000B5EDC" w:rsidRPr="000F6C1C">
              <w:rPr>
                <w:lang w:val="en-GB"/>
              </w:rPr>
              <w:t xml:space="preserve">include any </w:t>
            </w:r>
            <w:r w:rsidR="003471E9">
              <w:rPr>
                <w:lang w:val="en-GB"/>
              </w:rPr>
              <w:t>information on the price of the Services</w:t>
            </w:r>
            <w:r w:rsidR="000B5EDC" w:rsidRPr="000F6C1C">
              <w:rPr>
                <w:lang w:val="en-GB"/>
              </w:rPr>
              <w:t>. A Technical Proposal</w:t>
            </w:r>
            <w:r w:rsidR="00434C73">
              <w:rPr>
                <w:lang w:val="en-GB"/>
              </w:rPr>
              <w:t xml:space="preserve"> </w:t>
            </w:r>
            <w:r w:rsidR="000B5EDC" w:rsidRPr="000F6C1C">
              <w:rPr>
                <w:lang w:val="en-GB"/>
              </w:rPr>
              <w:t xml:space="preserve">containing </w:t>
            </w:r>
            <w:r w:rsidR="003471E9">
              <w:rPr>
                <w:lang w:val="en-GB"/>
              </w:rPr>
              <w:t xml:space="preserve">information on the price of the Services </w:t>
            </w:r>
            <w:r w:rsidR="000B5EDC" w:rsidRPr="000F6C1C">
              <w:rPr>
                <w:lang w:val="en-GB"/>
              </w:rPr>
              <w:t>shall be declared non</w:t>
            </w:r>
            <w:r w:rsidR="00846ACB">
              <w:rPr>
                <w:lang w:val="en-GB"/>
              </w:rPr>
              <w:t>-</w:t>
            </w:r>
            <w:r w:rsidR="000B5EDC" w:rsidRPr="000F6C1C">
              <w:rPr>
                <w:lang w:val="en-GB"/>
              </w:rPr>
              <w:t>responsive.</w:t>
            </w:r>
            <w:r w:rsidR="000B5EDC">
              <w:rPr>
                <w:lang w:val="en-GB"/>
              </w:rPr>
              <w:t xml:space="preserve"> </w:t>
            </w:r>
          </w:p>
          <w:p w14:paraId="4E992A82" w14:textId="62FAB3E4" w:rsidR="00DB631D" w:rsidRPr="00775777" w:rsidRDefault="00980FF1" w:rsidP="00203D8C">
            <w:pPr>
              <w:pStyle w:val="ListParagraph"/>
              <w:spacing w:after="200"/>
              <w:ind w:left="0"/>
              <w:contextualSpacing w:val="0"/>
              <w:jc w:val="both"/>
              <w:rPr>
                <w:color w:val="000000"/>
                <w:lang w:val="en-GB"/>
              </w:rPr>
            </w:pPr>
            <w:r>
              <w:rPr>
                <w:color w:val="000000"/>
                <w:lang w:val="en-GB"/>
              </w:rPr>
              <w:t>16</w:t>
            </w:r>
            <w:r w:rsidR="00163520">
              <w:rPr>
                <w:color w:val="000000"/>
                <w:lang w:val="en-GB"/>
              </w:rPr>
              <w:t xml:space="preserve">.2. </w:t>
            </w:r>
            <w:r w:rsidR="000B5EDC" w:rsidRPr="00F71F9D">
              <w:rPr>
                <w:color w:val="000000"/>
                <w:lang w:val="en-GB"/>
              </w:rPr>
              <w:t xml:space="preserve">Depending on the nature of the assignment, </w:t>
            </w:r>
            <w:r w:rsidR="0050245D" w:rsidRPr="00F71F9D">
              <w:rPr>
                <w:color w:val="000000"/>
                <w:lang w:val="en-GB"/>
              </w:rPr>
              <w:t xml:space="preserve">the </w:t>
            </w:r>
            <w:r w:rsidR="0059702E">
              <w:rPr>
                <w:color w:val="000000"/>
                <w:lang w:val="en-GB"/>
              </w:rPr>
              <w:t>Company</w:t>
            </w:r>
            <w:r w:rsidR="000B5EDC" w:rsidRPr="00F71F9D">
              <w:rPr>
                <w:color w:val="000000"/>
                <w:lang w:val="en-GB"/>
              </w:rPr>
              <w:t xml:space="preserve"> </w:t>
            </w:r>
            <w:r w:rsidR="0050245D" w:rsidRPr="00F71F9D">
              <w:rPr>
                <w:color w:val="000000"/>
                <w:lang w:val="en-GB"/>
              </w:rPr>
              <w:t>is</w:t>
            </w:r>
            <w:r w:rsidR="000B5EDC" w:rsidRPr="00F71F9D">
              <w:rPr>
                <w:color w:val="000000"/>
                <w:lang w:val="en-GB"/>
              </w:rPr>
              <w:t xml:space="preserve"> required to submit </w:t>
            </w:r>
            <w:r w:rsidR="0010602F">
              <w:rPr>
                <w:color w:val="000000"/>
                <w:lang w:val="en-GB"/>
              </w:rPr>
              <w:t>a</w:t>
            </w:r>
            <w:r w:rsidR="000B5EDC" w:rsidRPr="00F71F9D">
              <w:rPr>
                <w:color w:val="000000"/>
                <w:lang w:val="en-GB"/>
              </w:rPr>
              <w:t xml:space="preserve"> Full Technical Proposal (FTP), </w:t>
            </w:r>
            <w:r w:rsidR="000B5EDC" w:rsidRPr="000F6C1C">
              <w:rPr>
                <w:color w:val="000000"/>
                <w:lang w:val="en-GB"/>
              </w:rPr>
              <w:t xml:space="preserve">or a Simplified Technical Proposal (STP) as indicated in the </w:t>
            </w:r>
            <w:r w:rsidR="000B5EDC" w:rsidRPr="00473939">
              <w:rPr>
                <w:b/>
                <w:color w:val="000000"/>
                <w:lang w:val="en-GB"/>
              </w:rPr>
              <w:t>Data Sheet</w:t>
            </w:r>
            <w:r w:rsidR="000B5EDC" w:rsidRPr="000F6C1C">
              <w:rPr>
                <w:color w:val="000000"/>
                <w:lang w:val="en-GB"/>
              </w:rPr>
              <w:t xml:space="preserve"> and using the Standard Forms provided in Section </w:t>
            </w:r>
            <w:r w:rsidR="00C03844">
              <w:rPr>
                <w:color w:val="000000"/>
                <w:lang w:val="en-GB"/>
              </w:rPr>
              <w:t>1.4</w:t>
            </w:r>
            <w:r w:rsidR="000B5EDC" w:rsidRPr="000F6C1C">
              <w:rPr>
                <w:color w:val="000000"/>
                <w:lang w:val="en-GB"/>
              </w:rPr>
              <w:t xml:space="preserve"> of the </w:t>
            </w:r>
            <w:r w:rsidR="00E90ED9">
              <w:rPr>
                <w:color w:val="000000"/>
                <w:lang w:val="en-GB"/>
              </w:rPr>
              <w:t>RFP</w:t>
            </w:r>
            <w:r w:rsidR="000B5EDC" w:rsidRPr="000F6C1C">
              <w:rPr>
                <w:color w:val="000000"/>
                <w:lang w:val="en-GB"/>
              </w:rPr>
              <w:t xml:space="preserve">. </w:t>
            </w:r>
          </w:p>
        </w:tc>
      </w:tr>
      <w:tr w:rsidR="000B5EDC" w14:paraId="3A4351B3" w14:textId="77777777" w:rsidTr="001C25A0">
        <w:tc>
          <w:tcPr>
            <w:tcW w:w="2458" w:type="dxa"/>
          </w:tcPr>
          <w:p w14:paraId="61FE00DD" w14:textId="77777777" w:rsidR="009A2264" w:rsidRDefault="00980FF1" w:rsidP="00AC0636">
            <w:pPr>
              <w:pStyle w:val="ListParagraph"/>
              <w:ind w:left="0"/>
              <w:rPr>
                <w:b/>
                <w:lang w:val="en-GB"/>
              </w:rPr>
            </w:pPr>
            <w:r>
              <w:rPr>
                <w:b/>
                <w:lang w:val="en-GB"/>
              </w:rPr>
              <w:t>17</w:t>
            </w:r>
            <w:r w:rsidR="00163520">
              <w:rPr>
                <w:b/>
                <w:lang w:val="en-GB"/>
              </w:rPr>
              <w:t xml:space="preserve">. </w:t>
            </w:r>
            <w:r w:rsidR="000B0221">
              <w:rPr>
                <w:b/>
                <w:lang w:val="en-GB"/>
              </w:rPr>
              <w:t>F</w:t>
            </w:r>
            <w:r w:rsidR="000B5EDC" w:rsidRPr="002456DB">
              <w:rPr>
                <w:b/>
                <w:lang w:val="en-GB"/>
              </w:rPr>
              <w:t>inancial Propo</w:t>
            </w:r>
            <w:r w:rsidR="000B5EDC">
              <w:rPr>
                <w:b/>
                <w:lang w:val="en-GB"/>
              </w:rPr>
              <w:t>sal</w:t>
            </w:r>
          </w:p>
          <w:p w14:paraId="68741100" w14:textId="77777777" w:rsidR="000B5EDC" w:rsidRDefault="000B5EDC" w:rsidP="00203D8C">
            <w:pPr>
              <w:ind w:left="720"/>
              <w:rPr>
                <w:b/>
                <w:lang w:val="en-GB"/>
              </w:rPr>
            </w:pPr>
          </w:p>
        </w:tc>
        <w:tc>
          <w:tcPr>
            <w:tcW w:w="6660" w:type="dxa"/>
            <w:gridSpan w:val="2"/>
          </w:tcPr>
          <w:p w14:paraId="47BD0A5C" w14:textId="77777777" w:rsidR="000B5EDC" w:rsidRPr="00162DB9" w:rsidRDefault="00980FF1" w:rsidP="00203D8C">
            <w:pPr>
              <w:pStyle w:val="ListParagraph"/>
              <w:tabs>
                <w:tab w:val="left" w:pos="774"/>
              </w:tabs>
              <w:spacing w:after="200"/>
              <w:ind w:left="0"/>
              <w:contextualSpacing w:val="0"/>
              <w:jc w:val="both"/>
              <w:rPr>
                <w:i/>
                <w:lang w:val="en-GB"/>
              </w:rPr>
            </w:pPr>
            <w:r>
              <w:rPr>
                <w:lang w:val="en-GB"/>
              </w:rPr>
              <w:t>17</w:t>
            </w:r>
            <w:r w:rsidR="00163520">
              <w:rPr>
                <w:lang w:val="en-GB"/>
              </w:rPr>
              <w:t xml:space="preserve">.1. </w:t>
            </w:r>
            <w:r w:rsidR="000B5EDC" w:rsidRPr="002456DB">
              <w:rPr>
                <w:lang w:val="en-GB"/>
              </w:rPr>
              <w:t>The Financial Proposal shall be prepared using the</w:t>
            </w:r>
            <w:r w:rsidR="00D008C6">
              <w:rPr>
                <w:lang w:val="en-GB"/>
              </w:rPr>
              <w:t xml:space="preserve"> </w:t>
            </w:r>
            <w:r w:rsidR="000B5EDC" w:rsidRPr="002456DB">
              <w:rPr>
                <w:lang w:val="en-GB"/>
              </w:rPr>
              <w:t xml:space="preserve">Standard Forms provided in </w:t>
            </w:r>
            <w:r w:rsidR="00C03844">
              <w:rPr>
                <w:lang w:val="en-GB"/>
              </w:rPr>
              <w:t xml:space="preserve">Section 1.5 of </w:t>
            </w:r>
            <w:r w:rsidR="000B5EDC" w:rsidRPr="002456DB">
              <w:rPr>
                <w:lang w:val="en-GB"/>
              </w:rPr>
              <w:t xml:space="preserve">the </w:t>
            </w:r>
            <w:r w:rsidR="00E90ED9">
              <w:rPr>
                <w:lang w:val="en-GB"/>
              </w:rPr>
              <w:t>RFP</w:t>
            </w:r>
            <w:r w:rsidR="000B5EDC" w:rsidRPr="002456DB">
              <w:rPr>
                <w:lang w:val="en-GB"/>
              </w:rPr>
              <w:t xml:space="preserve">. It shall list all </w:t>
            </w:r>
            <w:r w:rsidR="008B3EEC" w:rsidRPr="002456DB">
              <w:rPr>
                <w:lang w:val="en-GB"/>
              </w:rPr>
              <w:t>costs</w:t>
            </w:r>
            <w:r w:rsidR="008B3EEC">
              <w:rPr>
                <w:lang w:val="en-GB"/>
              </w:rPr>
              <w:t xml:space="preserve"> required by the </w:t>
            </w:r>
            <w:r w:rsidR="00E90ED9">
              <w:rPr>
                <w:lang w:val="en-GB"/>
              </w:rPr>
              <w:t>RFP</w:t>
            </w:r>
            <w:r w:rsidR="008B3EEC">
              <w:rPr>
                <w:lang w:val="en-GB"/>
              </w:rPr>
              <w:t>.</w:t>
            </w:r>
          </w:p>
        </w:tc>
      </w:tr>
      <w:tr w:rsidR="000B5EDC" w14:paraId="654EEF91" w14:textId="77777777" w:rsidTr="001C25A0">
        <w:tc>
          <w:tcPr>
            <w:tcW w:w="2458" w:type="dxa"/>
          </w:tcPr>
          <w:p w14:paraId="43A2178B" w14:textId="77777777" w:rsidR="009A2264" w:rsidRDefault="000B5EDC" w:rsidP="00203D8C">
            <w:pPr>
              <w:ind w:left="720"/>
              <w:rPr>
                <w:b/>
                <w:lang w:val="en-GB"/>
              </w:rPr>
            </w:pPr>
            <w:r>
              <w:rPr>
                <w:b/>
                <w:lang w:val="en-GB"/>
              </w:rPr>
              <w:t xml:space="preserve">a. </w:t>
            </w:r>
            <w:r w:rsidRPr="00CD319A">
              <w:rPr>
                <w:b/>
                <w:lang w:val="en-GB"/>
              </w:rPr>
              <w:t xml:space="preserve">Price Adjustment </w:t>
            </w:r>
          </w:p>
        </w:tc>
        <w:tc>
          <w:tcPr>
            <w:tcW w:w="6660" w:type="dxa"/>
            <w:gridSpan w:val="2"/>
          </w:tcPr>
          <w:p w14:paraId="3C6E0F54" w14:textId="77777777" w:rsidR="000B5EDC" w:rsidRPr="00CD319A" w:rsidDel="006F70AC" w:rsidRDefault="00980FF1" w:rsidP="00203D8C">
            <w:pPr>
              <w:pStyle w:val="ListParagraph"/>
              <w:tabs>
                <w:tab w:val="left" w:pos="774"/>
              </w:tabs>
              <w:spacing w:after="200"/>
              <w:ind w:left="0"/>
              <w:contextualSpacing w:val="0"/>
              <w:jc w:val="both"/>
            </w:pPr>
            <w:r>
              <w:rPr>
                <w:lang w:val="en-GB"/>
              </w:rPr>
              <w:t>17</w:t>
            </w:r>
            <w:r w:rsidR="00163520">
              <w:rPr>
                <w:lang w:val="en-GB"/>
              </w:rPr>
              <w:t xml:space="preserve">.2.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lastRenderedPageBreak/>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14:paraId="33EED56E" w14:textId="77777777" w:rsidTr="001C25A0">
        <w:tc>
          <w:tcPr>
            <w:tcW w:w="2458" w:type="dxa"/>
          </w:tcPr>
          <w:p w14:paraId="204976A7" w14:textId="77777777" w:rsidR="009A2264" w:rsidRDefault="000B5EDC" w:rsidP="00203D8C">
            <w:pPr>
              <w:ind w:left="720"/>
              <w:rPr>
                <w:lang w:val="en-GB"/>
              </w:rPr>
            </w:pPr>
            <w:r>
              <w:rPr>
                <w:b/>
                <w:lang w:val="en-GB"/>
              </w:rPr>
              <w:lastRenderedPageBreak/>
              <w:t>b. Taxes</w:t>
            </w:r>
          </w:p>
        </w:tc>
        <w:tc>
          <w:tcPr>
            <w:tcW w:w="6660" w:type="dxa"/>
            <w:gridSpan w:val="2"/>
          </w:tcPr>
          <w:p w14:paraId="3D59AA80" w14:textId="1EB30755" w:rsidR="000B5EDC" w:rsidRPr="00775777" w:rsidRDefault="00980FF1" w:rsidP="00203D8C">
            <w:pPr>
              <w:pStyle w:val="ListParagraph"/>
              <w:spacing w:after="200"/>
              <w:ind w:left="0"/>
              <w:contextualSpacing w:val="0"/>
              <w:jc w:val="both"/>
              <w:rPr>
                <w:lang w:val="en-GB"/>
              </w:rPr>
            </w:pPr>
            <w:r>
              <w:rPr>
                <w:lang w:val="en-GB"/>
              </w:rPr>
              <w:t>17</w:t>
            </w:r>
            <w:r w:rsidR="00163520">
              <w:rPr>
                <w:lang w:val="en-GB"/>
              </w:rPr>
              <w:t xml:space="preserve">.3. </w:t>
            </w:r>
            <w:r w:rsidR="0050245D">
              <w:rPr>
                <w:lang w:val="en-GB"/>
              </w:rPr>
              <w:t xml:space="preserve">The </w:t>
            </w:r>
            <w:r w:rsidR="0059702E">
              <w:rPr>
                <w:lang w:val="en-GB"/>
              </w:rPr>
              <w:t>Company</w:t>
            </w:r>
            <w:r w:rsidR="008A75A5">
              <w:rPr>
                <w:lang w:val="en-GB"/>
              </w:rPr>
              <w:t xml:space="preserve"> and </w:t>
            </w:r>
            <w:r w:rsidR="0050245D">
              <w:rPr>
                <w:lang w:val="en-GB"/>
              </w:rPr>
              <w:t xml:space="preserve">its </w:t>
            </w:r>
            <w:r w:rsidR="000B5EDC" w:rsidRPr="002456DB">
              <w:rPr>
                <w:lang w:val="en-GB"/>
              </w:rPr>
              <w:t>Sub-</w:t>
            </w:r>
            <w:r w:rsidR="00431EC2">
              <w:rPr>
                <w:lang w:val="en-GB"/>
              </w:rPr>
              <w:t xml:space="preserve">companies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w:t>
            </w:r>
            <w:r w:rsidR="008B3EEC">
              <w:rPr>
                <w:lang w:val="en-GB"/>
              </w:rPr>
              <w:t xml:space="preserve">may be </w:t>
            </w:r>
            <w:r w:rsidR="000B5EDC" w:rsidRPr="007F5017">
              <w:rPr>
                <w:lang w:val="en-GB"/>
              </w:rPr>
              <w:t xml:space="preserve">provided in the </w:t>
            </w:r>
            <w:r w:rsidR="000B5EDC" w:rsidRPr="00473939">
              <w:rPr>
                <w:b/>
                <w:lang w:val="en-GB"/>
              </w:rPr>
              <w:t>Data Sheet</w:t>
            </w:r>
            <w:r w:rsidR="008B3EEC">
              <w:rPr>
                <w:b/>
                <w:lang w:val="en-GB"/>
              </w:rPr>
              <w:t xml:space="preserve"> but the onus remains with the </w:t>
            </w:r>
            <w:r w:rsidR="0059702E">
              <w:rPr>
                <w:b/>
                <w:lang w:val="en-GB"/>
              </w:rPr>
              <w:t>Company</w:t>
            </w:r>
            <w:r w:rsidR="008B3EEC">
              <w:rPr>
                <w:b/>
                <w:lang w:val="en-GB"/>
              </w:rPr>
              <w:t xml:space="preserve"> to ascertain the taxes that will apply in the event of a contract</w:t>
            </w:r>
            <w:r w:rsidR="000B5EDC" w:rsidRPr="007F5017">
              <w:rPr>
                <w:lang w:val="en-GB"/>
              </w:rPr>
              <w:t>.</w:t>
            </w:r>
          </w:p>
        </w:tc>
      </w:tr>
      <w:tr w:rsidR="000B5EDC" w14:paraId="29BE8563" w14:textId="77777777" w:rsidTr="001C25A0">
        <w:tc>
          <w:tcPr>
            <w:tcW w:w="2458" w:type="dxa"/>
          </w:tcPr>
          <w:p w14:paraId="6C7EAA22" w14:textId="77777777" w:rsidR="009A2264" w:rsidRDefault="000B5EDC" w:rsidP="00203D8C">
            <w:pPr>
              <w:ind w:left="720"/>
              <w:rPr>
                <w:b/>
                <w:lang w:val="en-GB"/>
              </w:rPr>
            </w:pPr>
            <w:r w:rsidRPr="00AF338C">
              <w:rPr>
                <w:b/>
                <w:lang w:val="en-GB"/>
              </w:rPr>
              <w:t xml:space="preserve">c. Currency of Proposal </w:t>
            </w:r>
          </w:p>
        </w:tc>
        <w:tc>
          <w:tcPr>
            <w:tcW w:w="6660" w:type="dxa"/>
            <w:gridSpan w:val="2"/>
          </w:tcPr>
          <w:p w14:paraId="5251DE00" w14:textId="07AD5976" w:rsidR="000B5EDC" w:rsidRPr="00775777" w:rsidRDefault="00980FF1" w:rsidP="00203D8C">
            <w:pPr>
              <w:pStyle w:val="ListParagraph"/>
              <w:spacing w:after="200"/>
              <w:ind w:left="0"/>
              <w:contextualSpacing w:val="0"/>
              <w:jc w:val="both"/>
              <w:rPr>
                <w:lang w:val="en-GB"/>
              </w:rPr>
            </w:pPr>
            <w:r>
              <w:rPr>
                <w:lang w:val="en-GB"/>
              </w:rPr>
              <w:t>17</w:t>
            </w:r>
            <w:r w:rsidR="00163520">
              <w:rPr>
                <w:lang w:val="en-GB"/>
              </w:rPr>
              <w:t xml:space="preserve">.4. </w:t>
            </w:r>
            <w:r w:rsidR="0050245D">
              <w:rPr>
                <w:lang w:val="en-GB"/>
              </w:rPr>
              <w:t xml:space="preserve">The </w:t>
            </w:r>
            <w:r w:rsidR="0059702E">
              <w:rPr>
                <w:lang w:val="en-GB"/>
              </w:rPr>
              <w:t>Company</w:t>
            </w:r>
            <w:r w:rsidR="000B5EDC" w:rsidRPr="00AF338C">
              <w:rPr>
                <w:lang w:val="en-GB"/>
              </w:rPr>
              <w:t xml:space="preserve"> </w:t>
            </w:r>
            <w:r w:rsidR="00300A89">
              <w:rPr>
                <w:lang w:val="en-GB"/>
              </w:rPr>
              <w:t>shall</w:t>
            </w:r>
            <w:r w:rsidR="00300A89" w:rsidRPr="00AF338C">
              <w:rPr>
                <w:lang w:val="en-GB"/>
              </w:rPr>
              <w:t xml:space="preserve"> </w:t>
            </w:r>
            <w:r w:rsidR="000B5EDC" w:rsidRPr="00AF338C">
              <w:rPr>
                <w:lang w:val="en-GB"/>
              </w:rPr>
              <w:t xml:space="preserve">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14:paraId="6109E1CD" w14:textId="77777777" w:rsidTr="001C25A0">
        <w:tc>
          <w:tcPr>
            <w:tcW w:w="2458" w:type="dxa"/>
          </w:tcPr>
          <w:p w14:paraId="0D0FE336" w14:textId="77777777" w:rsidR="009A2264" w:rsidRDefault="000B5EDC" w:rsidP="00203D8C">
            <w:pPr>
              <w:ind w:left="720"/>
              <w:rPr>
                <w:b/>
                <w:lang w:val="en-GB"/>
              </w:rPr>
            </w:pPr>
            <w:r w:rsidRPr="00AF338C">
              <w:rPr>
                <w:b/>
                <w:lang w:val="en-GB"/>
              </w:rPr>
              <w:t>d. Currency of Payment</w:t>
            </w:r>
          </w:p>
        </w:tc>
        <w:tc>
          <w:tcPr>
            <w:tcW w:w="6660" w:type="dxa"/>
            <w:gridSpan w:val="2"/>
          </w:tcPr>
          <w:p w14:paraId="358C4398" w14:textId="77777777" w:rsidR="000B5EDC" w:rsidRPr="00AF338C" w:rsidRDefault="00980FF1" w:rsidP="00203D8C">
            <w:pPr>
              <w:pStyle w:val="ListParagraph"/>
              <w:spacing w:after="200"/>
              <w:ind w:left="0"/>
              <w:contextualSpacing w:val="0"/>
              <w:jc w:val="both"/>
              <w:rPr>
                <w:lang w:val="en-GB"/>
              </w:rPr>
            </w:pPr>
            <w:r>
              <w:rPr>
                <w:lang w:val="en-GB"/>
              </w:rPr>
              <w:t>17</w:t>
            </w:r>
            <w:r w:rsidR="00163520">
              <w:rPr>
                <w:lang w:val="en-GB"/>
              </w:rPr>
              <w:t xml:space="preserve">.5.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14:paraId="6F77750E" w14:textId="77777777" w:rsidTr="001C25A0">
        <w:tc>
          <w:tcPr>
            <w:tcW w:w="2528" w:type="dxa"/>
            <w:gridSpan w:val="2"/>
          </w:tcPr>
          <w:p w14:paraId="53286F88" w14:textId="77777777" w:rsidR="009A2264" w:rsidRDefault="00980FF1" w:rsidP="00203D8C">
            <w:pPr>
              <w:pStyle w:val="ListParagraph"/>
              <w:tabs>
                <w:tab w:val="left" w:pos="360"/>
              </w:tabs>
              <w:ind w:left="0"/>
              <w:rPr>
                <w:b/>
                <w:lang w:val="en-GB"/>
              </w:rPr>
            </w:pPr>
            <w:r>
              <w:rPr>
                <w:b/>
                <w:lang w:val="en-GB"/>
              </w:rPr>
              <w:t>18</w:t>
            </w:r>
            <w:r w:rsidR="00163520">
              <w:rPr>
                <w:b/>
                <w:lang w:val="en-GB"/>
              </w:rPr>
              <w:t xml:space="preserve">. </w:t>
            </w:r>
            <w:r w:rsidR="000B5EDC" w:rsidRPr="0082677F">
              <w:rPr>
                <w:b/>
                <w:lang w:val="en-GB"/>
              </w:rPr>
              <w:t>Submission, Sealing</w:t>
            </w:r>
            <w:r w:rsidR="00846ACB">
              <w:rPr>
                <w:b/>
                <w:lang w:val="en-GB"/>
              </w:rPr>
              <w:t>,</w:t>
            </w:r>
            <w:r w:rsidR="000B5EDC" w:rsidRPr="0082677F">
              <w:rPr>
                <w:b/>
                <w:lang w:val="en-GB"/>
              </w:rPr>
              <w:t xml:space="preserve"> and Marking of Proposals</w:t>
            </w:r>
          </w:p>
          <w:p w14:paraId="514B8A20" w14:textId="77777777" w:rsidR="000B5EDC" w:rsidRDefault="000B5EDC" w:rsidP="00203D8C">
            <w:pPr>
              <w:tabs>
                <w:tab w:val="left" w:pos="360"/>
              </w:tabs>
              <w:ind w:left="360" w:hanging="360"/>
              <w:rPr>
                <w:b/>
                <w:lang w:val="en-GB"/>
              </w:rPr>
            </w:pPr>
          </w:p>
        </w:tc>
        <w:tc>
          <w:tcPr>
            <w:tcW w:w="6590" w:type="dxa"/>
          </w:tcPr>
          <w:p w14:paraId="59FEBFAC" w14:textId="77777777" w:rsidR="00D008C6" w:rsidRPr="00440E68" w:rsidRDefault="00980FF1" w:rsidP="00203D8C">
            <w:pPr>
              <w:pStyle w:val="ListParagraph"/>
              <w:spacing w:after="200"/>
              <w:ind w:left="0"/>
              <w:contextualSpacing w:val="0"/>
              <w:jc w:val="both"/>
              <w:rPr>
                <w:lang w:val="en-GB"/>
              </w:rPr>
            </w:pPr>
            <w:r>
              <w:rPr>
                <w:lang w:val="en-GB"/>
              </w:rPr>
              <w:t>18</w:t>
            </w:r>
            <w:r w:rsidR="00163520">
              <w:rPr>
                <w:lang w:val="en-GB"/>
              </w:rPr>
              <w:t xml:space="preserve">.1. </w:t>
            </w:r>
            <w:r w:rsidR="00D008C6" w:rsidRPr="008D3B1A">
              <w:rPr>
                <w:lang w:val="en-GB"/>
              </w:rPr>
              <w:t xml:space="preserve">The processes and procedures which apply to the submission and </w:t>
            </w:r>
            <w:r w:rsidR="00463C1D">
              <w:rPr>
                <w:lang w:val="en-GB"/>
              </w:rPr>
              <w:t>evaluation</w:t>
            </w:r>
            <w:r w:rsidR="00463C1D" w:rsidRPr="008D3B1A">
              <w:rPr>
                <w:lang w:val="en-GB"/>
              </w:rPr>
              <w:t xml:space="preserve"> </w:t>
            </w:r>
            <w:r w:rsidR="00D61D44">
              <w:rPr>
                <w:lang w:val="en-GB"/>
              </w:rPr>
              <w:t>will follow</w:t>
            </w:r>
            <w:r w:rsidR="00463C1D">
              <w:rPr>
                <w:lang w:val="en-GB"/>
              </w:rPr>
              <w:t xml:space="preserve"> the applicable evaluation method, </w:t>
            </w:r>
            <w:r w:rsidR="00D61D44">
              <w:rPr>
                <w:lang w:val="en-GB"/>
              </w:rPr>
              <w:t xml:space="preserve">stated </w:t>
            </w:r>
            <w:r w:rsidR="00D008C6" w:rsidRPr="008D3B1A">
              <w:rPr>
                <w:lang w:val="en-GB"/>
              </w:rPr>
              <w:t xml:space="preserve">in </w:t>
            </w:r>
            <w:r w:rsidR="002758AD">
              <w:rPr>
                <w:lang w:val="en-GB"/>
              </w:rPr>
              <w:t xml:space="preserve">Section 2.1 of the </w:t>
            </w:r>
            <w:r w:rsidR="00D008C6" w:rsidRPr="00AC0636">
              <w:rPr>
                <w:b/>
                <w:bCs/>
                <w:lang w:val="en-GB"/>
              </w:rPr>
              <w:t>Data Sheet</w:t>
            </w:r>
            <w:r w:rsidR="00D008C6" w:rsidRPr="008D3B1A">
              <w:rPr>
                <w:lang w:val="en-GB"/>
              </w:rPr>
              <w:t>.</w:t>
            </w:r>
          </w:p>
          <w:p w14:paraId="1D0BFF5B" w14:textId="0B988DA6" w:rsidR="00440E68"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.2. </w:t>
            </w:r>
            <w:r w:rsidR="00440E68" w:rsidRPr="008D3B1A">
              <w:rPr>
                <w:lang w:val="en-GB"/>
              </w:rPr>
              <w:t xml:space="preserve">The submission can be done by mail or by hand, or if specified in the Data Sheet, the </w:t>
            </w:r>
            <w:r w:rsidR="0059702E">
              <w:rPr>
                <w:lang w:val="en-GB"/>
              </w:rPr>
              <w:t>Company</w:t>
            </w:r>
            <w:r w:rsidR="00440E68" w:rsidRPr="008D3B1A">
              <w:rPr>
                <w:lang w:val="en-GB"/>
              </w:rPr>
              <w:t xml:space="preserve"> shall submit its Proposal electronically in accordance with such instructions or processes as are provided by the </w:t>
            </w:r>
            <w:r w:rsidR="00F96B92">
              <w:rPr>
                <w:lang w:val="en-GB"/>
              </w:rPr>
              <w:t>Electronic Procurement Platform</w:t>
            </w:r>
            <w:r w:rsidR="00434C73" w:rsidRPr="008D3B1A">
              <w:rPr>
                <w:lang w:val="en-GB"/>
              </w:rPr>
              <w:t xml:space="preserve">. In the event of inconsistencies between the requirements of the </w:t>
            </w:r>
            <w:r w:rsidR="00E90ED9">
              <w:rPr>
                <w:lang w:val="en-GB"/>
              </w:rPr>
              <w:t>RFP</w:t>
            </w:r>
            <w:r w:rsidR="00473A57" w:rsidRPr="008D3B1A">
              <w:rPr>
                <w:lang w:val="en-GB"/>
              </w:rPr>
              <w:t xml:space="preserve"> </w:t>
            </w:r>
            <w:r w:rsidR="00434C73" w:rsidRPr="008D3B1A">
              <w:rPr>
                <w:lang w:val="en-GB"/>
              </w:rPr>
              <w:t xml:space="preserve">and the requirements of the </w:t>
            </w:r>
            <w:r w:rsidR="00F96B92">
              <w:rPr>
                <w:lang w:val="en-GB"/>
              </w:rPr>
              <w:t>Electronic Procurement Platform</w:t>
            </w:r>
            <w:r w:rsidR="00434C73" w:rsidRPr="008D3B1A">
              <w:rPr>
                <w:lang w:val="en-GB"/>
              </w:rPr>
              <w:t xml:space="preserve">, the requirements of the </w:t>
            </w:r>
            <w:r w:rsidR="00F96B92">
              <w:rPr>
                <w:lang w:val="en-GB"/>
              </w:rPr>
              <w:t>Electronic Procurement Platform</w:t>
            </w:r>
            <w:r w:rsidR="00434C73" w:rsidRPr="008D3B1A">
              <w:rPr>
                <w:lang w:val="en-GB"/>
              </w:rPr>
              <w:t xml:space="preserve"> shall take precedence</w:t>
            </w:r>
            <w:r w:rsidR="00440E68" w:rsidRPr="008D3B1A">
              <w:rPr>
                <w:lang w:val="en-GB"/>
              </w:rPr>
              <w:t xml:space="preserve">. </w:t>
            </w:r>
          </w:p>
          <w:p w14:paraId="704FFFAD" w14:textId="2D705565" w:rsidR="00E45BC8"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.3. </w:t>
            </w:r>
            <w:r w:rsidR="000B5EDC">
              <w:rPr>
                <w:lang w:val="en-GB"/>
              </w:rPr>
              <w:t>The</w:t>
            </w:r>
            <w:r w:rsidR="000B5EDC" w:rsidRPr="008D3B1A">
              <w:rPr>
                <w:lang w:val="en-GB"/>
              </w:rPr>
              <w:t xml:space="preserve"> </w:t>
            </w:r>
            <w:r w:rsidR="0059702E">
              <w:rPr>
                <w:lang w:val="en-GB"/>
              </w:rPr>
              <w:t>Company</w:t>
            </w:r>
            <w:r w:rsidR="000B5EDC" w:rsidRPr="008D3B1A">
              <w:rPr>
                <w:lang w:val="en-GB"/>
              </w:rPr>
              <w:t xml:space="preserve"> shall submit a signed and complete </w:t>
            </w:r>
            <w:r w:rsidR="00C03844">
              <w:rPr>
                <w:lang w:val="en-GB"/>
              </w:rPr>
              <w:t>Proposal</w:t>
            </w:r>
            <w:r w:rsidR="000B5EDC" w:rsidRPr="008D3B1A">
              <w:rPr>
                <w:lang w:val="en-GB"/>
              </w:rPr>
              <w:t xml:space="preserve"> comprising the documents and forms in accordance with </w:t>
            </w:r>
            <w:r w:rsidR="000C4080" w:rsidRPr="008D3B1A">
              <w:rPr>
                <w:lang w:val="en-GB"/>
              </w:rPr>
              <w:t xml:space="preserve">the </w:t>
            </w:r>
            <w:r w:rsidR="00E90ED9">
              <w:rPr>
                <w:lang w:val="en-GB"/>
              </w:rPr>
              <w:t>RFP</w:t>
            </w:r>
            <w:r w:rsidR="00473A57" w:rsidRPr="008D3B1A">
              <w:rPr>
                <w:lang w:val="en-GB"/>
              </w:rPr>
              <w:t xml:space="preserve"> </w:t>
            </w:r>
            <w:r w:rsidR="005B1EEC" w:rsidRPr="008D3B1A">
              <w:rPr>
                <w:lang w:val="en-GB"/>
              </w:rPr>
              <w:t>and</w:t>
            </w:r>
            <w:r w:rsidR="000C4080" w:rsidRPr="008D3B1A">
              <w:rPr>
                <w:lang w:val="en-GB"/>
              </w:rPr>
              <w:t xml:space="preserve"> the requirements set out in the Data Sheet</w:t>
            </w:r>
            <w:r w:rsidR="000B5EDC" w:rsidRPr="008D3B1A">
              <w:rPr>
                <w:lang w:val="en-GB"/>
              </w:rPr>
              <w:t xml:space="preserve">. </w:t>
            </w:r>
          </w:p>
          <w:p w14:paraId="481083D6" w14:textId="56201ADC" w:rsidR="000B5EDC"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.4. </w:t>
            </w:r>
            <w:r w:rsidR="000B5EDC" w:rsidRPr="008D3B1A">
              <w:rPr>
                <w:lang w:val="en-GB"/>
              </w:rPr>
              <w:t xml:space="preserve">An authorized representative of the </w:t>
            </w:r>
            <w:r w:rsidR="0059702E">
              <w:rPr>
                <w:lang w:val="en-GB"/>
              </w:rPr>
              <w:t>Company</w:t>
            </w:r>
            <w:r w:rsidR="000B5EDC" w:rsidRPr="008D3B1A">
              <w:rPr>
                <w:lang w:val="en-GB"/>
              </w:rPr>
              <w:t xml:space="preserve"> shall sign the </w:t>
            </w:r>
            <w:r w:rsidR="00D23E27" w:rsidRPr="008D3B1A">
              <w:rPr>
                <w:lang w:val="en-GB"/>
              </w:rPr>
              <w:t xml:space="preserve">original </w:t>
            </w:r>
            <w:r w:rsidR="000B5EDC" w:rsidRPr="008D3B1A">
              <w:rPr>
                <w:lang w:val="en-GB"/>
              </w:rPr>
              <w:t xml:space="preserve">submission letters </w:t>
            </w:r>
            <w:r w:rsidR="00AE21C7" w:rsidRPr="008D3B1A">
              <w:rPr>
                <w:lang w:val="en-GB"/>
              </w:rPr>
              <w:t xml:space="preserve">in the required format </w:t>
            </w:r>
            <w:r w:rsidR="000B5EDC" w:rsidRPr="008D3B1A">
              <w:rPr>
                <w:lang w:val="en-GB"/>
              </w:rPr>
              <w:t xml:space="preserve">for both </w:t>
            </w:r>
            <w:r w:rsidR="00C05B2E" w:rsidRPr="008D3B1A">
              <w:rPr>
                <w:lang w:val="en-GB"/>
              </w:rPr>
              <w:t>the T</w:t>
            </w:r>
            <w:r w:rsidR="000B5EDC" w:rsidRPr="008D3B1A">
              <w:rPr>
                <w:lang w:val="en-GB"/>
              </w:rPr>
              <w:t xml:space="preserve">echnical </w:t>
            </w:r>
            <w:r w:rsidR="00DB631D" w:rsidRPr="008D3B1A">
              <w:rPr>
                <w:lang w:val="en-GB"/>
              </w:rPr>
              <w:t>Proposal</w:t>
            </w:r>
            <w:r w:rsidR="00434C73" w:rsidRPr="008D3B1A">
              <w:rPr>
                <w:lang w:val="en-GB"/>
              </w:rPr>
              <w:t xml:space="preserve"> </w:t>
            </w:r>
            <w:r w:rsidR="000B5EDC" w:rsidRPr="008D3B1A">
              <w:rPr>
                <w:lang w:val="en-GB"/>
              </w:rPr>
              <w:t xml:space="preserve">and, if applicable, </w:t>
            </w:r>
            <w:r w:rsidR="00C05B2E" w:rsidRPr="008D3B1A">
              <w:rPr>
                <w:lang w:val="en-GB"/>
              </w:rPr>
              <w:t xml:space="preserve">the </w:t>
            </w:r>
            <w:r w:rsidR="000B5EDC" w:rsidRPr="008D3B1A">
              <w:rPr>
                <w:lang w:val="en-GB"/>
              </w:rPr>
              <w:t>Financial Proposal</w:t>
            </w:r>
            <w:r w:rsidR="000C4080" w:rsidRPr="008D3B1A">
              <w:rPr>
                <w:lang w:val="en-GB"/>
              </w:rPr>
              <w:t>,</w:t>
            </w:r>
            <w:r w:rsidR="00C05B2E" w:rsidRPr="008D3B1A">
              <w:rPr>
                <w:lang w:val="en-GB"/>
              </w:rPr>
              <w:t xml:space="preserve"> and </w:t>
            </w:r>
            <w:r w:rsidR="00DB631D" w:rsidRPr="008D3B1A">
              <w:rPr>
                <w:lang w:val="en-GB"/>
              </w:rPr>
              <w:t xml:space="preserve">shall </w:t>
            </w:r>
            <w:r w:rsidR="00C05B2E" w:rsidRPr="008D3B1A">
              <w:rPr>
                <w:lang w:val="en-GB"/>
              </w:rPr>
              <w:t>initial all pages of both</w:t>
            </w:r>
            <w:r w:rsidR="00D008C6" w:rsidRPr="008D3B1A">
              <w:rPr>
                <w:lang w:val="en-GB"/>
              </w:rPr>
              <w:t xml:space="preserve">, if </w:t>
            </w:r>
            <w:r w:rsidR="000C4080" w:rsidRPr="008D3B1A">
              <w:rPr>
                <w:lang w:val="en-GB"/>
              </w:rPr>
              <w:t>submitted by mail or by hand</w:t>
            </w:r>
            <w:r w:rsidR="00C05B2E" w:rsidRPr="008D3B1A">
              <w:rPr>
                <w:lang w:val="en-GB"/>
              </w:rPr>
              <w:t xml:space="preserve">. </w:t>
            </w:r>
            <w:r w:rsidR="000B5EDC" w:rsidRPr="008D3B1A">
              <w:rPr>
                <w:lang w:val="en-GB"/>
              </w:rPr>
              <w:t xml:space="preserve">The authorization shall be in the form of a written power of attorney attached to the </w:t>
            </w:r>
            <w:r w:rsidR="009C5984">
              <w:rPr>
                <w:lang w:val="en-GB"/>
              </w:rPr>
              <w:t>Proposal</w:t>
            </w:r>
            <w:r w:rsidR="000B5EDC" w:rsidRPr="008D3B1A">
              <w:rPr>
                <w:lang w:val="en-GB"/>
              </w:rPr>
              <w:t>.</w:t>
            </w:r>
          </w:p>
          <w:p w14:paraId="3C9E897A" w14:textId="77777777" w:rsidR="00F25D26" w:rsidRPr="008D3B1A" w:rsidRDefault="00980FF1" w:rsidP="00203D8C">
            <w:pPr>
              <w:pStyle w:val="ListParagraph"/>
              <w:spacing w:after="200"/>
              <w:ind w:left="736"/>
              <w:contextualSpacing w:val="0"/>
              <w:jc w:val="both"/>
              <w:rPr>
                <w:lang w:val="en-GB"/>
              </w:rPr>
            </w:pPr>
            <w:r>
              <w:rPr>
                <w:lang w:val="en-GB"/>
              </w:rPr>
              <w:t>18</w:t>
            </w:r>
            <w:r w:rsidR="00163520">
              <w:rPr>
                <w:lang w:val="en-GB"/>
              </w:rPr>
              <w:t xml:space="preserve">.4.1. </w:t>
            </w:r>
            <w:r w:rsidR="000B5EDC" w:rsidRPr="008D3B1A">
              <w:rPr>
                <w:lang w:val="en-GB"/>
              </w:rPr>
              <w:t xml:space="preserve">A </w:t>
            </w:r>
            <w:r w:rsidR="00D008C6" w:rsidRPr="008D3B1A">
              <w:rPr>
                <w:lang w:val="en-GB"/>
              </w:rPr>
              <w:t>Proposal</w:t>
            </w:r>
            <w:r w:rsidR="000B5EDC" w:rsidRPr="008D3B1A">
              <w:rPr>
                <w:lang w:val="en-GB"/>
              </w:rPr>
              <w:t xml:space="preserve"> submitted by a </w:t>
            </w:r>
            <w:r w:rsidR="00C03844">
              <w:rPr>
                <w:lang w:val="en-GB"/>
              </w:rPr>
              <w:t>JVCA</w:t>
            </w:r>
            <w:r w:rsidR="00BA3E47" w:rsidRPr="008D3B1A">
              <w:rPr>
                <w:lang w:val="en-GB"/>
              </w:rPr>
              <w:t xml:space="preserve"> shall</w:t>
            </w:r>
            <w:r w:rsidR="000B5EDC" w:rsidRPr="008D3B1A">
              <w:rPr>
                <w:lang w:val="en-GB"/>
              </w:rPr>
              <w:t xml:space="preserve"> be signed by all </w:t>
            </w:r>
            <w:r w:rsidR="009F07CE" w:rsidRPr="008D3B1A">
              <w:rPr>
                <w:lang w:val="en-GB"/>
              </w:rPr>
              <w:t xml:space="preserve">members </w:t>
            </w:r>
            <w:r w:rsidR="00705C9C" w:rsidRPr="008D3B1A">
              <w:rPr>
                <w:lang w:val="en-GB"/>
              </w:rPr>
              <w:t xml:space="preserve">so </w:t>
            </w:r>
            <w:r w:rsidR="000B5EDC" w:rsidRPr="008D3B1A">
              <w:rPr>
                <w:lang w:val="en-GB"/>
              </w:rPr>
              <w:t>as to be legally binding on all</w:t>
            </w:r>
            <w:r w:rsidR="009F07CE" w:rsidRPr="008D3B1A">
              <w:rPr>
                <w:lang w:val="en-GB"/>
              </w:rPr>
              <w:t xml:space="preserve"> members</w:t>
            </w:r>
            <w:r w:rsidR="000B5EDC" w:rsidRPr="008D3B1A">
              <w:rPr>
                <w:lang w:val="en-GB"/>
              </w:rPr>
              <w:t xml:space="preserve">, or by an authorized representative who has a written power of attorney signed by each </w:t>
            </w:r>
            <w:r w:rsidR="009F07CE" w:rsidRPr="008D3B1A">
              <w:rPr>
                <w:lang w:val="en-GB"/>
              </w:rPr>
              <w:t>member</w:t>
            </w:r>
            <w:r w:rsidR="000B5EDC" w:rsidRPr="008D3B1A">
              <w:rPr>
                <w:lang w:val="en-GB"/>
              </w:rPr>
              <w:t>’s authorized representative</w:t>
            </w:r>
            <w:r w:rsidR="000C4080" w:rsidRPr="008D3B1A">
              <w:rPr>
                <w:lang w:val="en-GB"/>
              </w:rPr>
              <w:t xml:space="preserve"> and attached to the </w:t>
            </w:r>
            <w:r w:rsidR="00D008C6" w:rsidRPr="008D3B1A">
              <w:rPr>
                <w:lang w:val="en-GB"/>
              </w:rPr>
              <w:t>Proposal</w:t>
            </w:r>
            <w:r w:rsidR="000B5EDC" w:rsidRPr="008D3B1A">
              <w:rPr>
                <w:lang w:val="en-GB"/>
              </w:rPr>
              <w:t>.</w:t>
            </w:r>
          </w:p>
          <w:p w14:paraId="290CD3E8" w14:textId="77777777" w:rsidR="000B5EDC"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.5. </w:t>
            </w:r>
            <w:r w:rsidR="000B5EDC" w:rsidRPr="008D3B1A">
              <w:rPr>
                <w:lang w:val="en-GB"/>
              </w:rPr>
              <w:t>Any</w:t>
            </w:r>
            <w:r w:rsidR="00BA3E47" w:rsidRPr="008D3B1A">
              <w:rPr>
                <w:lang w:val="en-GB"/>
              </w:rPr>
              <w:t xml:space="preserve"> </w:t>
            </w:r>
            <w:r w:rsidR="00DC379E" w:rsidRPr="008D3B1A">
              <w:rPr>
                <w:lang w:val="en-GB"/>
              </w:rPr>
              <w:t xml:space="preserve">modifications, </w:t>
            </w:r>
            <w:r w:rsidR="00515257" w:rsidRPr="008D3B1A">
              <w:rPr>
                <w:lang w:val="en-GB"/>
              </w:rPr>
              <w:t>revisions</w:t>
            </w:r>
            <w:r w:rsidR="000B5EDC" w:rsidRPr="008D3B1A">
              <w:rPr>
                <w:lang w:val="en-GB"/>
              </w:rPr>
              <w:t>, interlineations, erasures, or overwriting shall be valid only if they are signed or initial</w:t>
            </w:r>
            <w:r w:rsidR="007D2CF7">
              <w:rPr>
                <w:lang w:val="en-GB"/>
              </w:rPr>
              <w:t>l</w:t>
            </w:r>
            <w:r w:rsidR="000B5EDC" w:rsidRPr="008D3B1A">
              <w:rPr>
                <w:lang w:val="en-GB"/>
              </w:rPr>
              <w:t xml:space="preserve">ed by the person signing the </w:t>
            </w:r>
            <w:r w:rsidR="00D008C6" w:rsidRPr="008D3B1A">
              <w:rPr>
                <w:lang w:val="en-GB"/>
              </w:rPr>
              <w:t>Proposal</w:t>
            </w:r>
            <w:r w:rsidR="000B5EDC" w:rsidRPr="008D3B1A">
              <w:rPr>
                <w:lang w:val="en-GB"/>
              </w:rPr>
              <w:t>.</w:t>
            </w:r>
          </w:p>
          <w:p w14:paraId="6C2A22CD" w14:textId="77777777" w:rsidR="000B5EDC"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.6. </w:t>
            </w:r>
            <w:r w:rsidR="00C95F6B" w:rsidRPr="008D3B1A">
              <w:rPr>
                <w:lang w:val="en-GB"/>
              </w:rPr>
              <w:t>The</w:t>
            </w:r>
            <w:r w:rsidR="000B5EDC" w:rsidRPr="008D3B1A">
              <w:rPr>
                <w:lang w:val="en-GB"/>
              </w:rPr>
              <w:t xml:space="preserve"> signed </w:t>
            </w:r>
            <w:r w:rsidR="00D008C6" w:rsidRPr="008D3B1A">
              <w:rPr>
                <w:lang w:val="en-GB"/>
              </w:rPr>
              <w:t>Proposal</w:t>
            </w:r>
            <w:r w:rsidR="000B5EDC" w:rsidRPr="008D3B1A">
              <w:rPr>
                <w:lang w:val="en-GB"/>
              </w:rPr>
              <w:t xml:space="preserve"> shall be marked “Original”, and its copies marked “Copy” as appropriate. </w:t>
            </w:r>
            <w:r w:rsidR="00C05B2E" w:rsidRPr="008D3B1A">
              <w:rPr>
                <w:lang w:val="en-GB"/>
              </w:rPr>
              <w:t>The n</w:t>
            </w:r>
            <w:r w:rsidR="000B5EDC" w:rsidRPr="008D3B1A">
              <w:rPr>
                <w:lang w:val="en-GB"/>
              </w:rPr>
              <w:t xml:space="preserve">umber of copies is </w:t>
            </w:r>
            <w:r w:rsidR="000B5EDC" w:rsidRPr="008D3B1A">
              <w:rPr>
                <w:lang w:val="en-GB"/>
              </w:rPr>
              <w:lastRenderedPageBreak/>
              <w:t xml:space="preserve">indicated in the </w:t>
            </w:r>
            <w:r w:rsidR="000B5EDC" w:rsidRPr="00203D8C">
              <w:rPr>
                <w:lang w:val="en-GB"/>
              </w:rPr>
              <w:t>Data Sheet</w:t>
            </w:r>
            <w:r w:rsidR="000B5EDC" w:rsidRPr="008D3B1A">
              <w:rPr>
                <w:lang w:val="en-GB"/>
              </w:rPr>
              <w:t>. All copies shall be made from the signed original. If there are discrepancies between the original and the copies, the original shall prevail.</w:t>
            </w:r>
          </w:p>
          <w:p w14:paraId="2786032B" w14:textId="5C7E4A23" w:rsidR="0086254D"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.7. </w:t>
            </w:r>
            <w:r w:rsidR="0086254D" w:rsidRPr="008D3B1A">
              <w:rPr>
                <w:lang w:val="en-GB"/>
              </w:rPr>
              <w:t xml:space="preserve">The </w:t>
            </w:r>
            <w:r w:rsidR="00D008C6" w:rsidRPr="008D3B1A">
              <w:rPr>
                <w:lang w:val="en-GB"/>
              </w:rPr>
              <w:t>Proposals</w:t>
            </w:r>
            <w:r w:rsidR="0086254D" w:rsidRPr="008D3B1A">
              <w:rPr>
                <w:lang w:val="en-GB"/>
              </w:rPr>
              <w:t xml:space="preserve"> shall be placed into one outer envelope and sealed. This outer envelope shall bear the submission address, the name and reference number of the assignment, the name and address of the </w:t>
            </w:r>
            <w:r w:rsidR="0059702E">
              <w:rPr>
                <w:lang w:val="en-GB"/>
              </w:rPr>
              <w:t>Company</w:t>
            </w:r>
            <w:r w:rsidR="0086254D" w:rsidRPr="008D3B1A">
              <w:rPr>
                <w:lang w:val="en-GB"/>
              </w:rPr>
              <w:t>, and with a warning “Do Not Open Before [</w:t>
            </w:r>
            <w:r w:rsidR="0059702E">
              <w:rPr>
                <w:i/>
                <w:lang w:val="en-GB"/>
              </w:rPr>
              <w:t>Company</w:t>
            </w:r>
            <w:r w:rsidR="0086254D" w:rsidRPr="008D3B1A">
              <w:rPr>
                <w:i/>
                <w:lang w:val="en-GB"/>
              </w:rPr>
              <w:t xml:space="preserve"> to insert the date and the time of the </w:t>
            </w:r>
            <w:r w:rsidR="009C5984">
              <w:rPr>
                <w:i/>
                <w:lang w:val="en-GB"/>
              </w:rPr>
              <w:t>Proposal</w:t>
            </w:r>
            <w:r w:rsidR="0086254D" w:rsidRPr="008D3B1A">
              <w:rPr>
                <w:i/>
                <w:lang w:val="en-GB"/>
              </w:rPr>
              <w:t xml:space="preserve"> submission deadline</w:t>
            </w:r>
            <w:r w:rsidR="0086254D" w:rsidRPr="008D3B1A">
              <w:rPr>
                <w:lang w:val="en-GB"/>
              </w:rPr>
              <w:t>]”.</w:t>
            </w:r>
          </w:p>
          <w:p w14:paraId="5B34434A" w14:textId="6AA69F4D" w:rsidR="00EA2CE4"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8. </w:t>
            </w:r>
            <w:r w:rsidR="00EA2CE4" w:rsidRPr="008D3B1A">
              <w:rPr>
                <w:lang w:val="en-GB"/>
              </w:rPr>
              <w:t xml:space="preserve">If required in the Data Sheet, the </w:t>
            </w:r>
            <w:r w:rsidR="0059702E">
              <w:rPr>
                <w:lang w:val="en-GB"/>
              </w:rPr>
              <w:t>Company</w:t>
            </w:r>
            <w:r w:rsidR="00EA2CE4" w:rsidRPr="008D3B1A">
              <w:rPr>
                <w:lang w:val="en-GB"/>
              </w:rPr>
              <w:t xml:space="preserve"> shall</w:t>
            </w:r>
            <w:r w:rsidR="0086254D" w:rsidRPr="008D3B1A">
              <w:rPr>
                <w:lang w:val="en-GB"/>
              </w:rPr>
              <w:t xml:space="preserve"> submit</w:t>
            </w:r>
            <w:r w:rsidR="00EA2CE4" w:rsidRPr="008D3B1A">
              <w:rPr>
                <w:lang w:val="en-GB"/>
              </w:rPr>
              <w:t xml:space="preserve"> their Technical Proposal and Financial Proposal under separate sealed envelopes, with the following modalities:</w:t>
            </w:r>
          </w:p>
          <w:p w14:paraId="7F065056" w14:textId="2D90075D" w:rsidR="00E45BC8" w:rsidRPr="008D3B1A" w:rsidRDefault="00980FF1" w:rsidP="00203D8C">
            <w:pPr>
              <w:pStyle w:val="ListParagraph"/>
              <w:spacing w:after="200"/>
              <w:ind w:left="736"/>
              <w:contextualSpacing w:val="0"/>
              <w:jc w:val="both"/>
              <w:rPr>
                <w:lang w:val="en-GB"/>
              </w:rPr>
            </w:pPr>
            <w:r>
              <w:rPr>
                <w:lang w:val="en-GB"/>
              </w:rPr>
              <w:t>18</w:t>
            </w:r>
            <w:r w:rsidR="00163520">
              <w:rPr>
                <w:lang w:val="en-GB"/>
              </w:rPr>
              <w:t xml:space="preserve">.8.1. </w:t>
            </w:r>
            <w:r w:rsidR="005B1EEC" w:rsidRPr="008D3B1A">
              <w:rPr>
                <w:lang w:val="en-GB"/>
              </w:rPr>
              <w:t xml:space="preserve">If required in the Data Sheet, </w:t>
            </w:r>
            <w:r w:rsidR="00D008C6" w:rsidRPr="008D3B1A">
              <w:rPr>
                <w:lang w:val="en-GB"/>
              </w:rPr>
              <w:t xml:space="preserve">the </w:t>
            </w:r>
            <w:r w:rsidR="000B5EDC" w:rsidRPr="008D3B1A">
              <w:rPr>
                <w:lang w:val="en-GB"/>
              </w:rPr>
              <w:t xml:space="preserve">original and all </w:t>
            </w:r>
            <w:r w:rsidR="00C05B2E" w:rsidRPr="008D3B1A">
              <w:rPr>
                <w:lang w:val="en-GB"/>
              </w:rPr>
              <w:t xml:space="preserve">the </w:t>
            </w:r>
            <w:r w:rsidR="000B5EDC" w:rsidRPr="008D3B1A">
              <w:rPr>
                <w:lang w:val="en-GB"/>
              </w:rPr>
              <w:t>copies of the Technical Proposal shall be placed inside a sealed envelope clearly marked “Technical Proposal”,</w:t>
            </w:r>
            <w:r w:rsidR="00857467" w:rsidRPr="008D3B1A">
              <w:rPr>
                <w:lang w:val="en-GB"/>
              </w:rPr>
              <w:t xml:space="preserve"> where the </w:t>
            </w:r>
            <w:r w:rsidR="0059702E">
              <w:rPr>
                <w:lang w:val="en-GB"/>
              </w:rPr>
              <w:t>Company</w:t>
            </w:r>
            <w:r w:rsidR="00857467" w:rsidRPr="008D3B1A">
              <w:rPr>
                <w:lang w:val="en-GB"/>
              </w:rPr>
              <w:t xml:space="preserve"> shall mark</w:t>
            </w:r>
            <w:r w:rsidR="000B5EDC" w:rsidRPr="008D3B1A">
              <w:rPr>
                <w:lang w:val="en-GB"/>
              </w:rPr>
              <w:t xml:space="preserve"> </w:t>
            </w:r>
            <w:r w:rsidR="00857467" w:rsidRPr="008D3B1A">
              <w:rPr>
                <w:lang w:val="en-GB"/>
              </w:rPr>
              <w:t>the name and</w:t>
            </w:r>
            <w:r w:rsidR="000B5EDC" w:rsidRPr="008D3B1A">
              <w:rPr>
                <w:lang w:val="en-GB"/>
              </w:rPr>
              <w:t xml:space="preserve"> reference number</w:t>
            </w:r>
            <w:r w:rsidR="0086254D" w:rsidRPr="008D3B1A">
              <w:rPr>
                <w:lang w:val="en-GB"/>
              </w:rPr>
              <w:t xml:space="preserve"> of the assignment</w:t>
            </w:r>
            <w:r w:rsidR="000B5EDC" w:rsidRPr="008D3B1A">
              <w:rPr>
                <w:lang w:val="en-GB"/>
              </w:rPr>
              <w:t xml:space="preserve">, </w:t>
            </w:r>
            <w:r w:rsidR="0086254D" w:rsidRPr="008D3B1A">
              <w:rPr>
                <w:lang w:val="en-GB"/>
              </w:rPr>
              <w:t xml:space="preserve">the </w:t>
            </w:r>
            <w:r w:rsidR="000B5EDC" w:rsidRPr="008D3B1A">
              <w:rPr>
                <w:lang w:val="en-GB"/>
              </w:rPr>
              <w:t xml:space="preserve">name and address of the </w:t>
            </w:r>
            <w:r w:rsidR="0059702E">
              <w:rPr>
                <w:lang w:val="en-GB"/>
              </w:rPr>
              <w:t>Company</w:t>
            </w:r>
            <w:r w:rsidR="000B5EDC" w:rsidRPr="008D3B1A">
              <w:rPr>
                <w:lang w:val="en-GB"/>
              </w:rPr>
              <w:t xml:space="preserve">, and with a warning “Do Not </w:t>
            </w:r>
            <w:r w:rsidR="00051BE9" w:rsidRPr="008D3B1A">
              <w:rPr>
                <w:lang w:val="en-GB"/>
              </w:rPr>
              <w:t>Open until</w:t>
            </w:r>
            <w:r w:rsidR="000B5EDC" w:rsidRPr="008D3B1A">
              <w:rPr>
                <w:lang w:val="en-GB"/>
              </w:rPr>
              <w:t xml:space="preserve"> [</w:t>
            </w:r>
            <w:r w:rsidR="0059702E">
              <w:rPr>
                <w:i/>
                <w:lang w:val="en-GB"/>
              </w:rPr>
              <w:t>Company</w:t>
            </w:r>
            <w:r w:rsidR="00857467" w:rsidRPr="008D3B1A">
              <w:rPr>
                <w:i/>
                <w:lang w:val="en-GB"/>
              </w:rPr>
              <w:t xml:space="preserve"> to i</w:t>
            </w:r>
            <w:r w:rsidR="000B5EDC" w:rsidRPr="008D3B1A">
              <w:rPr>
                <w:i/>
                <w:lang w:val="en-GB"/>
              </w:rPr>
              <w:t>nsert the date and the time of the Technical Proposal submission deadline</w:t>
            </w:r>
            <w:r w:rsidR="000B5EDC" w:rsidRPr="008D3B1A">
              <w:rPr>
                <w:lang w:val="en-GB"/>
              </w:rPr>
              <w:t xml:space="preserve">].” </w:t>
            </w:r>
          </w:p>
          <w:p w14:paraId="3044E702" w14:textId="7EA25C3A" w:rsidR="000B5EDC" w:rsidRPr="008D3B1A" w:rsidRDefault="00980FF1" w:rsidP="00203D8C">
            <w:pPr>
              <w:pStyle w:val="ListParagraph"/>
              <w:spacing w:after="200"/>
              <w:ind w:left="736"/>
              <w:contextualSpacing w:val="0"/>
              <w:jc w:val="both"/>
              <w:rPr>
                <w:lang w:val="en-GB"/>
              </w:rPr>
            </w:pPr>
            <w:r>
              <w:rPr>
                <w:lang w:val="en-GB"/>
              </w:rPr>
              <w:t>18</w:t>
            </w:r>
            <w:r w:rsidR="00163520">
              <w:rPr>
                <w:lang w:val="en-GB"/>
              </w:rPr>
              <w:t xml:space="preserve">.8.2. </w:t>
            </w:r>
            <w:r w:rsidR="00857467" w:rsidRPr="008D3B1A">
              <w:rPr>
                <w:lang w:val="en-GB"/>
              </w:rPr>
              <w:t>If required in the Data Sheet</w:t>
            </w:r>
            <w:r w:rsidR="000B5EDC" w:rsidRPr="008D3B1A">
              <w:rPr>
                <w:lang w:val="en-GB"/>
              </w:rPr>
              <w:t>, the original Financial Proposal (if required for the applicable selection method)</w:t>
            </w:r>
            <w:r w:rsidR="005B1EEC" w:rsidRPr="008D3B1A">
              <w:rPr>
                <w:lang w:val="en-GB"/>
              </w:rPr>
              <w:t xml:space="preserve">, </w:t>
            </w:r>
            <w:r w:rsidR="00857467" w:rsidRPr="008D3B1A">
              <w:rPr>
                <w:lang w:val="en-GB"/>
              </w:rPr>
              <w:t>submitted</w:t>
            </w:r>
            <w:r w:rsidR="005B1EEC" w:rsidRPr="008D3B1A">
              <w:rPr>
                <w:lang w:val="en-GB"/>
              </w:rPr>
              <w:t xml:space="preserve"> by mail or by hand,</w:t>
            </w:r>
            <w:r w:rsidR="000B5EDC" w:rsidRPr="008D3B1A">
              <w:rPr>
                <w:lang w:val="en-GB"/>
              </w:rPr>
              <w:t xml:space="preserve"> shall be placed inside of a sealed envelope clearly marked “Financial Proposal” followed by </w:t>
            </w:r>
            <w:r w:rsidR="0086254D" w:rsidRPr="008D3B1A">
              <w:rPr>
                <w:lang w:val="en-GB"/>
              </w:rPr>
              <w:t xml:space="preserve">the name and reference number of the assignment, the name and address of the </w:t>
            </w:r>
            <w:r w:rsidR="0059702E">
              <w:rPr>
                <w:lang w:val="en-GB"/>
              </w:rPr>
              <w:t>Company</w:t>
            </w:r>
            <w:r w:rsidR="0086254D" w:rsidRPr="008D3B1A">
              <w:rPr>
                <w:lang w:val="en-GB"/>
              </w:rPr>
              <w:t xml:space="preserve">, and with a warning </w:t>
            </w:r>
            <w:r w:rsidR="000B5EDC" w:rsidRPr="008D3B1A">
              <w:rPr>
                <w:lang w:val="en-GB"/>
              </w:rPr>
              <w:t xml:space="preserve">“Do Not Open </w:t>
            </w:r>
            <w:r w:rsidR="00051BE9" w:rsidRPr="008D3B1A">
              <w:rPr>
                <w:lang w:val="en-GB"/>
              </w:rPr>
              <w:t>with</w:t>
            </w:r>
            <w:r w:rsidR="000B5EDC" w:rsidRPr="008D3B1A">
              <w:rPr>
                <w:lang w:val="en-GB"/>
              </w:rPr>
              <w:t xml:space="preserve"> The Technical Proposal.” </w:t>
            </w:r>
          </w:p>
          <w:p w14:paraId="5E5F03A1" w14:textId="77777777" w:rsidR="00440E68" w:rsidRPr="008D3B1A" w:rsidRDefault="00980FF1" w:rsidP="00203D8C">
            <w:pPr>
              <w:pStyle w:val="ListParagraph"/>
              <w:spacing w:after="200"/>
              <w:ind w:left="0"/>
              <w:contextualSpacing w:val="0"/>
              <w:jc w:val="both"/>
              <w:rPr>
                <w:lang w:val="en-GB"/>
              </w:rPr>
            </w:pPr>
            <w:r>
              <w:rPr>
                <w:lang w:val="en-GB"/>
              </w:rPr>
              <w:t>18</w:t>
            </w:r>
            <w:r w:rsidR="00163520">
              <w:rPr>
                <w:lang w:val="en-GB"/>
              </w:rPr>
              <w:t xml:space="preserve">.9. </w:t>
            </w:r>
            <w:r w:rsidR="000B5EDC" w:rsidRPr="008D3B1A">
              <w:rPr>
                <w:lang w:val="en-GB"/>
              </w:rPr>
              <w:t xml:space="preserve">If </w:t>
            </w:r>
            <w:r w:rsidR="00C05B2E" w:rsidRPr="008D3B1A">
              <w:rPr>
                <w:lang w:val="en-GB"/>
              </w:rPr>
              <w:t xml:space="preserve">the </w:t>
            </w:r>
            <w:r w:rsidR="000B5EDC" w:rsidRPr="008D3B1A">
              <w:rPr>
                <w:lang w:val="en-GB"/>
              </w:rPr>
              <w:t xml:space="preserve">envelopes and packages with the </w:t>
            </w:r>
            <w:r w:rsidR="00D008C6" w:rsidRPr="008D3B1A">
              <w:rPr>
                <w:lang w:val="en-GB"/>
              </w:rPr>
              <w:t>Proposal</w:t>
            </w:r>
            <w:r w:rsidR="000B5EDC" w:rsidRPr="008D3B1A">
              <w:rPr>
                <w:lang w:val="en-GB"/>
              </w:rPr>
              <w:t xml:space="preserve"> are not sealed and marked as required, the Client will assume no responsibility for the misplacement, loss</w:t>
            </w:r>
            <w:r w:rsidR="00CA1141" w:rsidRPr="008D3B1A">
              <w:rPr>
                <w:lang w:val="en-GB"/>
              </w:rPr>
              <w:t>,</w:t>
            </w:r>
            <w:r w:rsidR="000B5EDC" w:rsidRPr="008D3B1A">
              <w:rPr>
                <w:lang w:val="en-GB"/>
              </w:rPr>
              <w:t xml:space="preserve"> or premature opening of the </w:t>
            </w:r>
            <w:r w:rsidR="00910E43" w:rsidRPr="008D3B1A">
              <w:rPr>
                <w:lang w:val="en-GB"/>
              </w:rPr>
              <w:t>Proposal</w:t>
            </w:r>
            <w:r w:rsidR="000B5EDC" w:rsidRPr="008D3B1A">
              <w:rPr>
                <w:lang w:val="en-GB"/>
              </w:rPr>
              <w:t xml:space="preserve">. </w:t>
            </w:r>
          </w:p>
          <w:p w14:paraId="7E1B1166" w14:textId="77777777" w:rsidR="000B5EDC" w:rsidRDefault="00980FF1" w:rsidP="00203D8C">
            <w:pPr>
              <w:pStyle w:val="ListParagraph"/>
              <w:spacing w:after="200"/>
              <w:ind w:left="0"/>
              <w:contextualSpacing w:val="0"/>
              <w:jc w:val="both"/>
            </w:pPr>
            <w:r>
              <w:rPr>
                <w:lang w:val="en-GB"/>
              </w:rPr>
              <w:t>18</w:t>
            </w:r>
            <w:r w:rsidR="00163520">
              <w:rPr>
                <w:lang w:val="en-GB"/>
              </w:rPr>
              <w:t xml:space="preserve">.10. </w:t>
            </w:r>
            <w:r w:rsidR="00C05B2E" w:rsidRPr="008D3B1A">
              <w:rPr>
                <w:lang w:val="en-GB"/>
              </w:rPr>
              <w:t xml:space="preserve">The </w:t>
            </w:r>
            <w:r w:rsidR="00910E43" w:rsidRPr="008D3B1A">
              <w:rPr>
                <w:lang w:val="en-GB"/>
              </w:rPr>
              <w:t>Proposal</w:t>
            </w:r>
            <w:r w:rsidR="000B5EDC" w:rsidRPr="008D3B1A">
              <w:rPr>
                <w:lang w:val="en-GB"/>
              </w:rPr>
              <w:t xml:space="preserve"> or its </w:t>
            </w:r>
            <w:r w:rsidR="00130B54" w:rsidRPr="008D3B1A">
              <w:rPr>
                <w:lang w:val="en-GB"/>
              </w:rPr>
              <w:t xml:space="preserve">modifications </w:t>
            </w:r>
            <w:r w:rsidR="000B5EDC" w:rsidRPr="008D3B1A">
              <w:rPr>
                <w:lang w:val="en-GB"/>
              </w:rPr>
              <w:t xml:space="preserve">must be sent to the address indicated in the </w:t>
            </w:r>
            <w:r w:rsidR="000B5EDC" w:rsidRPr="00AC0636">
              <w:rPr>
                <w:b/>
                <w:lang w:val="en-GB"/>
              </w:rPr>
              <w:t>Data Sheet</w:t>
            </w:r>
            <w:r w:rsidR="000B5EDC" w:rsidRPr="008D3B1A">
              <w:rPr>
                <w:lang w:val="en-GB"/>
              </w:rPr>
              <w:t xml:space="preserve"> and received by the Client no later than the deadline indicated in the </w:t>
            </w:r>
            <w:r w:rsidR="000B5EDC" w:rsidRPr="00AC0636">
              <w:rPr>
                <w:b/>
                <w:lang w:val="en-GB"/>
              </w:rPr>
              <w:t>Data Sheet</w:t>
            </w:r>
            <w:r w:rsidR="000B5EDC" w:rsidRPr="008D3B1A">
              <w:rPr>
                <w:lang w:val="en-GB"/>
              </w:rPr>
              <w:t>, or a</w:t>
            </w:r>
            <w:r w:rsidR="00C05B2E" w:rsidRPr="008D3B1A">
              <w:rPr>
                <w:lang w:val="en-GB"/>
              </w:rPr>
              <w:t xml:space="preserve">ny extension to this deadline. </w:t>
            </w:r>
            <w:r w:rsidR="000B5EDC" w:rsidRPr="008D3B1A">
              <w:rPr>
                <w:lang w:val="en-GB"/>
              </w:rPr>
              <w:t xml:space="preserve">Any </w:t>
            </w:r>
            <w:r w:rsidR="00C03844">
              <w:rPr>
                <w:lang w:val="en-GB"/>
              </w:rPr>
              <w:t>Proposal</w:t>
            </w:r>
            <w:r w:rsidR="000B5EDC" w:rsidRPr="008D3B1A">
              <w:rPr>
                <w:lang w:val="en-GB"/>
              </w:rPr>
              <w:t xml:space="preserve"> or its </w:t>
            </w:r>
            <w:r w:rsidR="00130B54" w:rsidRPr="008D3B1A">
              <w:rPr>
                <w:lang w:val="en-GB"/>
              </w:rPr>
              <w:t xml:space="preserve">modification </w:t>
            </w:r>
            <w:r w:rsidR="000B5EDC" w:rsidRPr="008D3B1A">
              <w:rPr>
                <w:lang w:val="en-GB"/>
              </w:rPr>
              <w:t>received by the Client after the deadline shall be declared late and rejected, and promptly returned unopened</w:t>
            </w:r>
            <w:r w:rsidR="00440E68" w:rsidRPr="008D3B1A">
              <w:rPr>
                <w:lang w:val="en-GB"/>
              </w:rPr>
              <w:t>.</w:t>
            </w:r>
          </w:p>
        </w:tc>
      </w:tr>
      <w:tr w:rsidR="000B5EDC" w14:paraId="21D06169" w14:textId="77777777" w:rsidTr="001C25A0">
        <w:tc>
          <w:tcPr>
            <w:tcW w:w="2528" w:type="dxa"/>
            <w:gridSpan w:val="2"/>
          </w:tcPr>
          <w:p w14:paraId="54D295CB" w14:textId="77777777" w:rsidR="00E45BC8" w:rsidRPr="00E45BC8" w:rsidRDefault="00980FF1" w:rsidP="00AC0636">
            <w:pPr>
              <w:pStyle w:val="ListParagraph"/>
              <w:ind w:left="0"/>
              <w:rPr>
                <w:b/>
                <w:lang w:val="en-GB"/>
              </w:rPr>
            </w:pPr>
            <w:r>
              <w:rPr>
                <w:b/>
                <w:lang w:val="en-GB"/>
              </w:rPr>
              <w:lastRenderedPageBreak/>
              <w:t>19</w:t>
            </w:r>
            <w:r w:rsidR="00163520">
              <w:rPr>
                <w:b/>
                <w:lang w:val="en-GB"/>
              </w:rPr>
              <w:t xml:space="preserve">. </w:t>
            </w:r>
            <w:r w:rsidR="000B5EDC" w:rsidRPr="00180EFD">
              <w:rPr>
                <w:b/>
                <w:lang w:val="en-GB"/>
              </w:rPr>
              <w:t xml:space="preserve">Opening of </w:t>
            </w:r>
            <w:r w:rsidR="00E45BC8">
              <w:rPr>
                <w:b/>
                <w:lang w:val="en-GB"/>
              </w:rPr>
              <w:t>Proposals</w:t>
            </w:r>
          </w:p>
        </w:tc>
        <w:tc>
          <w:tcPr>
            <w:tcW w:w="6590" w:type="dxa"/>
          </w:tcPr>
          <w:p w14:paraId="2DC96264" w14:textId="77777777" w:rsidR="000B5EDC" w:rsidRPr="00775777" w:rsidRDefault="00980FF1" w:rsidP="00203D8C">
            <w:pPr>
              <w:pStyle w:val="ListParagraph"/>
              <w:spacing w:after="200"/>
              <w:ind w:left="0"/>
              <w:contextualSpacing w:val="0"/>
              <w:jc w:val="both"/>
              <w:rPr>
                <w:lang w:val="en-GB"/>
              </w:rPr>
            </w:pPr>
            <w:r>
              <w:rPr>
                <w:lang w:val="en-GB"/>
              </w:rPr>
              <w:t>19</w:t>
            </w:r>
            <w:r w:rsidR="00163520">
              <w:rPr>
                <w:lang w:val="en-GB"/>
              </w:rPr>
              <w:t xml:space="preserve">.1. </w:t>
            </w:r>
            <w:r w:rsidR="00DA283D" w:rsidRPr="00DA283D">
              <w:rPr>
                <w:lang w:val="en-GB"/>
              </w:rPr>
              <w:t xml:space="preserve">The </w:t>
            </w:r>
            <w:r w:rsidR="00A036B5">
              <w:rPr>
                <w:lang w:val="en-GB"/>
              </w:rPr>
              <w:t>process</w:t>
            </w:r>
            <w:r w:rsidR="00163520">
              <w:rPr>
                <w:lang w:val="en-GB"/>
              </w:rPr>
              <w:t xml:space="preserve"> for opening</w:t>
            </w:r>
            <w:r w:rsidR="00A036B5">
              <w:rPr>
                <w:lang w:val="en-GB"/>
              </w:rPr>
              <w:t xml:space="preserve"> of </w:t>
            </w:r>
            <w:r w:rsidR="00910E43">
              <w:rPr>
                <w:lang w:val="en-GB"/>
              </w:rPr>
              <w:t>Proposals</w:t>
            </w:r>
            <w:r w:rsidR="00A036B5">
              <w:rPr>
                <w:lang w:val="en-GB"/>
              </w:rPr>
              <w:t xml:space="preserve"> </w:t>
            </w:r>
            <w:r w:rsidR="00E515DC">
              <w:rPr>
                <w:lang w:val="en-GB"/>
              </w:rPr>
              <w:t xml:space="preserve">submitted by mail or by hand </w:t>
            </w:r>
            <w:r w:rsidR="00A036B5">
              <w:rPr>
                <w:lang w:val="en-GB"/>
              </w:rPr>
              <w:t xml:space="preserve">shall be conducted in accordance with this </w:t>
            </w:r>
            <w:r w:rsidR="00A5642A">
              <w:rPr>
                <w:lang w:val="en-GB"/>
              </w:rPr>
              <w:t>Clause</w:t>
            </w:r>
            <w:r w:rsidR="00A036B5">
              <w:rPr>
                <w:lang w:val="en-GB"/>
              </w:rPr>
              <w:t xml:space="preserve">, and will depend on the applicable selection method. </w:t>
            </w:r>
            <w:r w:rsidR="00A036B5">
              <w:t xml:space="preserve">If </w:t>
            </w:r>
            <w:r w:rsidR="00910E43">
              <w:t>Proposals</w:t>
            </w:r>
            <w:r w:rsidR="00A036B5">
              <w:t xml:space="preserve"> are submitted </w:t>
            </w:r>
            <w:r w:rsidR="00A036B5" w:rsidRPr="00BA3E47">
              <w:t>electronically</w:t>
            </w:r>
            <w:r w:rsidR="00A036B5">
              <w:t xml:space="preserve">, the process </w:t>
            </w:r>
            <w:r w:rsidR="00163520">
              <w:t xml:space="preserve">for opening </w:t>
            </w:r>
            <w:r w:rsidR="00A036B5">
              <w:t xml:space="preserve">of </w:t>
            </w:r>
            <w:r w:rsidR="00A5642A">
              <w:t>Proposals</w:t>
            </w:r>
            <w:r w:rsidR="00A036B5">
              <w:t xml:space="preserve"> shall be conducted in accordance with such instructions or processes as are provided by the </w:t>
            </w:r>
            <w:r w:rsidR="00F96B92">
              <w:t>Electronic Procurement Platform</w:t>
            </w:r>
            <w:r w:rsidR="00A036B5">
              <w:t xml:space="preserve">, in which case those shall take precedence over the   </w:t>
            </w:r>
            <w:r w:rsidR="00A036B5">
              <w:lastRenderedPageBreak/>
              <w:t xml:space="preserve">provisions of this section. </w:t>
            </w:r>
            <w:r w:rsidR="00E515DC">
              <w:t xml:space="preserve"> </w:t>
            </w:r>
          </w:p>
        </w:tc>
      </w:tr>
      <w:tr w:rsidR="00CA16A6" w14:paraId="2F3EC41E" w14:textId="77777777" w:rsidTr="001C25A0">
        <w:tc>
          <w:tcPr>
            <w:tcW w:w="2528" w:type="dxa"/>
            <w:gridSpan w:val="2"/>
          </w:tcPr>
          <w:p w14:paraId="5235ACC5" w14:textId="77777777" w:rsidR="00CA16A6" w:rsidRPr="00180EFD" w:rsidRDefault="00CA16A6" w:rsidP="00203D8C">
            <w:pPr>
              <w:pStyle w:val="ListParagraph"/>
              <w:tabs>
                <w:tab w:val="left" w:pos="360"/>
              </w:tabs>
              <w:ind w:left="0"/>
              <w:rPr>
                <w:b/>
                <w:lang w:val="en-GB"/>
              </w:rPr>
            </w:pPr>
          </w:p>
        </w:tc>
        <w:tc>
          <w:tcPr>
            <w:tcW w:w="6590" w:type="dxa"/>
          </w:tcPr>
          <w:p w14:paraId="7031E12C" w14:textId="1AEC8152" w:rsidR="000E0EAF" w:rsidRDefault="00980FF1" w:rsidP="00203D8C">
            <w:pPr>
              <w:pStyle w:val="ListParagraph"/>
              <w:spacing w:after="200"/>
              <w:ind w:left="0"/>
              <w:contextualSpacing w:val="0"/>
              <w:jc w:val="both"/>
              <w:rPr>
                <w:lang w:val="en-GB"/>
              </w:rPr>
            </w:pPr>
            <w:r>
              <w:rPr>
                <w:lang w:val="en-GB"/>
              </w:rPr>
              <w:t>19</w:t>
            </w:r>
            <w:r w:rsidR="00163520">
              <w:rPr>
                <w:lang w:val="en-GB"/>
              </w:rPr>
              <w:t xml:space="preserve">.2. </w:t>
            </w:r>
            <w:r w:rsidR="00E45BC8">
              <w:rPr>
                <w:lang w:val="en-GB"/>
              </w:rPr>
              <w:t>T</w:t>
            </w:r>
            <w:r w:rsidR="00CA16A6" w:rsidRPr="00180EFD">
              <w:rPr>
                <w:lang w:val="en-GB"/>
              </w:rPr>
              <w:t xml:space="preserve">he </w:t>
            </w:r>
            <w:r w:rsidR="00CA16A6" w:rsidRPr="00BA3E47">
              <w:rPr>
                <w:spacing w:val="-2"/>
                <w:lang w:val="en-GB"/>
              </w:rPr>
              <w:t>Client</w:t>
            </w:r>
            <w:r w:rsidR="00FF266B">
              <w:rPr>
                <w:spacing w:val="-2"/>
                <w:lang w:val="en-GB"/>
              </w:rPr>
              <w:t xml:space="preserve"> </w:t>
            </w:r>
            <w:r w:rsidR="00CA16A6" w:rsidRPr="00BA3E47">
              <w:rPr>
                <w:lang w:val="en-GB"/>
              </w:rPr>
              <w:t xml:space="preserve">shall conduct the opening of the Proposals in the presence of the </w:t>
            </w:r>
            <w:r w:rsidR="00431EC2">
              <w:rPr>
                <w:lang w:val="en-GB"/>
              </w:rPr>
              <w:t>Companies’</w:t>
            </w:r>
            <w:r w:rsidR="00CA16A6" w:rsidRPr="00BA3E47">
              <w:rPr>
                <w:lang w:val="en-GB"/>
              </w:rPr>
              <w:t xml:space="preserve"> authorized representatives who choose to attend (in person, or online if this option is offered in the </w:t>
            </w:r>
            <w:r w:rsidR="00CA16A6" w:rsidRPr="00BA3E47">
              <w:rPr>
                <w:b/>
                <w:lang w:val="en-GB"/>
              </w:rPr>
              <w:t>Data Sheet</w:t>
            </w:r>
            <w:r w:rsidR="00CA16A6" w:rsidRPr="00BA3E47">
              <w:rPr>
                <w:lang w:val="en-GB"/>
              </w:rPr>
              <w:t xml:space="preserve">). </w:t>
            </w:r>
          </w:p>
          <w:p w14:paraId="44984C7F" w14:textId="77777777" w:rsidR="00CA16A6" w:rsidRPr="000E0EAF" w:rsidRDefault="00CA16A6" w:rsidP="00203D8C">
            <w:pPr>
              <w:pStyle w:val="ListParagraph"/>
              <w:spacing w:after="200"/>
              <w:ind w:left="-31"/>
              <w:contextualSpacing w:val="0"/>
              <w:jc w:val="both"/>
              <w:rPr>
                <w:lang w:val="en-GB"/>
              </w:rPr>
            </w:pPr>
            <w:r w:rsidRPr="000E0EAF">
              <w:rPr>
                <w:lang w:val="en-GB"/>
              </w:rPr>
              <w:t xml:space="preserve">If Financial Proposals are submitted in separate, sealed envelopes, in accordance with Clause </w:t>
            </w:r>
            <w:r w:rsidR="00980FF1">
              <w:rPr>
                <w:lang w:val="en-GB"/>
              </w:rPr>
              <w:t>18</w:t>
            </w:r>
            <w:r w:rsidR="00A5642A">
              <w:rPr>
                <w:lang w:val="en-GB"/>
              </w:rPr>
              <w:t>.8</w:t>
            </w:r>
            <w:r w:rsidRPr="000E0EAF">
              <w:rPr>
                <w:lang w:val="en-GB"/>
              </w:rPr>
              <w:t xml:space="preserve"> of the ITC, the envelopes with the Financial Proposal shall remain sealed and shall be securely stored until they are opened in accordance with Clause </w:t>
            </w:r>
            <w:r w:rsidR="00980FF1">
              <w:rPr>
                <w:lang w:val="en-GB"/>
              </w:rPr>
              <w:t>23</w:t>
            </w:r>
            <w:r w:rsidR="00980FF1" w:rsidRPr="000E0EAF">
              <w:rPr>
                <w:lang w:val="en-GB"/>
              </w:rPr>
              <w:t xml:space="preserve"> </w:t>
            </w:r>
            <w:r w:rsidRPr="000E0EAF">
              <w:rPr>
                <w:lang w:val="en-GB"/>
              </w:rPr>
              <w:t xml:space="preserve">of the ITC. </w:t>
            </w:r>
          </w:p>
          <w:p w14:paraId="21BB7330" w14:textId="7590D6A1" w:rsidR="00CA16A6" w:rsidRPr="00DA283D" w:rsidRDefault="00980FF1" w:rsidP="00203D8C">
            <w:pPr>
              <w:pStyle w:val="ListParagraph"/>
              <w:spacing w:after="200"/>
              <w:ind w:left="0"/>
              <w:contextualSpacing w:val="0"/>
              <w:jc w:val="both"/>
              <w:rPr>
                <w:lang w:val="en-GB"/>
              </w:rPr>
            </w:pPr>
            <w:r>
              <w:rPr>
                <w:lang w:val="en-GB"/>
              </w:rPr>
              <w:t>19</w:t>
            </w:r>
            <w:r w:rsidR="00163520">
              <w:rPr>
                <w:lang w:val="en-GB"/>
              </w:rPr>
              <w:t xml:space="preserve">.3. </w:t>
            </w:r>
            <w:r w:rsidR="00CA16A6" w:rsidRPr="00180EFD">
              <w:rPr>
                <w:lang w:val="en-GB"/>
              </w:rPr>
              <w:t xml:space="preserve">At the opening of </w:t>
            </w:r>
            <w:r w:rsidR="00CA16A6">
              <w:rPr>
                <w:lang w:val="en-GB"/>
              </w:rPr>
              <w:t xml:space="preserve">the </w:t>
            </w:r>
            <w:r w:rsidR="00CA16A6" w:rsidRPr="00180EFD">
              <w:rPr>
                <w:lang w:val="en-GB"/>
              </w:rPr>
              <w:t>Proposals the following shall be read out</w:t>
            </w:r>
            <w:r w:rsidR="00CA16A6">
              <w:rPr>
                <w:lang w:val="en-GB"/>
              </w:rPr>
              <w:t>, or otherwise communicated</w:t>
            </w:r>
            <w:r w:rsidR="00CA16A6" w:rsidRPr="00180EFD">
              <w:rPr>
                <w:lang w:val="en-GB"/>
              </w:rPr>
              <w:t>: (</w:t>
            </w:r>
            <w:proofErr w:type="spellStart"/>
            <w:r w:rsidR="00CA16A6" w:rsidRPr="00180EFD">
              <w:rPr>
                <w:lang w:val="en-GB"/>
              </w:rPr>
              <w:t>i</w:t>
            </w:r>
            <w:proofErr w:type="spellEnd"/>
            <w:r w:rsidR="00CA16A6" w:rsidRPr="00180EFD">
              <w:rPr>
                <w:lang w:val="en-GB"/>
              </w:rPr>
              <w:t xml:space="preserve">) the name </w:t>
            </w:r>
            <w:r w:rsidR="00CA16A6">
              <w:rPr>
                <w:lang w:val="en-GB"/>
              </w:rPr>
              <w:t xml:space="preserve">and the country </w:t>
            </w:r>
            <w:r w:rsidR="00CA16A6" w:rsidRPr="00180EFD">
              <w:rPr>
                <w:lang w:val="en-GB"/>
              </w:rPr>
              <w:t>of t</w:t>
            </w:r>
            <w:r w:rsidR="00CA16A6">
              <w:rPr>
                <w:lang w:val="en-GB"/>
              </w:rPr>
              <w:t xml:space="preserve">he </w:t>
            </w:r>
            <w:r w:rsidR="0059702E">
              <w:rPr>
                <w:lang w:val="en-GB"/>
              </w:rPr>
              <w:t>Company</w:t>
            </w:r>
            <w:r w:rsidR="00CA16A6">
              <w:rPr>
                <w:lang w:val="en-GB"/>
              </w:rPr>
              <w:t xml:space="preserve"> or, in case of a </w:t>
            </w:r>
            <w:r w:rsidR="00FB1978">
              <w:rPr>
                <w:lang w:val="en-GB"/>
              </w:rPr>
              <w:t>JVCA</w:t>
            </w:r>
            <w:r w:rsidR="00CA16A6" w:rsidRPr="00180EFD">
              <w:rPr>
                <w:lang w:val="en-GB"/>
              </w:rPr>
              <w:t xml:space="preserve">, the name of the </w:t>
            </w:r>
            <w:r w:rsidR="00FB1978">
              <w:rPr>
                <w:lang w:val="en-GB"/>
              </w:rPr>
              <w:t>JVCA</w:t>
            </w:r>
            <w:r w:rsidR="00CA16A6">
              <w:rPr>
                <w:lang w:val="en-GB"/>
              </w:rPr>
              <w:t xml:space="preserve">, the name of the </w:t>
            </w:r>
            <w:r w:rsidR="00CA16A6" w:rsidRPr="00180EFD">
              <w:rPr>
                <w:lang w:val="en-GB"/>
              </w:rPr>
              <w:t xml:space="preserve">lead </w:t>
            </w:r>
            <w:r w:rsidR="00CA16A6">
              <w:rPr>
                <w:lang w:val="en-GB"/>
              </w:rPr>
              <w:t xml:space="preserve">member </w:t>
            </w:r>
            <w:r w:rsidR="00CA16A6" w:rsidRPr="00180EFD">
              <w:rPr>
                <w:lang w:val="en-GB"/>
              </w:rPr>
              <w:t xml:space="preserve">and the names </w:t>
            </w:r>
            <w:r w:rsidR="00CA16A6">
              <w:rPr>
                <w:lang w:val="en-GB"/>
              </w:rPr>
              <w:t xml:space="preserve">and the countries </w:t>
            </w:r>
            <w:r w:rsidR="00CA16A6" w:rsidRPr="00180EFD">
              <w:rPr>
                <w:lang w:val="en-GB"/>
              </w:rPr>
              <w:t xml:space="preserve">of all </w:t>
            </w:r>
            <w:r w:rsidR="00CA16A6">
              <w:rPr>
                <w:lang w:val="en-GB"/>
              </w:rPr>
              <w:t>members</w:t>
            </w:r>
            <w:r w:rsidR="00CA16A6" w:rsidRPr="00180EFD">
              <w:rPr>
                <w:lang w:val="en-GB"/>
              </w:rPr>
              <w:t xml:space="preserve">; (ii) </w:t>
            </w:r>
            <w:r w:rsidR="00CA16A6">
              <w:rPr>
                <w:lang w:val="en-GB"/>
              </w:rPr>
              <w:t xml:space="preserve">the </w:t>
            </w:r>
            <w:r w:rsidR="00CA16A6" w:rsidRPr="00180EFD">
              <w:rPr>
                <w:lang w:val="en-GB"/>
              </w:rPr>
              <w:t xml:space="preserve">presence or absence of </w:t>
            </w:r>
            <w:r w:rsidR="00CA16A6">
              <w:rPr>
                <w:lang w:val="en-GB"/>
              </w:rPr>
              <w:t xml:space="preserve">a </w:t>
            </w:r>
            <w:r w:rsidR="00CA16A6" w:rsidRPr="00180EFD">
              <w:rPr>
                <w:lang w:val="en-GB"/>
              </w:rPr>
              <w:t>duly sealed envelope with the Financial Proposal</w:t>
            </w:r>
            <w:r w:rsidR="00CA16A6">
              <w:rPr>
                <w:lang w:val="en-GB"/>
              </w:rPr>
              <w:t xml:space="preserve"> (if applicable)</w:t>
            </w:r>
            <w:r w:rsidR="00CA16A6" w:rsidRPr="00180EFD">
              <w:rPr>
                <w:lang w:val="en-GB"/>
              </w:rPr>
              <w:t xml:space="preserve">; </w:t>
            </w:r>
            <w:r w:rsidR="00CA16A6">
              <w:rPr>
                <w:lang w:val="en-GB"/>
              </w:rPr>
              <w:t xml:space="preserve">(iii) any modifications to the Proposal submitted prior to proposal submission deadline; and </w:t>
            </w:r>
            <w:r w:rsidR="00CA16A6" w:rsidRPr="00180EFD">
              <w:rPr>
                <w:lang w:val="en-GB"/>
              </w:rPr>
              <w:t>(</w:t>
            </w:r>
            <w:r w:rsidR="00CA16A6">
              <w:rPr>
                <w:lang w:val="en-GB"/>
              </w:rPr>
              <w:t>iv</w:t>
            </w:r>
            <w:r w:rsidR="00CA16A6" w:rsidRPr="00180EFD">
              <w:rPr>
                <w:lang w:val="en-GB"/>
              </w:rPr>
              <w:t xml:space="preserve">) any other information deemed appropriate or as indicated in the </w:t>
            </w:r>
            <w:r w:rsidR="00CA16A6" w:rsidRPr="00CC2DF3">
              <w:rPr>
                <w:lang w:val="en-GB"/>
              </w:rPr>
              <w:t>Data Sheet</w:t>
            </w:r>
            <w:r w:rsidR="00CA16A6" w:rsidRPr="00180EFD">
              <w:rPr>
                <w:lang w:val="en-GB"/>
              </w:rPr>
              <w:t>.</w:t>
            </w:r>
          </w:p>
        </w:tc>
      </w:tr>
      <w:tr w:rsidR="00FC00BA" w14:paraId="28D98AED" w14:textId="77777777" w:rsidTr="001C25A0">
        <w:tc>
          <w:tcPr>
            <w:tcW w:w="2528" w:type="dxa"/>
            <w:gridSpan w:val="2"/>
          </w:tcPr>
          <w:p w14:paraId="15F677E9" w14:textId="77777777" w:rsidR="00FC00BA" w:rsidRDefault="00980FF1" w:rsidP="00203D8C">
            <w:pPr>
              <w:tabs>
                <w:tab w:val="left" w:pos="360"/>
              </w:tabs>
              <w:rPr>
                <w:b/>
                <w:lang w:val="en-GB"/>
              </w:rPr>
            </w:pPr>
            <w:r>
              <w:rPr>
                <w:b/>
                <w:lang w:val="en-GB"/>
              </w:rPr>
              <w:t>20</w:t>
            </w:r>
            <w:r w:rsidR="00777DBB">
              <w:rPr>
                <w:b/>
                <w:lang w:val="en-GB"/>
              </w:rPr>
              <w:t xml:space="preserve">. </w:t>
            </w:r>
            <w:r w:rsidR="00FC00BA" w:rsidRPr="00562E9E">
              <w:rPr>
                <w:b/>
                <w:lang w:val="en-GB"/>
              </w:rPr>
              <w:t>Proposals</w:t>
            </w:r>
            <w:r w:rsidR="00FC00BA">
              <w:rPr>
                <w:b/>
                <w:lang w:val="en-GB"/>
              </w:rPr>
              <w:t xml:space="preserve"> Evaluation</w:t>
            </w:r>
          </w:p>
          <w:p w14:paraId="2B62E449" w14:textId="77777777" w:rsidR="00FC00BA" w:rsidRPr="00180EFD" w:rsidRDefault="00FC00BA" w:rsidP="00203D8C">
            <w:pPr>
              <w:pStyle w:val="ListParagraph"/>
              <w:tabs>
                <w:tab w:val="left" w:pos="360"/>
              </w:tabs>
              <w:ind w:left="360"/>
              <w:rPr>
                <w:b/>
                <w:lang w:val="en-GB"/>
              </w:rPr>
            </w:pPr>
          </w:p>
        </w:tc>
        <w:tc>
          <w:tcPr>
            <w:tcW w:w="6590" w:type="dxa"/>
          </w:tcPr>
          <w:p w14:paraId="0BDC98AB" w14:textId="4CBF6298" w:rsidR="00FC00BA" w:rsidRPr="00775777" w:rsidRDefault="00777DBB" w:rsidP="00203D8C">
            <w:pPr>
              <w:pStyle w:val="ListParagraph"/>
              <w:spacing w:after="200"/>
              <w:ind w:left="0"/>
              <w:contextualSpacing w:val="0"/>
              <w:jc w:val="both"/>
              <w:rPr>
                <w:lang w:val="en-GB"/>
              </w:rPr>
            </w:pPr>
            <w:r>
              <w:rPr>
                <w:lang w:val="en-GB"/>
              </w:rPr>
              <w:t>2</w:t>
            </w:r>
            <w:r w:rsidR="00980FF1">
              <w:rPr>
                <w:lang w:val="en-GB"/>
              </w:rPr>
              <w:t>0</w:t>
            </w:r>
            <w:r>
              <w:rPr>
                <w:lang w:val="en-GB"/>
              </w:rPr>
              <w:t>.</w:t>
            </w:r>
            <w:r w:rsidR="00FB1978">
              <w:rPr>
                <w:lang w:val="en-GB"/>
              </w:rPr>
              <w:t>1</w:t>
            </w:r>
            <w:r>
              <w:rPr>
                <w:lang w:val="en-GB"/>
              </w:rPr>
              <w:t xml:space="preserve">. </w:t>
            </w:r>
            <w:r w:rsidR="008D6CE2" w:rsidRPr="00536038">
              <w:rPr>
                <w:lang w:val="en-GB"/>
              </w:rPr>
              <w:t xml:space="preserve">While evaluating </w:t>
            </w:r>
            <w:r w:rsidR="008D6CE2">
              <w:rPr>
                <w:lang w:val="en-GB"/>
              </w:rPr>
              <w:t xml:space="preserve">the </w:t>
            </w:r>
            <w:r w:rsidR="009C5984">
              <w:rPr>
                <w:lang w:val="en-GB"/>
              </w:rPr>
              <w:t>Proposal</w:t>
            </w:r>
            <w:r w:rsidR="008D6CE2" w:rsidRPr="00536038">
              <w:rPr>
                <w:lang w:val="en-GB"/>
              </w:rPr>
              <w:t xml:space="preserve">s, the Client will conduct the evaluation solely on the basis of the submitted </w:t>
            </w:r>
            <w:r w:rsidR="009C5984">
              <w:rPr>
                <w:lang w:val="en-GB"/>
              </w:rPr>
              <w:t>Proposal</w:t>
            </w:r>
            <w:r w:rsidR="008D6CE2">
              <w:rPr>
                <w:lang w:val="en-GB"/>
              </w:rPr>
              <w:t>s</w:t>
            </w:r>
            <w:r w:rsidR="00504A2B">
              <w:rPr>
                <w:lang w:val="en-GB"/>
              </w:rPr>
              <w:t xml:space="preserve"> and any clarifications sought and received by the Client in accordance with Clause 12.4 of this ITC.</w:t>
            </w:r>
            <w:r w:rsidR="00FB1978">
              <w:rPr>
                <w:lang w:val="en-GB"/>
              </w:rPr>
              <w:t xml:space="preserve"> The </w:t>
            </w:r>
            <w:r w:rsidR="0059702E">
              <w:rPr>
                <w:lang w:val="en-GB"/>
              </w:rPr>
              <w:t>Company</w:t>
            </w:r>
            <w:r w:rsidR="00FB1978">
              <w:rPr>
                <w:lang w:val="en-GB"/>
              </w:rPr>
              <w:t xml:space="preserve"> is</w:t>
            </w:r>
            <w:r w:rsidR="00FB1978" w:rsidRPr="00536038">
              <w:rPr>
                <w:lang w:val="en-GB"/>
              </w:rPr>
              <w:t xml:space="preserve"> not permitted to alter </w:t>
            </w:r>
            <w:r w:rsidR="00FB1978">
              <w:rPr>
                <w:lang w:val="en-GB"/>
              </w:rPr>
              <w:t>or modify its Proposal</w:t>
            </w:r>
            <w:r w:rsidR="00FB1978" w:rsidRPr="00536038">
              <w:rPr>
                <w:lang w:val="en-GB"/>
              </w:rPr>
              <w:t xml:space="preserve"> in any way after the </w:t>
            </w:r>
            <w:r w:rsidR="00FB1978">
              <w:rPr>
                <w:lang w:val="en-GB"/>
              </w:rPr>
              <w:t xml:space="preserve">Proposal submission </w:t>
            </w:r>
            <w:r w:rsidR="00FB1978" w:rsidRPr="00536038">
              <w:rPr>
                <w:lang w:val="en-GB"/>
              </w:rPr>
              <w:t>deadline</w:t>
            </w:r>
            <w:r w:rsidR="00FB1978">
              <w:rPr>
                <w:lang w:val="en-GB"/>
              </w:rPr>
              <w:t xml:space="preserve"> </w:t>
            </w:r>
            <w:r w:rsidR="00FB1978" w:rsidRPr="00BA3E47">
              <w:rPr>
                <w:lang w:val="en-GB"/>
              </w:rPr>
              <w:t xml:space="preserve">except as permitted under Clause </w:t>
            </w:r>
            <w:r w:rsidR="00FB1978">
              <w:rPr>
                <w:lang w:val="en-GB"/>
              </w:rPr>
              <w:t>11.2</w:t>
            </w:r>
            <w:r w:rsidR="00FB1978" w:rsidRPr="00BA3E47">
              <w:rPr>
                <w:lang w:val="en-GB"/>
              </w:rPr>
              <w:t xml:space="preserve"> of this ITC.</w:t>
            </w:r>
          </w:p>
        </w:tc>
      </w:tr>
      <w:tr w:rsidR="000B5EDC" w14:paraId="34E8ABC4" w14:textId="77777777" w:rsidTr="001C25A0">
        <w:tc>
          <w:tcPr>
            <w:tcW w:w="2528" w:type="dxa"/>
            <w:gridSpan w:val="2"/>
          </w:tcPr>
          <w:p w14:paraId="3CB35F6B" w14:textId="77777777" w:rsidR="000B5EDC" w:rsidRDefault="00980FF1" w:rsidP="00203D8C">
            <w:pPr>
              <w:pStyle w:val="ListParagraph"/>
              <w:ind w:left="3"/>
              <w:rPr>
                <w:b/>
                <w:lang w:val="en-GB"/>
              </w:rPr>
            </w:pPr>
            <w:r>
              <w:rPr>
                <w:b/>
                <w:lang w:val="en-GB"/>
              </w:rPr>
              <w:t>21</w:t>
            </w:r>
            <w:r w:rsidR="00C14B2D">
              <w:rPr>
                <w:b/>
                <w:lang w:val="en-GB"/>
              </w:rPr>
              <w:t>.</w:t>
            </w:r>
            <w:r w:rsidR="00777DBB">
              <w:rPr>
                <w:b/>
                <w:lang w:val="en-GB"/>
              </w:rPr>
              <w:t xml:space="preserve"> </w:t>
            </w:r>
            <w:r w:rsidR="000B5EDC" w:rsidRPr="007C656F">
              <w:rPr>
                <w:b/>
                <w:lang w:val="en-GB"/>
              </w:rPr>
              <w:t>Evaluation of Technical Proposals</w:t>
            </w:r>
            <w:r w:rsidR="00434C73">
              <w:rPr>
                <w:b/>
                <w:lang w:val="en-GB"/>
              </w:rPr>
              <w:t xml:space="preserve"> </w:t>
            </w:r>
          </w:p>
        </w:tc>
        <w:tc>
          <w:tcPr>
            <w:tcW w:w="6590" w:type="dxa"/>
          </w:tcPr>
          <w:p w14:paraId="486063FD" w14:textId="77777777" w:rsidR="000B5EDC" w:rsidRDefault="00980FF1" w:rsidP="00203D8C">
            <w:pPr>
              <w:pStyle w:val="BodyTextIndent2"/>
              <w:spacing w:after="200"/>
              <w:ind w:left="0" w:firstLine="0"/>
            </w:pPr>
            <w:r>
              <w:t>21</w:t>
            </w:r>
            <w:r w:rsidR="00777DBB">
              <w:t xml:space="preserve">.1. </w:t>
            </w:r>
            <w:r w:rsidR="000B5EDC">
              <w:t>The Client’s evaluation committee shall evaluate the Technical Proposals on the basis of their responsiveness to the Terms of Reference</w:t>
            </w:r>
            <w:r w:rsidR="00BD737B">
              <w:t xml:space="preserve"> and the RFP</w:t>
            </w:r>
            <w:r w:rsidR="000B5EDC">
              <w:t xml:space="preserve">, applying the evaluation criteria, sub-criteria, and point system specified in the </w:t>
            </w:r>
            <w:r w:rsidR="000B5EDC" w:rsidRPr="0005489B">
              <w:rPr>
                <w:b/>
              </w:rPr>
              <w:t>Data Sheet</w:t>
            </w:r>
            <w:r w:rsidR="000B5EDC">
              <w:t xml:space="preserve">. Each responsive </w:t>
            </w:r>
            <w:r w:rsidR="008D6CE2">
              <w:t>Proposal</w:t>
            </w:r>
            <w:r w:rsidR="000B5EDC">
              <w:t xml:space="preserve"> will be given a technical score. A </w:t>
            </w:r>
            <w:r w:rsidR="008D6CE2">
              <w:t>Proposal</w:t>
            </w:r>
            <w:r w:rsidR="000B5EDC">
              <w:t xml:space="preserve"> shall be rejected at this stage if it does not respond to important aspects of the </w:t>
            </w:r>
            <w:r w:rsidR="00E90ED9">
              <w:t>RFP</w:t>
            </w:r>
            <w:r w:rsidR="00647913">
              <w:t xml:space="preserve"> </w:t>
            </w:r>
            <w:r w:rsidR="000B5EDC">
              <w:t xml:space="preserve">or if it fails to achieve the minimum technical score indicated in the </w:t>
            </w:r>
            <w:r w:rsidR="000B5EDC" w:rsidRPr="0005489B">
              <w:rPr>
                <w:b/>
              </w:rPr>
              <w:t>Data Sheet</w:t>
            </w:r>
            <w:r w:rsidR="000B5EDC">
              <w:t>.</w:t>
            </w:r>
          </w:p>
        </w:tc>
      </w:tr>
      <w:tr w:rsidR="000B5EDC" w14:paraId="7FCFC3A5" w14:textId="77777777" w:rsidTr="001C25A0">
        <w:tc>
          <w:tcPr>
            <w:tcW w:w="2528" w:type="dxa"/>
            <w:gridSpan w:val="2"/>
          </w:tcPr>
          <w:p w14:paraId="5D124349" w14:textId="77777777" w:rsidR="00F25D26" w:rsidRDefault="000B5EDC" w:rsidP="00203D8C">
            <w:pPr>
              <w:pStyle w:val="ListParagraph"/>
              <w:tabs>
                <w:tab w:val="left" w:pos="360"/>
              </w:tabs>
              <w:ind w:left="0"/>
              <w:rPr>
                <w:b/>
                <w:lang w:val="en-GB"/>
              </w:rPr>
            </w:pPr>
            <w:r w:rsidRPr="007C656F">
              <w:rPr>
                <w:lang w:val="en-GB"/>
              </w:rPr>
              <w:br w:type="page"/>
            </w:r>
            <w:r w:rsidR="00980FF1">
              <w:rPr>
                <w:b/>
                <w:lang w:val="en-GB"/>
              </w:rPr>
              <w:t>22</w:t>
            </w:r>
            <w:r w:rsidR="00777DBB" w:rsidRPr="00AC0636">
              <w:rPr>
                <w:b/>
                <w:lang w:val="en-GB"/>
              </w:rPr>
              <w:t>.</w:t>
            </w:r>
            <w:r w:rsidR="00777DBB">
              <w:rPr>
                <w:lang w:val="en-GB"/>
              </w:rPr>
              <w:t xml:space="preserve"> </w:t>
            </w:r>
            <w:r w:rsidRPr="007C656F">
              <w:rPr>
                <w:b/>
                <w:lang w:val="en-GB"/>
              </w:rPr>
              <w:t>Financial Proposals for QBS</w:t>
            </w:r>
          </w:p>
        </w:tc>
        <w:tc>
          <w:tcPr>
            <w:tcW w:w="6590" w:type="dxa"/>
            <w:noWrap/>
          </w:tcPr>
          <w:p w14:paraId="20AC337E" w14:textId="12E8D976" w:rsidR="000B5EDC" w:rsidRPr="003D4CFA" w:rsidRDefault="00980FF1" w:rsidP="00203D8C">
            <w:pPr>
              <w:pStyle w:val="ListParagraph"/>
              <w:spacing w:after="200"/>
              <w:ind w:left="0"/>
              <w:contextualSpacing w:val="0"/>
              <w:jc w:val="both"/>
              <w:rPr>
                <w:lang w:val="en-GB"/>
              </w:rPr>
            </w:pPr>
            <w:r>
              <w:rPr>
                <w:lang w:val="en-GB"/>
              </w:rPr>
              <w:t>22</w:t>
            </w:r>
            <w:r w:rsidR="00777DBB">
              <w:rPr>
                <w:lang w:val="en-GB"/>
              </w:rPr>
              <w:t xml:space="preserve">.1. </w:t>
            </w:r>
            <w:r w:rsidR="00F00282" w:rsidRPr="003D4CFA">
              <w:rPr>
                <w:lang w:val="en-GB"/>
              </w:rPr>
              <w:t xml:space="preserve">Following the ranking of the Technical Proposals, when the selection is based on quality only (QBS), the top-ranked </w:t>
            </w:r>
            <w:r w:rsidR="0059702E">
              <w:rPr>
                <w:lang w:val="en-GB"/>
              </w:rPr>
              <w:t>Company</w:t>
            </w:r>
            <w:r w:rsidR="00F00282" w:rsidRPr="003D4CFA">
              <w:rPr>
                <w:lang w:val="en-GB"/>
              </w:rPr>
              <w:t xml:space="preserve"> is invited to negotiate the Contract.</w:t>
            </w:r>
          </w:p>
          <w:p w14:paraId="094038CD" w14:textId="461548F8" w:rsidR="009942F7" w:rsidRPr="00775777" w:rsidRDefault="00980FF1" w:rsidP="00203D8C">
            <w:pPr>
              <w:pStyle w:val="ListParagraph"/>
              <w:spacing w:after="200"/>
              <w:ind w:left="0"/>
              <w:contextualSpacing w:val="0"/>
              <w:jc w:val="both"/>
              <w:rPr>
                <w:lang w:val="en-GB"/>
              </w:rPr>
            </w:pPr>
            <w:r>
              <w:rPr>
                <w:lang w:val="en-GB"/>
              </w:rPr>
              <w:t>22</w:t>
            </w:r>
            <w:r w:rsidR="00777DBB">
              <w:rPr>
                <w:lang w:val="en-GB"/>
              </w:rPr>
              <w:t xml:space="preserve">.2. </w:t>
            </w:r>
            <w:r w:rsidR="00F00282" w:rsidRPr="003D4CFA">
              <w:rPr>
                <w:lang w:val="en-GB"/>
              </w:rPr>
              <w:t xml:space="preserve">If Financial Proposals were invited together with the Technical Proposals, only the Financial Proposal of the technically top-ranked </w:t>
            </w:r>
            <w:r w:rsidR="0059702E">
              <w:rPr>
                <w:lang w:val="en-GB"/>
              </w:rPr>
              <w:t>Company</w:t>
            </w:r>
            <w:r w:rsidR="00F00282" w:rsidRPr="003D4CFA">
              <w:rPr>
                <w:lang w:val="en-GB"/>
              </w:rPr>
              <w:t xml:space="preserve"> is opened by the Client’s evaluation committee. All other Financial Proposals are returned unopened after the Contract negotiations are successfully concluded and the Contract is signed.</w:t>
            </w:r>
          </w:p>
        </w:tc>
      </w:tr>
      <w:tr w:rsidR="000B5EDC" w14:paraId="2AC7795A" w14:textId="77777777" w:rsidTr="001C25A0">
        <w:tc>
          <w:tcPr>
            <w:tcW w:w="2528" w:type="dxa"/>
            <w:gridSpan w:val="2"/>
          </w:tcPr>
          <w:p w14:paraId="60919377" w14:textId="604550E5" w:rsidR="000B5EDC" w:rsidRPr="00A4388B" w:rsidRDefault="00980FF1" w:rsidP="00AC0636">
            <w:pPr>
              <w:pStyle w:val="ListParagraph"/>
              <w:ind w:left="0"/>
              <w:rPr>
                <w:b/>
                <w:lang w:val="en-GB"/>
              </w:rPr>
            </w:pPr>
            <w:r>
              <w:rPr>
                <w:b/>
              </w:rPr>
              <w:t>23</w:t>
            </w:r>
            <w:r w:rsidR="00777DBB">
              <w:rPr>
                <w:b/>
              </w:rPr>
              <w:t xml:space="preserve">. </w:t>
            </w:r>
            <w:r w:rsidR="000B5EDC" w:rsidRPr="00A4388B">
              <w:rPr>
                <w:b/>
                <w:lang w:val="en-GB"/>
              </w:rPr>
              <w:t xml:space="preserve">Public Opening of </w:t>
            </w:r>
            <w:r w:rsidR="000B5EDC" w:rsidRPr="00A4388B">
              <w:rPr>
                <w:b/>
                <w:lang w:val="en-GB"/>
              </w:rPr>
              <w:lastRenderedPageBreak/>
              <w:t xml:space="preserve">Financial Proposals </w:t>
            </w:r>
            <w:r w:rsidR="009E3B5B" w:rsidRPr="00A4388B">
              <w:rPr>
                <w:b/>
                <w:lang w:val="en-GB"/>
              </w:rPr>
              <w:t>(for</w:t>
            </w:r>
            <w:r w:rsidR="000B5EDC" w:rsidRPr="00A4388B">
              <w:rPr>
                <w:b/>
                <w:lang w:val="en-GB"/>
              </w:rPr>
              <w:t xml:space="preserve"> QCBS, FBS, and LCS methods)</w:t>
            </w:r>
          </w:p>
          <w:p w14:paraId="4BD32641" w14:textId="77777777" w:rsidR="000B5EDC" w:rsidRPr="004C3F14" w:rsidRDefault="000B5EDC" w:rsidP="00203D8C">
            <w:pPr>
              <w:pageBreakBefore/>
              <w:ind w:left="1080"/>
              <w:rPr>
                <w:b/>
                <w:lang w:val="en-GB"/>
              </w:rPr>
            </w:pPr>
          </w:p>
        </w:tc>
        <w:tc>
          <w:tcPr>
            <w:tcW w:w="6590" w:type="dxa"/>
          </w:tcPr>
          <w:p w14:paraId="7E6F6646" w14:textId="77777777" w:rsidR="00E515DC" w:rsidRDefault="00980FF1" w:rsidP="00203D8C">
            <w:pPr>
              <w:pStyle w:val="BodyText"/>
              <w:spacing w:after="200"/>
              <w:rPr>
                <w:szCs w:val="24"/>
                <w:lang w:val="en-GB"/>
              </w:rPr>
            </w:pPr>
            <w:r>
              <w:rPr>
                <w:lang w:val="en-GB"/>
              </w:rPr>
              <w:lastRenderedPageBreak/>
              <w:t>23</w:t>
            </w:r>
            <w:r w:rsidR="00777DBB">
              <w:rPr>
                <w:lang w:val="en-GB"/>
              </w:rPr>
              <w:t xml:space="preserve">.1. </w:t>
            </w:r>
            <w:r w:rsidR="00E515DC">
              <w:rPr>
                <w:lang w:val="en-GB"/>
              </w:rPr>
              <w:t xml:space="preserve">If Financial Proposals are submitted in separate, sealed </w:t>
            </w:r>
            <w:r w:rsidR="00E515DC">
              <w:rPr>
                <w:lang w:val="en-GB"/>
              </w:rPr>
              <w:lastRenderedPageBreak/>
              <w:t xml:space="preserve">envelopes, in accordance with Clause </w:t>
            </w:r>
            <w:r>
              <w:rPr>
                <w:lang w:val="en-GB"/>
              </w:rPr>
              <w:t>18</w:t>
            </w:r>
            <w:r w:rsidR="00A5642A">
              <w:rPr>
                <w:lang w:val="en-GB"/>
              </w:rPr>
              <w:t>.8</w:t>
            </w:r>
            <w:r w:rsidR="00E515DC">
              <w:rPr>
                <w:lang w:val="en-GB"/>
              </w:rPr>
              <w:t xml:space="preserve"> of the ITC, t</w:t>
            </w:r>
            <w:r w:rsidR="00E515DC" w:rsidRPr="00DA283D">
              <w:rPr>
                <w:lang w:val="en-GB"/>
              </w:rPr>
              <w:t xml:space="preserve">he </w:t>
            </w:r>
            <w:r w:rsidR="00E515DC">
              <w:rPr>
                <w:lang w:val="en-GB"/>
              </w:rPr>
              <w:t xml:space="preserve">opening process of Financial Proposals submitted by mail or by hand shall be conducted in accordance with this Section, and will depend on the applicable selection method. </w:t>
            </w:r>
            <w:r w:rsidR="00E515DC">
              <w:t xml:space="preserve">If </w:t>
            </w:r>
            <w:r w:rsidR="00E515DC">
              <w:rPr>
                <w:lang w:val="en-GB"/>
              </w:rPr>
              <w:t>Financial Proposals</w:t>
            </w:r>
            <w:r w:rsidR="00E515DC">
              <w:t xml:space="preserve"> are submitted </w:t>
            </w:r>
            <w:r w:rsidR="00E515DC" w:rsidRPr="00BA3E47">
              <w:t>electronically</w:t>
            </w:r>
            <w:r w:rsidR="00E515DC">
              <w:t xml:space="preserve">, the opening process of </w:t>
            </w:r>
            <w:r w:rsidR="00E515DC">
              <w:rPr>
                <w:lang w:val="en-GB"/>
              </w:rPr>
              <w:t>Financial Proposals</w:t>
            </w:r>
            <w:r w:rsidR="00E515DC">
              <w:t xml:space="preserve"> shall be conducted in accordance with such instructions or processes as are provided by the </w:t>
            </w:r>
            <w:r w:rsidR="00F96B92">
              <w:t>Electronic Procurement Platform</w:t>
            </w:r>
            <w:r w:rsidR="00E515DC">
              <w:t>, in which case those shall take precedence over the   provisions of this section.</w:t>
            </w:r>
          </w:p>
          <w:p w14:paraId="12B38365" w14:textId="25260923" w:rsidR="007D445A" w:rsidRPr="007D445A" w:rsidRDefault="00980FF1" w:rsidP="00203D8C">
            <w:pPr>
              <w:ind w:left="27"/>
              <w:jc w:val="both"/>
            </w:pPr>
            <w:r>
              <w:rPr>
                <w:lang w:val="en-GB"/>
              </w:rPr>
              <w:t>23</w:t>
            </w:r>
            <w:r w:rsidR="00777DBB">
              <w:rPr>
                <w:lang w:val="en-GB"/>
              </w:rPr>
              <w:t xml:space="preserve">.2. </w:t>
            </w:r>
            <w:r w:rsidR="000B5EDC" w:rsidRPr="00A167FB">
              <w:rPr>
                <w:lang w:val="en-GB"/>
              </w:rPr>
              <w:t>After</w:t>
            </w:r>
            <w:r w:rsidR="000B5EDC" w:rsidRPr="001B583D">
              <w:rPr>
                <w:lang w:val="en-GB"/>
              </w:rPr>
              <w:t xml:space="preserve"> the technical evaluation is completed and the Bank has issued its no objection (if applicable), the Client shall notify those </w:t>
            </w:r>
            <w:r w:rsidR="00431EC2">
              <w:rPr>
                <w:lang w:val="en-GB"/>
              </w:rPr>
              <w:t xml:space="preserve">Companies </w:t>
            </w:r>
            <w:r w:rsidR="000B5EDC" w:rsidRPr="001B583D">
              <w:rPr>
                <w:lang w:val="en-GB"/>
              </w:rPr>
              <w:t xml:space="preserve">whose </w:t>
            </w:r>
            <w:r w:rsidR="00E515DC">
              <w:rPr>
                <w:lang w:val="en-GB"/>
              </w:rPr>
              <w:t xml:space="preserve">Technical </w:t>
            </w:r>
            <w:r w:rsidR="000B5EDC" w:rsidRPr="001B583D">
              <w:rPr>
                <w:lang w:val="en-GB"/>
              </w:rPr>
              <w:t>Proposals were considered non</w:t>
            </w:r>
            <w:r w:rsidR="00505222">
              <w:rPr>
                <w:lang w:val="en-GB"/>
              </w:rPr>
              <w:t>-</w:t>
            </w:r>
            <w:r w:rsidR="000B5EDC" w:rsidRPr="001B583D">
              <w:rPr>
                <w:lang w:val="en-GB"/>
              </w:rPr>
              <w:t xml:space="preserve">responsive to the </w:t>
            </w:r>
            <w:r w:rsidR="00E90ED9">
              <w:rPr>
                <w:lang w:val="en-GB"/>
              </w:rPr>
              <w:t>RFP</w:t>
            </w:r>
            <w:r w:rsidR="00647913" w:rsidRPr="001B583D">
              <w:rPr>
                <w:lang w:val="en-GB"/>
              </w:rPr>
              <w:t xml:space="preserve"> </w:t>
            </w:r>
            <w:r w:rsidR="00647913">
              <w:rPr>
                <w:lang w:val="en-GB"/>
              </w:rPr>
              <w:t>(including the</w:t>
            </w:r>
            <w:r w:rsidR="000B5EDC" w:rsidRPr="001B583D">
              <w:rPr>
                <w:lang w:val="en-GB"/>
              </w:rPr>
              <w:t xml:space="preserve"> TOR</w:t>
            </w:r>
            <w:r w:rsidR="00647913">
              <w:rPr>
                <w:lang w:val="en-GB"/>
              </w:rPr>
              <w:t>)</w:t>
            </w:r>
            <w:r w:rsidR="000B5EDC">
              <w:rPr>
                <w:lang w:val="en-GB"/>
              </w:rPr>
              <w:t xml:space="preserve"> or </w:t>
            </w:r>
            <w:r w:rsidR="000B5EDC" w:rsidRPr="001B583D">
              <w:rPr>
                <w:lang w:val="en-GB"/>
              </w:rPr>
              <w:t xml:space="preserve">did not meet the minimum qualifying </w:t>
            </w:r>
            <w:r w:rsidR="000B5EDC">
              <w:rPr>
                <w:lang w:val="en-GB"/>
              </w:rPr>
              <w:t xml:space="preserve">technical score (and </w:t>
            </w:r>
            <w:r w:rsidR="00505222">
              <w:rPr>
                <w:lang w:val="en-GB"/>
              </w:rPr>
              <w:t xml:space="preserve">shall </w:t>
            </w:r>
            <w:r w:rsidR="000B5EDC">
              <w:rPr>
                <w:lang w:val="en-GB"/>
              </w:rPr>
              <w:t xml:space="preserve">provide information </w:t>
            </w:r>
            <w:r w:rsidR="003D4CFA">
              <w:rPr>
                <w:lang w:val="en-GB"/>
              </w:rPr>
              <w:t>relating to</w:t>
            </w:r>
            <w:r w:rsidR="000B5EDC">
              <w:rPr>
                <w:lang w:val="en-GB"/>
              </w:rPr>
              <w:t xml:space="preserve"> the</w:t>
            </w:r>
            <w:r w:rsidR="00505222">
              <w:rPr>
                <w:lang w:val="en-GB"/>
              </w:rPr>
              <w:t xml:space="preserve"> </w:t>
            </w:r>
            <w:r w:rsidR="00431EC2">
              <w:rPr>
                <w:lang w:val="en-GB"/>
              </w:rPr>
              <w:t>Company’s’</w:t>
            </w:r>
            <w:r w:rsidR="000B5EDC">
              <w:rPr>
                <w:lang w:val="en-GB"/>
              </w:rPr>
              <w:t xml:space="preserve"> overall technical score</w:t>
            </w:r>
            <w:r w:rsidR="00505222">
              <w:rPr>
                <w:lang w:val="en-GB"/>
              </w:rPr>
              <w:t>,</w:t>
            </w:r>
            <w:r w:rsidR="000B5EDC">
              <w:rPr>
                <w:lang w:val="en-GB"/>
              </w:rPr>
              <w:t xml:space="preserve"> as well as </w:t>
            </w:r>
            <w:r w:rsidR="00D03989">
              <w:rPr>
                <w:lang w:val="en-GB"/>
              </w:rPr>
              <w:t xml:space="preserve">the </w:t>
            </w:r>
            <w:r w:rsidR="000B5EDC">
              <w:rPr>
                <w:lang w:val="en-GB"/>
              </w:rPr>
              <w:t xml:space="preserve">scores obtained for </w:t>
            </w:r>
            <w:r w:rsidR="00D03989">
              <w:rPr>
                <w:lang w:val="en-GB"/>
              </w:rPr>
              <w:t xml:space="preserve"> the sub-criteria</w:t>
            </w:r>
            <w:r w:rsidR="000B5EDC">
              <w:rPr>
                <w:lang w:val="en-GB"/>
              </w:rPr>
              <w:t xml:space="preserve">) </w:t>
            </w:r>
            <w:r w:rsidR="000B5EDC" w:rsidRPr="001B583D">
              <w:rPr>
                <w:lang w:val="en-GB"/>
              </w:rPr>
              <w:t>that their Financial Proposals will be returned unopened after completing the selection process</w:t>
            </w:r>
            <w:r w:rsidR="000B5EDC">
              <w:rPr>
                <w:lang w:val="en-GB"/>
              </w:rPr>
              <w:t xml:space="preserve"> and Contract signing</w:t>
            </w:r>
            <w:r w:rsidR="000B5EDC" w:rsidRPr="001B583D">
              <w:rPr>
                <w:lang w:val="en-GB"/>
              </w:rPr>
              <w:t xml:space="preserve">. The Client shall simultaneously notify in writing </w:t>
            </w:r>
            <w:r w:rsidR="00A81D3A">
              <w:rPr>
                <w:lang w:val="en-GB"/>
              </w:rPr>
              <w:t xml:space="preserve">those </w:t>
            </w:r>
            <w:r w:rsidR="00431EC2">
              <w:rPr>
                <w:lang w:val="en-GB"/>
              </w:rPr>
              <w:t xml:space="preserve">Companies </w:t>
            </w:r>
            <w:r w:rsidR="000B5EDC" w:rsidRPr="001B583D">
              <w:rPr>
                <w:lang w:val="en-GB"/>
              </w:rPr>
              <w:t xml:space="preserve">that have </w:t>
            </w:r>
            <w:r w:rsidR="00505222">
              <w:rPr>
                <w:lang w:val="en-GB"/>
              </w:rPr>
              <w:t xml:space="preserve">achieved </w:t>
            </w:r>
            <w:r w:rsidR="000B5EDC" w:rsidRPr="001B583D">
              <w:rPr>
                <w:lang w:val="en-GB"/>
              </w:rPr>
              <w:t xml:space="preserve">the minimum </w:t>
            </w:r>
            <w:r w:rsidR="000B5EDC">
              <w:rPr>
                <w:lang w:val="en-GB"/>
              </w:rPr>
              <w:t>overall</w:t>
            </w:r>
            <w:r w:rsidR="000B5EDC" w:rsidRPr="001B583D">
              <w:rPr>
                <w:lang w:val="en-GB"/>
              </w:rPr>
              <w:t xml:space="preserve"> </w:t>
            </w:r>
            <w:r w:rsidR="000B5EDC">
              <w:rPr>
                <w:lang w:val="en-GB"/>
              </w:rPr>
              <w:t xml:space="preserve">technical score and inform </w:t>
            </w:r>
            <w:r w:rsidR="00A81D3A">
              <w:rPr>
                <w:lang w:val="en-GB"/>
              </w:rPr>
              <w:t xml:space="preserve">them </w:t>
            </w:r>
            <w:r w:rsidR="003D4CFA">
              <w:rPr>
                <w:lang w:val="en-GB"/>
              </w:rPr>
              <w:t>of</w:t>
            </w:r>
            <w:r w:rsidR="003D4CFA" w:rsidRPr="001B583D">
              <w:rPr>
                <w:lang w:val="en-GB"/>
              </w:rPr>
              <w:t xml:space="preserve"> </w:t>
            </w:r>
            <w:r w:rsidR="000B5EDC" w:rsidRPr="001B583D">
              <w:rPr>
                <w:lang w:val="en-GB"/>
              </w:rPr>
              <w:t xml:space="preserve">the date, time and location for </w:t>
            </w:r>
            <w:r w:rsidR="000B5EDC">
              <w:rPr>
                <w:lang w:val="en-GB"/>
              </w:rPr>
              <w:t xml:space="preserve">the </w:t>
            </w:r>
            <w:r w:rsidR="000B5EDC" w:rsidRPr="001B583D">
              <w:rPr>
                <w:lang w:val="en-GB"/>
              </w:rPr>
              <w:t xml:space="preserve">opening </w:t>
            </w:r>
            <w:r w:rsidR="000B5EDC">
              <w:rPr>
                <w:lang w:val="en-GB"/>
              </w:rPr>
              <w:t xml:space="preserve">of </w:t>
            </w:r>
            <w:r w:rsidR="000B5EDC" w:rsidRPr="001B583D">
              <w:rPr>
                <w:lang w:val="en-GB"/>
              </w:rPr>
              <w:t xml:space="preserve">the Financial Proposals. The opening date should allow </w:t>
            </w:r>
            <w:r w:rsidR="00A81D3A">
              <w:rPr>
                <w:lang w:val="en-GB"/>
              </w:rPr>
              <w:t xml:space="preserve">the </w:t>
            </w:r>
            <w:r w:rsidR="00431EC2">
              <w:rPr>
                <w:lang w:val="en-GB"/>
              </w:rPr>
              <w:t xml:space="preserve">Companies </w:t>
            </w:r>
            <w:r w:rsidR="000B5EDC" w:rsidRPr="001B583D">
              <w:rPr>
                <w:lang w:val="en-GB"/>
              </w:rPr>
              <w:t xml:space="preserve">sufficient time to </w:t>
            </w:r>
            <w:proofErr w:type="gramStart"/>
            <w:r w:rsidR="000B5EDC" w:rsidRPr="001B583D">
              <w:rPr>
                <w:lang w:val="en-GB"/>
              </w:rPr>
              <w:t>make arrangements</w:t>
            </w:r>
            <w:proofErr w:type="gramEnd"/>
            <w:r w:rsidR="000B5EDC" w:rsidRPr="001B583D">
              <w:rPr>
                <w:lang w:val="en-GB"/>
              </w:rPr>
              <w:t xml:space="preserve"> for attending the opening. </w:t>
            </w:r>
            <w:r w:rsidR="00A81D3A">
              <w:rPr>
                <w:lang w:val="en-GB"/>
              </w:rPr>
              <w:t xml:space="preserve">The </w:t>
            </w:r>
            <w:r w:rsidR="0059702E">
              <w:rPr>
                <w:lang w:val="en-GB"/>
              </w:rPr>
              <w:t>Company</w:t>
            </w:r>
            <w:r w:rsidR="00A81D3A">
              <w:rPr>
                <w:lang w:val="en-GB"/>
              </w:rPr>
              <w:t>’</w:t>
            </w:r>
            <w:r w:rsidR="000B5EDC" w:rsidRPr="001B583D">
              <w:rPr>
                <w:lang w:val="en-GB"/>
              </w:rPr>
              <w:t xml:space="preserve">s attendance at the opening of </w:t>
            </w:r>
            <w:r w:rsidR="00A81D3A">
              <w:rPr>
                <w:lang w:val="en-GB"/>
              </w:rPr>
              <w:t xml:space="preserve">the </w:t>
            </w:r>
            <w:r w:rsidR="000B5EDC" w:rsidRPr="001B583D">
              <w:rPr>
                <w:lang w:val="en-GB"/>
              </w:rPr>
              <w:t xml:space="preserve">Financial Proposals </w:t>
            </w:r>
            <w:r w:rsidR="000B5EDC" w:rsidRPr="00A167FB">
              <w:rPr>
                <w:lang w:val="en-GB"/>
              </w:rPr>
              <w:t xml:space="preserve">(in person, or online if such option is indicated in the </w:t>
            </w:r>
            <w:r w:rsidR="000B5EDC" w:rsidRPr="0005489B">
              <w:rPr>
                <w:b/>
                <w:lang w:val="en-GB"/>
              </w:rPr>
              <w:t>Data Sheet</w:t>
            </w:r>
            <w:r w:rsidR="000B5EDC" w:rsidRPr="0005489B">
              <w:rPr>
                <w:lang w:val="en-GB"/>
              </w:rPr>
              <w:t>)</w:t>
            </w:r>
            <w:r w:rsidR="000B5EDC" w:rsidRPr="00A167FB">
              <w:rPr>
                <w:lang w:val="en-GB"/>
              </w:rPr>
              <w:t xml:space="preserve"> is optional and is at </w:t>
            </w:r>
            <w:r w:rsidR="00A81D3A">
              <w:rPr>
                <w:lang w:val="en-GB"/>
              </w:rPr>
              <w:t xml:space="preserve">the </w:t>
            </w:r>
            <w:r w:rsidR="0059702E">
              <w:rPr>
                <w:lang w:val="en-GB"/>
              </w:rPr>
              <w:t>Company</w:t>
            </w:r>
            <w:r w:rsidR="000B5EDC" w:rsidRPr="00A167FB">
              <w:rPr>
                <w:lang w:val="en-GB"/>
              </w:rPr>
              <w:t xml:space="preserve">’s choice. </w:t>
            </w:r>
            <w:r w:rsidR="00431EC2">
              <w:t xml:space="preserve">Companies </w:t>
            </w:r>
            <w:r w:rsidR="007D445A" w:rsidRPr="007D445A">
              <w:t>who have been notified that their proposals are considered non-responsive may request in writing to the Client for a debriefing seeking further explanations on the grounds on which their proposals were considered non-responsive. Upon receiving such a request, the Client shall promptly, and in any case within two weeks, arrange a debriefing.</w:t>
            </w:r>
          </w:p>
          <w:p w14:paraId="0BC465D4" w14:textId="77777777" w:rsidR="007D445A" w:rsidRPr="00203D8C" w:rsidRDefault="007D445A" w:rsidP="00203D8C">
            <w:pPr>
              <w:pStyle w:val="BodyText"/>
              <w:spacing w:after="200"/>
              <w:rPr>
                <w:lang w:val="en-GB"/>
              </w:rPr>
            </w:pPr>
          </w:p>
          <w:p w14:paraId="088328F8" w14:textId="02A70526" w:rsidR="000B5EDC" w:rsidRPr="00775777" w:rsidRDefault="00980FF1" w:rsidP="00203D8C">
            <w:pPr>
              <w:pStyle w:val="BodyText"/>
              <w:spacing w:after="200"/>
              <w:rPr>
                <w:szCs w:val="24"/>
                <w:lang w:val="en-GB"/>
              </w:rPr>
            </w:pPr>
            <w:r>
              <w:rPr>
                <w:szCs w:val="24"/>
                <w:lang w:val="en-GB"/>
              </w:rPr>
              <w:t>23</w:t>
            </w:r>
            <w:r w:rsidR="00777DBB">
              <w:rPr>
                <w:szCs w:val="24"/>
                <w:lang w:val="en-GB"/>
              </w:rPr>
              <w:t xml:space="preserve">.3. </w:t>
            </w:r>
            <w:r w:rsidR="009F43BC">
              <w:rPr>
                <w:szCs w:val="24"/>
                <w:lang w:val="en-GB"/>
              </w:rPr>
              <w:t xml:space="preserve">The </w:t>
            </w:r>
            <w:r w:rsidR="000B5EDC" w:rsidRPr="005F2703">
              <w:rPr>
                <w:lang w:val="en-GB"/>
              </w:rPr>
              <w:t>Financial Proposals shall be opened</w:t>
            </w:r>
            <w:r w:rsidR="00505222">
              <w:rPr>
                <w:lang w:val="en-GB"/>
              </w:rPr>
              <w:t xml:space="preserve"> by the Client</w:t>
            </w:r>
            <w:r w:rsidR="000B5EDC" w:rsidRPr="005F2703">
              <w:rPr>
                <w:lang w:val="en-GB"/>
              </w:rPr>
              <w:t xml:space="preserve"> in the presence of the representatives of </w:t>
            </w:r>
            <w:r w:rsidR="009F43BC">
              <w:rPr>
                <w:lang w:val="en-GB"/>
              </w:rPr>
              <w:t xml:space="preserve">those </w:t>
            </w:r>
            <w:r w:rsidR="00431EC2">
              <w:rPr>
                <w:lang w:val="en-GB"/>
              </w:rPr>
              <w:t xml:space="preserve">Companies </w:t>
            </w:r>
            <w:r w:rsidR="000B5EDC" w:rsidRPr="005F2703">
              <w:rPr>
                <w:lang w:val="en-GB"/>
              </w:rPr>
              <w:t xml:space="preserve">whose proposals have passed the minimum technical score. </w:t>
            </w:r>
            <w:r w:rsidR="003D4CFA">
              <w:rPr>
                <w:lang w:val="en-GB"/>
              </w:rPr>
              <w:t>At the opening, t</w:t>
            </w:r>
            <w:r w:rsidR="000B5EDC" w:rsidRPr="005F2703">
              <w:rPr>
                <w:lang w:val="en-GB"/>
              </w:rPr>
              <w:t>he name</w:t>
            </w:r>
            <w:r w:rsidR="009F43BC">
              <w:rPr>
                <w:lang w:val="en-GB"/>
              </w:rPr>
              <w:t>s</w:t>
            </w:r>
            <w:r w:rsidR="000B5EDC" w:rsidRPr="005F2703">
              <w:rPr>
                <w:lang w:val="en-GB"/>
              </w:rPr>
              <w:t xml:space="preserve"> of the </w:t>
            </w:r>
            <w:r w:rsidR="00431EC2">
              <w:rPr>
                <w:lang w:val="en-GB"/>
              </w:rPr>
              <w:t>Companies</w:t>
            </w:r>
            <w:r w:rsidR="000B5EDC" w:rsidRPr="005F2703">
              <w:rPr>
                <w:lang w:val="en-GB"/>
              </w:rPr>
              <w:t>, and the overall technical scores, including the break-down by criterion</w:t>
            </w:r>
            <w:r w:rsidR="00505222">
              <w:rPr>
                <w:lang w:val="en-GB"/>
              </w:rPr>
              <w:t>,</w:t>
            </w:r>
            <w:r w:rsidR="000B5EDC" w:rsidRPr="005F2703">
              <w:rPr>
                <w:lang w:val="en-GB"/>
              </w:rPr>
              <w:t xml:space="preserve"> shall be read aloud</w:t>
            </w:r>
            <w:r w:rsidR="00CA16A6">
              <w:rPr>
                <w:lang w:val="en-GB"/>
              </w:rPr>
              <w:t xml:space="preserve"> or otherwise communicated</w:t>
            </w:r>
            <w:r w:rsidR="000B5EDC" w:rsidRPr="005F2703">
              <w:rPr>
                <w:lang w:val="en-GB"/>
              </w:rPr>
              <w:t>. The Financial Proposal</w:t>
            </w:r>
            <w:r w:rsidR="009F43BC">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sidR="009F43BC">
              <w:rPr>
                <w:lang w:val="en-GB"/>
              </w:rPr>
              <w:t>ies</w:t>
            </w:r>
            <w:r w:rsidR="000B5EDC" w:rsidRPr="005F2703">
              <w:rPr>
                <w:lang w:val="en-GB"/>
              </w:rPr>
              <w:t xml:space="preserve"> of the record shall be sent to all </w:t>
            </w:r>
            <w:r w:rsidR="00431EC2">
              <w:rPr>
                <w:lang w:val="en-GB"/>
              </w:rPr>
              <w:t xml:space="preserve">Companies </w:t>
            </w:r>
            <w:r w:rsidR="000B5EDC" w:rsidRPr="005F2703">
              <w:rPr>
                <w:lang w:val="en-GB"/>
              </w:rPr>
              <w:t xml:space="preserve">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14:paraId="6974FCFB" w14:textId="77777777" w:rsidTr="001C25A0">
        <w:tc>
          <w:tcPr>
            <w:tcW w:w="2528" w:type="dxa"/>
            <w:gridSpan w:val="2"/>
          </w:tcPr>
          <w:p w14:paraId="41874192" w14:textId="77777777" w:rsidR="00F25D26" w:rsidRDefault="00980FF1" w:rsidP="00AC0636">
            <w:pPr>
              <w:pStyle w:val="ListParagraph"/>
              <w:ind w:left="0"/>
              <w:rPr>
                <w:b/>
                <w:lang w:val="en-GB"/>
              </w:rPr>
            </w:pPr>
            <w:r>
              <w:rPr>
                <w:b/>
                <w:lang w:val="en-GB"/>
              </w:rPr>
              <w:lastRenderedPageBreak/>
              <w:t>24</w:t>
            </w:r>
            <w:r w:rsidR="00777DBB">
              <w:rPr>
                <w:b/>
                <w:lang w:val="en-GB"/>
              </w:rPr>
              <w:t xml:space="preserve">. </w:t>
            </w:r>
            <w:r w:rsidR="000B5EDC">
              <w:rPr>
                <w:b/>
                <w:lang w:val="en-GB"/>
              </w:rPr>
              <w:t>Correction of Errors</w:t>
            </w:r>
          </w:p>
        </w:tc>
        <w:tc>
          <w:tcPr>
            <w:tcW w:w="6590" w:type="dxa"/>
          </w:tcPr>
          <w:p w14:paraId="7CEB49A3" w14:textId="77777777" w:rsidR="000B5EDC" w:rsidRPr="00775777" w:rsidRDefault="00980FF1" w:rsidP="00203D8C">
            <w:pPr>
              <w:pStyle w:val="BodyText"/>
              <w:spacing w:after="200"/>
              <w:rPr>
                <w:szCs w:val="24"/>
                <w:lang w:val="en-GB"/>
              </w:rPr>
            </w:pPr>
            <w:r>
              <w:rPr>
                <w:lang w:val="en-GB"/>
              </w:rPr>
              <w:t>24</w:t>
            </w:r>
            <w:r w:rsidR="00777DBB">
              <w:rPr>
                <w:lang w:val="en-GB"/>
              </w:rPr>
              <w:t xml:space="preserve">.1.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xml:space="preserve">, shall be assumed to be included in the prices of other activities or items, and no </w:t>
            </w:r>
            <w:r w:rsidR="000B5EDC" w:rsidRPr="005F2703">
              <w:rPr>
                <w:lang w:val="en-GB"/>
              </w:rPr>
              <w:lastRenderedPageBreak/>
              <w:t>corrections are mad</w:t>
            </w:r>
            <w:r w:rsidR="000B5EDC">
              <w:rPr>
                <w:lang w:val="en-GB"/>
              </w:rPr>
              <w:t>e</w:t>
            </w:r>
            <w:r w:rsidR="00E23488">
              <w:rPr>
                <w:lang w:val="en-GB"/>
              </w:rPr>
              <w:t xml:space="preserve"> to the Financial Proposal</w:t>
            </w:r>
            <w:r w:rsidR="000B5EDC">
              <w:rPr>
                <w:lang w:val="en-GB"/>
              </w:rPr>
              <w:t>.</w:t>
            </w:r>
          </w:p>
        </w:tc>
      </w:tr>
      <w:tr w:rsidR="000B5EDC" w14:paraId="77CDE414" w14:textId="77777777" w:rsidTr="001C25A0">
        <w:tc>
          <w:tcPr>
            <w:tcW w:w="2528" w:type="dxa"/>
            <w:gridSpan w:val="2"/>
          </w:tcPr>
          <w:p w14:paraId="481A124F" w14:textId="77777777" w:rsidR="000B5EDC" w:rsidRDefault="000B5EDC" w:rsidP="0084160A">
            <w:pPr>
              <w:jc w:val="right"/>
              <w:rPr>
                <w:b/>
                <w:lang w:val="en-GB"/>
              </w:rPr>
            </w:pPr>
            <w:r>
              <w:rPr>
                <w:b/>
                <w:lang w:val="en-GB"/>
              </w:rPr>
              <w:lastRenderedPageBreak/>
              <w:t xml:space="preserve">a. </w:t>
            </w:r>
            <w:r w:rsidRPr="009A2D58">
              <w:rPr>
                <w:b/>
                <w:lang w:val="en-GB"/>
              </w:rPr>
              <w:t>Time-Based Contracts</w:t>
            </w:r>
          </w:p>
          <w:p w14:paraId="2B3D3478" w14:textId="77777777" w:rsidR="000B5EDC" w:rsidRPr="00C93741" w:rsidRDefault="000B5EDC" w:rsidP="00203D8C">
            <w:pPr>
              <w:ind w:left="360"/>
              <w:rPr>
                <w:b/>
                <w:lang w:val="en-GB"/>
              </w:rPr>
            </w:pPr>
          </w:p>
        </w:tc>
        <w:tc>
          <w:tcPr>
            <w:tcW w:w="6590" w:type="dxa"/>
          </w:tcPr>
          <w:p w14:paraId="6612BC47" w14:textId="0CB1EC9C" w:rsidR="000B5EDC" w:rsidRPr="00775777" w:rsidRDefault="00980FF1" w:rsidP="00203D8C">
            <w:pPr>
              <w:pStyle w:val="BodyText"/>
              <w:spacing w:after="200"/>
              <w:ind w:left="580"/>
              <w:rPr>
                <w:szCs w:val="24"/>
                <w:lang w:val="en-GB"/>
              </w:rPr>
            </w:pPr>
            <w:r>
              <w:rPr>
                <w:bCs/>
                <w:lang w:val="en-GB"/>
              </w:rPr>
              <w:t>24</w:t>
            </w:r>
            <w:r w:rsidR="00777DBB">
              <w:rPr>
                <w:bCs/>
                <w:lang w:val="en-GB"/>
              </w:rPr>
              <w:t xml:space="preserve">.1.1. </w:t>
            </w:r>
            <w:r w:rsidR="000B5EDC" w:rsidRPr="008C3D3F">
              <w:rPr>
                <w:bCs/>
                <w:lang w:val="en-GB"/>
              </w:rPr>
              <w:t>If a</w:t>
            </w:r>
            <w:r w:rsidR="00621693">
              <w:rPr>
                <w:bCs/>
                <w:lang w:val="en-GB"/>
              </w:rPr>
              <w:t xml:space="preserve"> Financial Proposal</w:t>
            </w:r>
            <w:r w:rsidR="000B5EDC" w:rsidRPr="008C3D3F">
              <w:rPr>
                <w:bCs/>
                <w:lang w:val="en-GB"/>
              </w:rPr>
              <w:t xml:space="preserve"> </w:t>
            </w:r>
            <w:r w:rsidR="00621693">
              <w:rPr>
                <w:bCs/>
                <w:lang w:val="en-GB"/>
              </w:rPr>
              <w:t>is time-based, in whole or in part</w:t>
            </w:r>
            <w:r w:rsidR="000B5EDC" w:rsidRPr="008C3D3F">
              <w:rPr>
                <w:bCs/>
                <w:lang w:val="en-GB"/>
              </w:rPr>
              <w:t xml:space="preserve">,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w:t>
            </w:r>
            <w:proofErr w:type="spellStart"/>
            <w:r w:rsidR="00505222">
              <w:rPr>
                <w:bCs/>
                <w:lang w:val="en-GB"/>
              </w:rPr>
              <w:t>i</w:t>
            </w:r>
            <w:proofErr w:type="spellEnd"/>
            <w:r w:rsidR="00505222">
              <w:rPr>
                <w:bCs/>
                <w:lang w:val="en-GB"/>
              </w:rPr>
              <w:t xml:space="preserve">)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14:paraId="02C57D41" w14:textId="77777777" w:rsidTr="001C25A0">
        <w:tc>
          <w:tcPr>
            <w:tcW w:w="2528" w:type="dxa"/>
            <w:gridSpan w:val="2"/>
          </w:tcPr>
          <w:p w14:paraId="30B3CFDF" w14:textId="77777777" w:rsidR="000B5EDC" w:rsidRPr="008A3FE5" w:rsidRDefault="000B5EDC" w:rsidP="0084160A">
            <w:pPr>
              <w:jc w:val="right"/>
              <w:rPr>
                <w:b/>
                <w:lang w:val="en-GB"/>
              </w:rPr>
            </w:pPr>
            <w:r w:rsidRPr="008A3FE5">
              <w:rPr>
                <w:b/>
                <w:lang w:val="en-GB"/>
              </w:rPr>
              <w:t>b. Lump-Sum Contracts</w:t>
            </w:r>
          </w:p>
          <w:p w14:paraId="7D3A7A8B" w14:textId="77777777" w:rsidR="000B5EDC" w:rsidRPr="008A3FE5" w:rsidRDefault="000B5EDC" w:rsidP="00203D8C">
            <w:pPr>
              <w:ind w:left="360"/>
              <w:rPr>
                <w:b/>
                <w:lang w:val="en-GB"/>
              </w:rPr>
            </w:pPr>
          </w:p>
        </w:tc>
        <w:tc>
          <w:tcPr>
            <w:tcW w:w="6590" w:type="dxa"/>
          </w:tcPr>
          <w:p w14:paraId="477C3336" w14:textId="4D68A284" w:rsidR="000B5EDC" w:rsidRPr="00775777" w:rsidRDefault="00980FF1" w:rsidP="00203D8C">
            <w:pPr>
              <w:pStyle w:val="BodyText"/>
              <w:spacing w:after="200"/>
              <w:ind w:left="580"/>
              <w:rPr>
                <w:szCs w:val="24"/>
                <w:lang w:val="en-GB"/>
              </w:rPr>
            </w:pPr>
            <w:r>
              <w:rPr>
                <w:bCs/>
                <w:lang w:val="en-GB"/>
              </w:rPr>
              <w:t>24</w:t>
            </w:r>
            <w:r w:rsidR="00777DBB">
              <w:rPr>
                <w:bCs/>
                <w:lang w:val="en-GB"/>
              </w:rPr>
              <w:t xml:space="preserve">.1.2. </w:t>
            </w:r>
            <w:r w:rsidR="000B5EDC" w:rsidRPr="004A3B37">
              <w:rPr>
                <w:bCs/>
                <w:lang w:val="en-GB"/>
              </w:rPr>
              <w:t>If a</w:t>
            </w:r>
            <w:r w:rsidR="00621693">
              <w:rPr>
                <w:bCs/>
                <w:lang w:val="en-GB"/>
              </w:rPr>
              <w:t xml:space="preserve"> Financial Proposal is lump-sum based, in whole or in part,</w:t>
            </w:r>
            <w:r w:rsidR="000B5EDC" w:rsidRPr="004A3B37">
              <w:rPr>
                <w:bCs/>
                <w:lang w:val="en-GB"/>
              </w:rPr>
              <w:t xml:space="preserve"> the </w:t>
            </w:r>
            <w:r w:rsidR="00203D8C">
              <w:rPr>
                <w:bCs/>
                <w:lang w:val="en-GB"/>
              </w:rPr>
              <w:t>Company</w:t>
            </w:r>
            <w:r w:rsidR="000B5EDC" w:rsidRPr="004A3B37">
              <w:rPr>
                <w:bCs/>
                <w:lang w:val="en-GB"/>
              </w:rPr>
              <w:t xml:space="preserve"> deemed to have included all prices in the Financial Proposal, </w:t>
            </w:r>
            <w:r w:rsidR="00621693">
              <w:rPr>
                <w:bCs/>
                <w:lang w:val="en-GB"/>
              </w:rPr>
              <w:t>or in the part that is lump-sum based</w:t>
            </w:r>
            <w:r w:rsidR="001D5DF6">
              <w:rPr>
                <w:bCs/>
                <w:lang w:val="en-GB"/>
              </w:rPr>
              <w:t xml:space="preserve">, </w:t>
            </w:r>
            <w:r w:rsidR="000B5EDC" w:rsidRPr="004A3B37">
              <w:rPr>
                <w:bCs/>
                <w:lang w:val="en-GB"/>
              </w:rPr>
              <w:t xml:space="preserve">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Pr>
                <w:bCs/>
                <w:lang w:val="en-GB"/>
              </w:rPr>
              <w:t xml:space="preserve">25 </w:t>
            </w:r>
            <w:r w:rsidR="00A5642A">
              <w:rPr>
                <w:bCs/>
                <w:lang w:val="en-GB"/>
              </w:rPr>
              <w:t>of the ITC</w:t>
            </w:r>
            <w:r w:rsidR="000B5EDC" w:rsidRPr="004A3B37">
              <w:rPr>
                <w:bCs/>
                <w:lang w:val="en-GB"/>
              </w:rPr>
              <w:t xml:space="preserve">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14:paraId="5F2A1BC4" w14:textId="77777777" w:rsidTr="001C25A0">
        <w:tc>
          <w:tcPr>
            <w:tcW w:w="2528" w:type="dxa"/>
            <w:gridSpan w:val="2"/>
          </w:tcPr>
          <w:p w14:paraId="6D62E9E5" w14:textId="77777777" w:rsidR="00F25D26" w:rsidRDefault="00980FF1" w:rsidP="00AC0636">
            <w:pPr>
              <w:pStyle w:val="ListParagraph"/>
              <w:ind w:left="0"/>
              <w:rPr>
                <w:b/>
                <w:lang w:val="en-GB"/>
              </w:rPr>
            </w:pPr>
            <w:r>
              <w:rPr>
                <w:b/>
                <w:lang w:val="en-GB"/>
              </w:rPr>
              <w:t>25</w:t>
            </w:r>
            <w:r w:rsidR="00777DBB">
              <w:rPr>
                <w:b/>
                <w:lang w:val="en-GB"/>
              </w:rPr>
              <w:t xml:space="preserve">. </w:t>
            </w:r>
            <w:r w:rsidR="000B5EDC" w:rsidRPr="008A3FE5">
              <w:rPr>
                <w:b/>
                <w:lang w:val="en-GB"/>
              </w:rPr>
              <w:t>Taxes</w:t>
            </w:r>
          </w:p>
          <w:p w14:paraId="06B3FABF" w14:textId="77777777" w:rsidR="000B5EDC" w:rsidRPr="008A3FE5" w:rsidRDefault="000B5EDC" w:rsidP="00203D8C">
            <w:pPr>
              <w:ind w:left="360"/>
              <w:rPr>
                <w:b/>
                <w:lang w:val="en-GB"/>
              </w:rPr>
            </w:pPr>
          </w:p>
        </w:tc>
        <w:tc>
          <w:tcPr>
            <w:tcW w:w="6590" w:type="dxa"/>
          </w:tcPr>
          <w:p w14:paraId="41A721DE" w14:textId="66F105D7" w:rsidR="00777DBB" w:rsidRPr="008D3B1A" w:rsidRDefault="00980FF1" w:rsidP="00203D8C">
            <w:pPr>
              <w:pStyle w:val="ListParagraph"/>
              <w:spacing w:after="200"/>
              <w:ind w:left="0"/>
              <w:contextualSpacing w:val="0"/>
              <w:jc w:val="both"/>
              <w:rPr>
                <w:bCs/>
                <w:lang w:val="en-GB"/>
              </w:rPr>
            </w:pPr>
            <w:r>
              <w:rPr>
                <w:bCs/>
                <w:lang w:val="en-GB"/>
              </w:rPr>
              <w:t>25</w:t>
            </w:r>
            <w:r w:rsidR="00777DBB">
              <w:rPr>
                <w:bCs/>
                <w:lang w:val="en-GB"/>
              </w:rPr>
              <w:t xml:space="preserve">.1. </w:t>
            </w:r>
            <w:r w:rsidR="000B5EDC" w:rsidRPr="00563C76">
              <w:rPr>
                <w:bCs/>
                <w:lang w:val="en-GB"/>
              </w:rPr>
              <w:t xml:space="preserve">Except as set out in Sub-clause </w:t>
            </w:r>
            <w:r>
              <w:rPr>
                <w:bCs/>
                <w:lang w:val="en-GB"/>
              </w:rPr>
              <w:t>25</w:t>
            </w:r>
            <w:r w:rsidR="000B5EDC" w:rsidRPr="00563C76">
              <w:rPr>
                <w:bCs/>
                <w:lang w:val="en-GB"/>
              </w:rPr>
              <w:t xml:space="preserve">.2, all taxes are deemed included in the </w:t>
            </w:r>
            <w:r w:rsidR="00431EC2">
              <w:rPr>
                <w:bCs/>
                <w:lang w:val="en-GB"/>
              </w:rPr>
              <w:t>Company’s’</w:t>
            </w:r>
            <w:r w:rsidR="000B5EDC" w:rsidRPr="00563C76">
              <w:rPr>
                <w:bCs/>
                <w:lang w:val="en-GB"/>
              </w:rPr>
              <w:t xml:space="preserve"> </w:t>
            </w:r>
            <w:r w:rsidR="00FA4BE3" w:rsidRPr="008D3B1A">
              <w:rPr>
                <w:bCs/>
                <w:lang w:val="en-GB"/>
              </w:rPr>
              <w:t>F</w:t>
            </w:r>
            <w:r w:rsidR="000B5EDC" w:rsidRPr="008D3B1A">
              <w:rPr>
                <w:bCs/>
                <w:lang w:val="en-GB"/>
              </w:rPr>
              <w:t xml:space="preserve">inancial </w:t>
            </w:r>
            <w:r w:rsidR="00434C73" w:rsidRPr="008D3B1A">
              <w:rPr>
                <w:bCs/>
                <w:lang w:val="en-GB"/>
              </w:rPr>
              <w:t>P</w:t>
            </w:r>
            <w:r w:rsidR="000B5EDC" w:rsidRPr="008D3B1A">
              <w:rPr>
                <w:bCs/>
                <w:lang w:val="en-GB"/>
              </w:rPr>
              <w:t>roposal, and, therefore, included in the evaluation.</w:t>
            </w:r>
          </w:p>
          <w:p w14:paraId="43CB0921" w14:textId="77777777" w:rsidR="00546B9D" w:rsidRPr="00951AD2" w:rsidRDefault="00980FF1" w:rsidP="00203D8C">
            <w:pPr>
              <w:pStyle w:val="ListParagraph"/>
              <w:spacing w:after="200"/>
              <w:ind w:left="0"/>
              <w:contextualSpacing w:val="0"/>
              <w:jc w:val="both"/>
              <w:rPr>
                <w:i/>
                <w:lang w:val="en-GB"/>
              </w:rPr>
            </w:pPr>
            <w:r>
              <w:rPr>
                <w:bCs/>
                <w:lang w:val="en-GB"/>
              </w:rPr>
              <w:t>25</w:t>
            </w:r>
            <w:r w:rsidR="00777DBB">
              <w:rPr>
                <w:bCs/>
                <w:lang w:val="en-GB"/>
              </w:rPr>
              <w:t xml:space="preserve">.2. </w:t>
            </w:r>
            <w:r w:rsidR="000B5EDC" w:rsidRPr="008D3B1A">
              <w:rPr>
                <w:bCs/>
                <w:lang w:val="en-GB"/>
              </w:rPr>
              <w:t xml:space="preserve">Any local identifiable indirect taxes levied on the contract invoices (such as sales tax, VAT, excise tax, or any similar taxes or levies) and income tax payable to the Client’s country on the remuneration of non-resident </w:t>
            </w:r>
            <w:r w:rsidR="00B82B58" w:rsidRPr="008D3B1A">
              <w:rPr>
                <w:bCs/>
                <w:lang w:val="en-GB"/>
              </w:rPr>
              <w:t>E</w:t>
            </w:r>
            <w:r w:rsidR="000B5EDC" w:rsidRPr="008D3B1A">
              <w:rPr>
                <w:bCs/>
                <w:lang w:val="en-GB"/>
              </w:rPr>
              <w:t>xperts for the services rendered in the Client’s country are dealt with in accordance with the instructions in the Data Sheet</w:t>
            </w:r>
            <w:r w:rsidR="00617670" w:rsidRPr="008D3B1A">
              <w:rPr>
                <w:bCs/>
                <w:lang w:val="en-GB"/>
              </w:rPr>
              <w:t>.</w:t>
            </w:r>
          </w:p>
        </w:tc>
      </w:tr>
      <w:tr w:rsidR="000B5EDC" w14:paraId="6AAF0B85" w14:textId="77777777" w:rsidTr="001C25A0">
        <w:tc>
          <w:tcPr>
            <w:tcW w:w="2528" w:type="dxa"/>
            <w:gridSpan w:val="2"/>
          </w:tcPr>
          <w:p w14:paraId="6D7813CE" w14:textId="77777777" w:rsidR="009A2264" w:rsidRDefault="00980FF1" w:rsidP="00AC0636">
            <w:pPr>
              <w:pStyle w:val="ListParagraph"/>
              <w:ind w:left="0"/>
              <w:rPr>
                <w:b/>
                <w:lang w:val="en-GB"/>
              </w:rPr>
            </w:pPr>
            <w:r>
              <w:rPr>
                <w:b/>
                <w:lang w:val="en-GB"/>
              </w:rPr>
              <w:t>26</w:t>
            </w:r>
            <w:r w:rsidR="00777DBB">
              <w:rPr>
                <w:b/>
                <w:lang w:val="en-GB"/>
              </w:rPr>
              <w:t xml:space="preserve">. </w:t>
            </w:r>
            <w:r w:rsidR="000B5EDC" w:rsidRPr="00953303">
              <w:rPr>
                <w:b/>
                <w:lang w:val="en-GB"/>
              </w:rPr>
              <w:t>Conversion to Single Currency</w:t>
            </w:r>
          </w:p>
          <w:p w14:paraId="329CAB5D" w14:textId="77777777" w:rsidR="000B5EDC" w:rsidRDefault="000B5EDC" w:rsidP="0084160A">
            <w:pPr>
              <w:rPr>
                <w:b/>
                <w:lang w:val="en-GB"/>
              </w:rPr>
            </w:pPr>
          </w:p>
        </w:tc>
        <w:tc>
          <w:tcPr>
            <w:tcW w:w="6590" w:type="dxa"/>
          </w:tcPr>
          <w:p w14:paraId="3F66ED6C" w14:textId="77777777" w:rsidR="000B5EDC" w:rsidRPr="00775777" w:rsidRDefault="00980FF1" w:rsidP="00203D8C">
            <w:pPr>
              <w:pStyle w:val="ListParagraph"/>
              <w:spacing w:after="200"/>
              <w:ind w:left="0"/>
              <w:contextualSpacing w:val="0"/>
              <w:jc w:val="both"/>
              <w:rPr>
                <w:lang w:val="en-GB"/>
              </w:rPr>
            </w:pPr>
            <w:r>
              <w:rPr>
                <w:bCs/>
                <w:lang w:val="en-GB"/>
              </w:rPr>
              <w:t>26</w:t>
            </w:r>
            <w:r w:rsidR="00777DBB">
              <w:rPr>
                <w:bCs/>
                <w:lang w:val="en-GB"/>
              </w:rPr>
              <w:t xml:space="preserve">.1. </w:t>
            </w:r>
            <w:r w:rsidR="000B5EDC" w:rsidRPr="003C50B8">
              <w:rPr>
                <w:bCs/>
                <w:lang w:val="en-GB"/>
              </w:rPr>
              <w:t>For evaluation purposes,</w:t>
            </w:r>
            <w:r w:rsidR="000B5EDC">
              <w:rPr>
                <w:bCs/>
                <w:lang w:val="en-GB"/>
              </w:rPr>
              <w:t xml:space="preserve"> p</w:t>
            </w:r>
            <w:r w:rsidR="000B5EDC" w:rsidRPr="00953303">
              <w:rPr>
                <w:bCs/>
                <w:lang w:val="en-GB"/>
              </w:rPr>
              <w:t xml:space="preserve">rices shall be converted to a single currency using the selling rates of exchange, source and date indicated in the </w:t>
            </w:r>
            <w:r w:rsidR="000B5EDC" w:rsidRPr="00A34EF4">
              <w:rPr>
                <w:b/>
                <w:bCs/>
                <w:lang w:val="en-GB"/>
              </w:rPr>
              <w:t>Data Sheet</w:t>
            </w:r>
            <w:r w:rsidR="000B5EDC" w:rsidRPr="00953303">
              <w:rPr>
                <w:bCs/>
                <w:lang w:val="en-GB"/>
              </w:rPr>
              <w:t>.</w:t>
            </w:r>
          </w:p>
        </w:tc>
      </w:tr>
      <w:tr w:rsidR="00775777" w14:paraId="572670F0" w14:textId="77777777" w:rsidTr="001C25A0">
        <w:tc>
          <w:tcPr>
            <w:tcW w:w="2528" w:type="dxa"/>
            <w:gridSpan w:val="2"/>
          </w:tcPr>
          <w:p w14:paraId="5859CB80" w14:textId="77777777" w:rsidR="00775777" w:rsidRPr="00775777" w:rsidRDefault="00980FF1" w:rsidP="00203D8C">
            <w:pPr>
              <w:pStyle w:val="ListParagraph"/>
              <w:spacing w:after="200"/>
              <w:ind w:left="0"/>
              <w:contextualSpacing w:val="0"/>
              <w:rPr>
                <w:b/>
                <w:lang w:val="en-GB"/>
              </w:rPr>
            </w:pPr>
            <w:r>
              <w:rPr>
                <w:b/>
                <w:lang w:val="en-GB"/>
              </w:rPr>
              <w:t>27</w:t>
            </w:r>
            <w:r w:rsidR="00777DBB">
              <w:rPr>
                <w:b/>
                <w:lang w:val="en-GB"/>
              </w:rPr>
              <w:t xml:space="preserve">. </w:t>
            </w:r>
            <w:r w:rsidR="00775777" w:rsidRPr="005370B3">
              <w:rPr>
                <w:b/>
                <w:lang w:val="en-GB"/>
              </w:rPr>
              <w:t xml:space="preserve">Combined Quality and Cost Evaluation </w:t>
            </w:r>
          </w:p>
        </w:tc>
        <w:tc>
          <w:tcPr>
            <w:tcW w:w="6590" w:type="dxa"/>
          </w:tcPr>
          <w:p w14:paraId="07E0D3B5" w14:textId="77777777" w:rsidR="00775777" w:rsidRDefault="00775777" w:rsidP="00203D8C">
            <w:pPr>
              <w:spacing w:after="200"/>
              <w:jc w:val="both"/>
              <w:rPr>
                <w:lang w:val="en-GB"/>
              </w:rPr>
            </w:pPr>
          </w:p>
        </w:tc>
      </w:tr>
      <w:tr w:rsidR="000B5EDC" w14:paraId="78E663FA" w14:textId="77777777" w:rsidTr="001C25A0">
        <w:tc>
          <w:tcPr>
            <w:tcW w:w="2528" w:type="dxa"/>
            <w:gridSpan w:val="2"/>
          </w:tcPr>
          <w:p w14:paraId="78C78B24" w14:textId="77777777" w:rsidR="000B5EDC" w:rsidRDefault="000B5EDC" w:rsidP="00710042">
            <w:pPr>
              <w:pStyle w:val="ListParagraph"/>
              <w:numPr>
                <w:ilvl w:val="1"/>
                <w:numId w:val="3"/>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14:paraId="1A31C9C2" w14:textId="77777777" w:rsidR="000B5EDC" w:rsidRDefault="000B5EDC" w:rsidP="00203D8C">
            <w:pPr>
              <w:pStyle w:val="ListParagraph"/>
              <w:ind w:left="1440"/>
              <w:rPr>
                <w:b/>
                <w:lang w:val="en-GB"/>
              </w:rPr>
            </w:pPr>
          </w:p>
        </w:tc>
        <w:tc>
          <w:tcPr>
            <w:tcW w:w="6590" w:type="dxa"/>
          </w:tcPr>
          <w:p w14:paraId="0315DDB0" w14:textId="691EB92E" w:rsidR="000B5EDC" w:rsidRPr="00775777" w:rsidRDefault="00980FF1" w:rsidP="00203D8C">
            <w:pPr>
              <w:pStyle w:val="ListParagraph"/>
              <w:spacing w:after="200"/>
              <w:ind w:left="0"/>
              <w:contextualSpacing w:val="0"/>
              <w:jc w:val="both"/>
              <w:rPr>
                <w:lang w:val="en-GB"/>
              </w:rPr>
            </w:pPr>
            <w:r>
              <w:rPr>
                <w:lang w:val="en-GB"/>
              </w:rPr>
              <w:t>27</w:t>
            </w:r>
            <w:r w:rsidR="00777DBB">
              <w:rPr>
                <w:lang w:val="en-GB"/>
              </w:rPr>
              <w:t xml:space="preserve">.1. </w:t>
            </w:r>
            <w:r w:rsidR="000B5EDC" w:rsidRPr="005370B3">
              <w:rPr>
                <w:lang w:val="en-GB"/>
              </w:rPr>
              <w:t xml:space="preserve">In </w:t>
            </w:r>
            <w:r w:rsidR="00AF64A2">
              <w:rPr>
                <w:lang w:val="en-GB"/>
              </w:rPr>
              <w:t xml:space="preserve">the </w:t>
            </w:r>
            <w:r w:rsidR="000B5EDC" w:rsidRPr="005370B3">
              <w:rPr>
                <w:lang w:val="en-GB"/>
              </w:rPr>
              <w:t>case of Q</w:t>
            </w:r>
            <w:r w:rsidR="0073194B">
              <w:rPr>
                <w:lang w:val="en-GB"/>
              </w:rPr>
              <w:t>CBS</w:t>
            </w:r>
            <w:r w:rsidR="000B5EDC" w:rsidRPr="005370B3">
              <w:rPr>
                <w:lang w:val="en-GB"/>
              </w:rPr>
              <w:t xml:space="preserve">, the total score is calculated by weighting the </w:t>
            </w:r>
            <w:r w:rsidR="00505222">
              <w:rPr>
                <w:lang w:val="en-GB"/>
              </w:rPr>
              <w:t>technical</w:t>
            </w:r>
            <w:r w:rsidR="00505222" w:rsidRPr="005370B3">
              <w:rPr>
                <w:lang w:val="en-GB"/>
              </w:rPr>
              <w:t xml:space="preserve"> </w:t>
            </w:r>
            <w:r w:rsidR="000B5EDC" w:rsidRPr="005370B3">
              <w:rPr>
                <w:lang w:val="en-GB"/>
              </w:rPr>
              <w:t xml:space="preserve">and </w:t>
            </w:r>
            <w:r w:rsidR="00505222">
              <w:rPr>
                <w:lang w:val="en-GB"/>
              </w:rPr>
              <w:t>financial</w:t>
            </w:r>
            <w:r w:rsidR="00505222" w:rsidRPr="005370B3">
              <w:rPr>
                <w:lang w:val="en-GB"/>
              </w:rPr>
              <w:t xml:space="preserve"> </w:t>
            </w:r>
            <w:r w:rsidR="000B5EDC" w:rsidRPr="005370B3">
              <w:rPr>
                <w:lang w:val="en-GB"/>
              </w:rPr>
              <w:t xml:space="preserve">scores and adding them as per </w:t>
            </w:r>
            <w:r w:rsidR="00AF64A2">
              <w:rPr>
                <w:lang w:val="en-GB"/>
              </w:rPr>
              <w:t xml:space="preserve">the </w:t>
            </w:r>
            <w:r w:rsidR="000B5EDC" w:rsidRPr="005370B3">
              <w:rPr>
                <w:lang w:val="en-GB"/>
              </w:rPr>
              <w:t xml:space="preserve">formula and instructions in the </w:t>
            </w:r>
            <w:r w:rsidR="000B5EDC" w:rsidRPr="00A34EF4">
              <w:rPr>
                <w:b/>
                <w:lang w:val="en-GB"/>
              </w:rPr>
              <w:t>Data Sheet</w:t>
            </w:r>
            <w:r w:rsidR="000B5EDC" w:rsidRPr="005370B3">
              <w:rPr>
                <w:lang w:val="en-GB"/>
              </w:rPr>
              <w:t xml:space="preserve">. The </w:t>
            </w:r>
            <w:r w:rsidR="00431EC2">
              <w:rPr>
                <w:lang w:val="en-GB"/>
              </w:rPr>
              <w:t xml:space="preserve">Company </w:t>
            </w:r>
            <w:r w:rsidR="000B5EDC" w:rsidRPr="005370B3">
              <w:rPr>
                <w:lang w:val="en-GB"/>
              </w:rPr>
              <w:t xml:space="preserve">achieving the highest combined technical and financial score will </w:t>
            </w:r>
            <w:r w:rsidR="000B5EDC" w:rsidRPr="005370B3">
              <w:rPr>
                <w:lang w:val="en-GB"/>
              </w:rPr>
              <w:lastRenderedPageBreak/>
              <w:t>be invited for negotiations.</w:t>
            </w:r>
          </w:p>
        </w:tc>
      </w:tr>
      <w:tr w:rsidR="000B5EDC" w14:paraId="11BA5BF1" w14:textId="77777777" w:rsidTr="001C25A0">
        <w:tc>
          <w:tcPr>
            <w:tcW w:w="2528" w:type="dxa"/>
            <w:gridSpan w:val="2"/>
          </w:tcPr>
          <w:p w14:paraId="3996731F" w14:textId="77777777" w:rsidR="000B5EDC" w:rsidRPr="00FA4BE3" w:rsidRDefault="00FA4BE3" w:rsidP="00203D8C">
            <w:pPr>
              <w:ind w:left="360"/>
              <w:rPr>
                <w:b/>
                <w:lang w:val="en-GB"/>
              </w:rPr>
            </w:pPr>
            <w:r>
              <w:rPr>
                <w:b/>
                <w:lang w:val="en-GB"/>
              </w:rPr>
              <w:lastRenderedPageBreak/>
              <w:t xml:space="preserve">b. </w:t>
            </w:r>
            <w:r w:rsidR="000B5EDC" w:rsidRPr="00FA4BE3">
              <w:rPr>
                <w:b/>
                <w:lang w:val="en-GB"/>
              </w:rPr>
              <w:t>Fixed-Budget Selection</w:t>
            </w:r>
            <w:r w:rsidR="00733195">
              <w:rPr>
                <w:b/>
                <w:lang w:val="en-GB"/>
              </w:rPr>
              <w:t xml:space="preserve"> </w:t>
            </w:r>
            <w:r w:rsidR="0073194B">
              <w:rPr>
                <w:b/>
                <w:lang w:val="en-GB"/>
              </w:rPr>
              <w:t>(FBS)</w:t>
            </w:r>
          </w:p>
        </w:tc>
        <w:tc>
          <w:tcPr>
            <w:tcW w:w="6590" w:type="dxa"/>
          </w:tcPr>
          <w:p w14:paraId="5BCB3C0F" w14:textId="77777777" w:rsidR="001B51ED" w:rsidRPr="00775777" w:rsidRDefault="00980FF1" w:rsidP="00203D8C">
            <w:pPr>
              <w:pStyle w:val="BodyText"/>
              <w:spacing w:after="200"/>
              <w:rPr>
                <w:lang w:val="en-GB"/>
              </w:rPr>
            </w:pPr>
            <w:r>
              <w:rPr>
                <w:lang w:val="en-GB"/>
              </w:rPr>
              <w:t>27</w:t>
            </w:r>
            <w:r w:rsidR="00777DBB">
              <w:rPr>
                <w:lang w:val="en-GB"/>
              </w:rPr>
              <w:t xml:space="preserve">.2. </w:t>
            </w:r>
            <w:r w:rsidR="000B5EDC">
              <w:rPr>
                <w:lang w:val="en-GB"/>
              </w:rPr>
              <w:t>In the case of F</w:t>
            </w:r>
            <w:r w:rsidR="0073194B">
              <w:rPr>
                <w:lang w:val="en-GB"/>
              </w:rPr>
              <w:t>BS</w:t>
            </w:r>
            <w:r w:rsidR="000B5EDC">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Pr>
                <w:lang w:val="en-GB"/>
              </w:rPr>
              <w:t>15.1.3</w:t>
            </w:r>
            <w:r w:rsidR="000744C9" w:rsidRPr="00BD0332">
              <w:rPr>
                <w:lang w:val="en-GB"/>
              </w:rPr>
              <w:t xml:space="preserve"> of the </w:t>
            </w:r>
            <w:r w:rsidR="001B51ED" w:rsidRPr="00BD0332">
              <w:rPr>
                <w:b/>
                <w:lang w:val="en-GB"/>
              </w:rPr>
              <w:t>Data Sheet</w:t>
            </w:r>
            <w:r w:rsidR="001B51ED" w:rsidRPr="00BD0332">
              <w:rPr>
                <w:lang w:val="en-GB"/>
              </w:rPr>
              <w:t xml:space="preserve"> shall be rejected.</w:t>
            </w:r>
          </w:p>
          <w:p w14:paraId="1ECBF673" w14:textId="3B937221" w:rsidR="000B5EDC" w:rsidRDefault="00980FF1" w:rsidP="00203D8C">
            <w:pPr>
              <w:pStyle w:val="BodyText"/>
              <w:spacing w:after="200"/>
              <w:rPr>
                <w:lang w:val="en-GB"/>
              </w:rPr>
            </w:pPr>
            <w:r>
              <w:rPr>
                <w:lang w:val="en-GB"/>
              </w:rPr>
              <w:t>27</w:t>
            </w:r>
            <w:r w:rsidR="00777DBB">
              <w:rPr>
                <w:lang w:val="en-GB"/>
              </w:rPr>
              <w:t xml:space="preserve">.3. </w:t>
            </w:r>
            <w:r w:rsidR="001B51ED" w:rsidRPr="00BD0332">
              <w:rPr>
                <w:lang w:val="en-GB"/>
              </w:rPr>
              <w:t>T</w:t>
            </w:r>
            <w:r w:rsidR="000B5EDC" w:rsidRPr="00BD0332">
              <w:rPr>
                <w:lang w:val="en-GB"/>
              </w:rPr>
              <w:t xml:space="preserve">he Client will select the </w:t>
            </w:r>
            <w:r w:rsidR="00431EC2">
              <w:rPr>
                <w:lang w:val="en-GB"/>
              </w:rPr>
              <w:t xml:space="preserve">Company </w:t>
            </w:r>
            <w:r w:rsidR="000B5EDC" w:rsidRPr="00BD0332">
              <w:rPr>
                <w:lang w:val="en-GB"/>
              </w:rPr>
              <w:t>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w:t>
            </w:r>
            <w:r w:rsidR="00E90ED9">
              <w:rPr>
                <w:lang w:val="en-GB"/>
              </w:rPr>
              <w:t>RFP</w:t>
            </w:r>
            <w:r w:rsidR="000B5EDC" w:rsidRPr="00BD0332">
              <w:rPr>
                <w:lang w:val="en-GB"/>
              </w:rPr>
              <w:t xml:space="preserve">, and invite </w:t>
            </w:r>
            <w:r w:rsidR="00CC7A10" w:rsidRPr="00BD0332">
              <w:rPr>
                <w:lang w:val="en-GB"/>
              </w:rPr>
              <w:t xml:space="preserve">such </w:t>
            </w:r>
            <w:r w:rsidR="00431EC2">
              <w:rPr>
                <w:lang w:val="en-GB"/>
              </w:rPr>
              <w:t xml:space="preserve">Company </w:t>
            </w:r>
            <w:r w:rsidR="000B5EDC" w:rsidRPr="00BD0332">
              <w:rPr>
                <w:lang w:val="en-GB"/>
              </w:rPr>
              <w:t>to negotiate the Contract.</w:t>
            </w:r>
          </w:p>
        </w:tc>
      </w:tr>
      <w:tr w:rsidR="00DC64F2" w14:paraId="7A2BED9C" w14:textId="77777777" w:rsidTr="001C25A0">
        <w:tc>
          <w:tcPr>
            <w:tcW w:w="2528" w:type="dxa"/>
            <w:gridSpan w:val="2"/>
          </w:tcPr>
          <w:p w14:paraId="3565EEF0" w14:textId="77777777" w:rsidR="00DC64F2" w:rsidRDefault="00DC64F2" w:rsidP="00203D8C">
            <w:pPr>
              <w:ind w:left="360"/>
              <w:rPr>
                <w:b/>
                <w:lang w:val="en-GB"/>
              </w:rPr>
            </w:pPr>
            <w:r>
              <w:rPr>
                <w:b/>
                <w:lang w:val="en-GB"/>
              </w:rPr>
              <w:t xml:space="preserve">c. </w:t>
            </w:r>
            <w:r w:rsidRPr="00FA4BE3">
              <w:rPr>
                <w:b/>
                <w:lang w:val="en-GB"/>
              </w:rPr>
              <w:t>Least-Cost Selection</w:t>
            </w:r>
          </w:p>
        </w:tc>
        <w:tc>
          <w:tcPr>
            <w:tcW w:w="6590" w:type="dxa"/>
          </w:tcPr>
          <w:p w14:paraId="228C447B" w14:textId="4F7DB619" w:rsidR="00DC64F2" w:rsidRDefault="00980FF1" w:rsidP="00203D8C">
            <w:pPr>
              <w:pStyle w:val="BodyText"/>
              <w:spacing w:after="200"/>
              <w:rPr>
                <w:lang w:val="en-GB"/>
              </w:rPr>
            </w:pPr>
            <w:r>
              <w:rPr>
                <w:lang w:val="en-GB"/>
              </w:rPr>
              <w:t>27</w:t>
            </w:r>
            <w:r w:rsidR="00DC64F2">
              <w:rPr>
                <w:lang w:val="en-GB"/>
              </w:rPr>
              <w:t xml:space="preserve">.4. In the case of Least-Cost Selection (LCS), the Client will select the </w:t>
            </w:r>
            <w:r w:rsidR="00431EC2">
              <w:rPr>
                <w:lang w:val="en-GB"/>
              </w:rPr>
              <w:t xml:space="preserve">Company </w:t>
            </w:r>
            <w:r w:rsidR="00DC64F2">
              <w:rPr>
                <w:lang w:val="en-GB"/>
              </w:rPr>
              <w:t xml:space="preserve">with the lowest evaluated total price among those </w:t>
            </w:r>
            <w:r w:rsidR="00431EC2">
              <w:rPr>
                <w:lang w:val="en-GB"/>
              </w:rPr>
              <w:t xml:space="preserve">Companies </w:t>
            </w:r>
            <w:r w:rsidR="00DC64F2">
              <w:rPr>
                <w:lang w:val="en-GB"/>
              </w:rPr>
              <w:t xml:space="preserve">that achieved the minimum technical score, and invite such </w:t>
            </w:r>
            <w:r w:rsidR="00431EC2">
              <w:rPr>
                <w:lang w:val="en-GB"/>
              </w:rPr>
              <w:t xml:space="preserve">Company </w:t>
            </w:r>
            <w:r w:rsidR="00DC64F2">
              <w:rPr>
                <w:lang w:val="en-GB"/>
              </w:rPr>
              <w:t>to negotiate the Contract.</w:t>
            </w:r>
          </w:p>
        </w:tc>
      </w:tr>
      <w:tr w:rsidR="00DC64F2" w14:paraId="3BD6788D" w14:textId="77777777" w:rsidTr="001C25A0">
        <w:tc>
          <w:tcPr>
            <w:tcW w:w="2528" w:type="dxa"/>
            <w:gridSpan w:val="2"/>
          </w:tcPr>
          <w:p w14:paraId="02476C17" w14:textId="77777777" w:rsidR="00DC64F2" w:rsidRDefault="00980FF1" w:rsidP="00AC0636">
            <w:pPr>
              <w:rPr>
                <w:b/>
                <w:lang w:val="en-GB"/>
              </w:rPr>
            </w:pPr>
            <w:r>
              <w:rPr>
                <w:b/>
                <w:lang w:val="en-GB"/>
              </w:rPr>
              <w:t>28</w:t>
            </w:r>
            <w:r w:rsidR="00DC64F2">
              <w:rPr>
                <w:b/>
                <w:lang w:val="en-GB"/>
              </w:rPr>
              <w:t>. Negotiations</w:t>
            </w:r>
          </w:p>
        </w:tc>
        <w:tc>
          <w:tcPr>
            <w:tcW w:w="6590" w:type="dxa"/>
          </w:tcPr>
          <w:p w14:paraId="707461BD" w14:textId="003685B8" w:rsidR="00DC64F2" w:rsidRDefault="00980FF1" w:rsidP="00203D8C">
            <w:pPr>
              <w:pStyle w:val="BodyText"/>
              <w:spacing w:after="200"/>
              <w:ind w:left="27"/>
              <w:rPr>
                <w:lang w:val="en-GB"/>
              </w:rPr>
            </w:pPr>
            <w:r>
              <w:rPr>
                <w:lang w:val="en-GB"/>
              </w:rPr>
              <w:t>28</w:t>
            </w:r>
            <w:r w:rsidR="00DC64F2">
              <w:rPr>
                <w:lang w:val="en-GB"/>
              </w:rPr>
              <w:t xml:space="preserve">.1. </w:t>
            </w:r>
            <w:r w:rsidR="00DC64F2" w:rsidRPr="008E6A2F">
              <w:rPr>
                <w:lang w:val="en-GB"/>
              </w:rPr>
              <w:t xml:space="preserve">Prior to contract negotiations, the Client shall notify all unsuccessful </w:t>
            </w:r>
            <w:r w:rsidR="00431EC2">
              <w:rPr>
                <w:lang w:val="en-GB"/>
              </w:rPr>
              <w:t xml:space="preserve">Companies </w:t>
            </w:r>
            <w:r w:rsidR="00DC64F2" w:rsidRPr="008E6A2F">
              <w:rPr>
                <w:lang w:val="en-GB"/>
              </w:rPr>
              <w:t xml:space="preserve">of the results of the </w:t>
            </w:r>
            <w:r w:rsidR="00431EC2">
              <w:rPr>
                <w:lang w:val="en-GB"/>
              </w:rPr>
              <w:t xml:space="preserve">Company </w:t>
            </w:r>
            <w:r w:rsidR="00DC64F2" w:rsidRPr="008E6A2F">
              <w:rPr>
                <w:lang w:val="en-GB"/>
              </w:rPr>
              <w:t>selection process, identifying the name of the assignment and the following information: (</w:t>
            </w:r>
            <w:proofErr w:type="spellStart"/>
            <w:r w:rsidR="00DC64F2" w:rsidRPr="008E6A2F">
              <w:rPr>
                <w:lang w:val="en-GB"/>
              </w:rPr>
              <w:t>i</w:t>
            </w:r>
            <w:proofErr w:type="spellEnd"/>
            <w:r w:rsidR="00DC64F2" w:rsidRPr="008E6A2F">
              <w:rPr>
                <w:lang w:val="en-GB"/>
              </w:rPr>
              <w:t xml:space="preserve">) name of each </w:t>
            </w:r>
            <w:r w:rsidR="00431EC2">
              <w:rPr>
                <w:lang w:val="en-GB"/>
              </w:rPr>
              <w:t xml:space="preserve">Company </w:t>
            </w:r>
            <w:r w:rsidR="00DC64F2" w:rsidRPr="008E6A2F">
              <w:rPr>
                <w:lang w:val="en-GB"/>
              </w:rPr>
              <w:t xml:space="preserve">whose financial proposals were opened; (ii) combined technical and financial scores of all </w:t>
            </w:r>
            <w:r w:rsidR="00431EC2">
              <w:rPr>
                <w:lang w:val="en-GB"/>
              </w:rPr>
              <w:t xml:space="preserve">Companies </w:t>
            </w:r>
            <w:r w:rsidR="00DC64F2" w:rsidRPr="008E6A2F">
              <w:rPr>
                <w:lang w:val="en-GB"/>
              </w:rPr>
              <w:t>whose financial proposals were opened (ii</w:t>
            </w:r>
            <w:r w:rsidR="0079589A">
              <w:rPr>
                <w:lang w:val="en-GB"/>
              </w:rPr>
              <w:t>i</w:t>
            </w:r>
            <w:r w:rsidR="00DC64F2" w:rsidRPr="008E6A2F">
              <w:rPr>
                <w:lang w:val="en-GB"/>
              </w:rPr>
              <w:t xml:space="preserve">) prices of financial proposals as read out at </w:t>
            </w:r>
            <w:r w:rsidR="0079589A">
              <w:rPr>
                <w:lang w:val="en-GB"/>
              </w:rPr>
              <w:t>financial proposal opening; (iv</w:t>
            </w:r>
            <w:r w:rsidR="00DC64F2" w:rsidRPr="008E6A2F">
              <w:rPr>
                <w:lang w:val="en-GB"/>
              </w:rPr>
              <w:t>) if applicable, an explanation why the evaluated price differs from the price o</w:t>
            </w:r>
            <w:r w:rsidR="0079589A">
              <w:rPr>
                <w:lang w:val="en-GB"/>
              </w:rPr>
              <w:t>f the evaluated proposal; and (</w:t>
            </w:r>
            <w:r w:rsidR="00DC64F2" w:rsidRPr="008E6A2F">
              <w:rPr>
                <w:lang w:val="en-GB"/>
              </w:rPr>
              <w:t xml:space="preserve">v) name of the winning consultant, and the </w:t>
            </w:r>
            <w:r w:rsidR="00DC64F2">
              <w:rPr>
                <w:lang w:val="en-GB"/>
              </w:rPr>
              <w:t>evaluated</w:t>
            </w:r>
            <w:r w:rsidR="00DC64F2" w:rsidRPr="008E6A2F">
              <w:rPr>
                <w:lang w:val="en-GB"/>
              </w:rPr>
              <w:t xml:space="preserve"> contract price, as well as the duration and summary scope of the contract signed. </w:t>
            </w:r>
            <w:r w:rsidR="00884F58" w:rsidRPr="00203D8C">
              <w:rPr>
                <w:lang w:val="en-GB"/>
              </w:rPr>
              <w:t xml:space="preserve">After receiving such notification, unsuccessful </w:t>
            </w:r>
            <w:r w:rsidR="00431EC2">
              <w:rPr>
                <w:lang w:val="en-GB"/>
              </w:rPr>
              <w:t xml:space="preserve">Companies </w:t>
            </w:r>
            <w:r w:rsidR="00884F58" w:rsidRPr="00203D8C">
              <w:rPr>
                <w:lang w:val="en-GB"/>
              </w:rPr>
              <w:t xml:space="preserve">may request in writing to the Client for a debriefing seeking further explanations on the grounds on which their proposals were not selected. Upon receiving such a request, the Client shall promptly, and in any case within two weeks, arrange a debriefing. </w:t>
            </w:r>
            <w:r w:rsidR="00DC64F2" w:rsidRPr="008E6A2F">
              <w:rPr>
                <w:lang w:val="en-GB"/>
              </w:rPr>
              <w:t>At the same time, the Client shall also arrange for the publication of the above information on the Bank’s website.</w:t>
            </w:r>
          </w:p>
        </w:tc>
      </w:tr>
      <w:tr w:rsidR="00DC64F2" w14:paraId="17A3F0C7" w14:textId="77777777" w:rsidTr="001C25A0">
        <w:tc>
          <w:tcPr>
            <w:tcW w:w="2528" w:type="dxa"/>
            <w:gridSpan w:val="2"/>
          </w:tcPr>
          <w:p w14:paraId="2DDB8F51" w14:textId="77777777" w:rsidR="00DC64F2" w:rsidRDefault="00DC64F2" w:rsidP="00DC64F2">
            <w:pPr>
              <w:rPr>
                <w:b/>
                <w:lang w:val="en-GB"/>
              </w:rPr>
            </w:pPr>
          </w:p>
        </w:tc>
        <w:tc>
          <w:tcPr>
            <w:tcW w:w="6590" w:type="dxa"/>
          </w:tcPr>
          <w:p w14:paraId="5B15E4F3" w14:textId="3961D27D" w:rsidR="00DC64F2" w:rsidRPr="00E26BDC" w:rsidRDefault="00980FF1" w:rsidP="00203D8C">
            <w:pPr>
              <w:pStyle w:val="ListParagraph"/>
              <w:spacing w:after="200"/>
              <w:ind w:left="0"/>
              <w:contextualSpacing w:val="0"/>
              <w:jc w:val="both"/>
              <w:rPr>
                <w:lang w:val="en-GB"/>
              </w:rPr>
            </w:pPr>
            <w:r>
              <w:rPr>
                <w:lang w:val="en-GB"/>
              </w:rPr>
              <w:t>28</w:t>
            </w:r>
            <w:r w:rsidR="00DC64F2">
              <w:rPr>
                <w:lang w:val="en-GB"/>
              </w:rPr>
              <w:t>.2. The n</w:t>
            </w:r>
            <w:r w:rsidR="00DC64F2" w:rsidRPr="003606FB">
              <w:rPr>
                <w:lang w:val="en-GB"/>
              </w:rPr>
              <w:t xml:space="preserve">egotiations will be held at the date and address indicated in the </w:t>
            </w:r>
            <w:r w:rsidR="00DC64F2" w:rsidRPr="00A34EF4">
              <w:rPr>
                <w:b/>
                <w:lang w:val="en-GB"/>
              </w:rPr>
              <w:t>Data Sheet</w:t>
            </w:r>
            <w:r w:rsidR="00DC64F2">
              <w:rPr>
                <w:lang w:val="en-GB"/>
              </w:rPr>
              <w:t xml:space="preserve"> with the </w:t>
            </w:r>
            <w:r w:rsidR="00431EC2">
              <w:rPr>
                <w:lang w:val="en-GB"/>
              </w:rPr>
              <w:t>Company’s’</w:t>
            </w:r>
            <w:r w:rsidR="00DC64F2">
              <w:rPr>
                <w:lang w:val="en-GB"/>
              </w:rPr>
              <w:t xml:space="preserve"> </w:t>
            </w:r>
            <w:r w:rsidR="00DC64F2" w:rsidRPr="003606FB">
              <w:rPr>
                <w:lang w:val="en-GB"/>
              </w:rPr>
              <w:t>representative(</w:t>
            </w:r>
            <w:r w:rsidR="008418DE" w:rsidRPr="003606FB">
              <w:rPr>
                <w:lang w:val="en-GB"/>
              </w:rPr>
              <w:t>s) who</w:t>
            </w:r>
            <w:r w:rsidR="00DC64F2" w:rsidRPr="003606FB">
              <w:rPr>
                <w:lang w:val="en-GB"/>
              </w:rPr>
              <w:t xml:space="preserve"> must </w:t>
            </w:r>
            <w:r w:rsidR="00DC64F2">
              <w:rPr>
                <w:lang w:val="en-GB"/>
              </w:rPr>
              <w:t xml:space="preserve">have written power of attorney </w:t>
            </w:r>
            <w:r w:rsidR="00DC64F2" w:rsidRPr="003606FB">
              <w:rPr>
                <w:lang w:val="en-GB"/>
              </w:rPr>
              <w:t>to negotiate and sign a Contract on behalf of the Consultant.</w:t>
            </w:r>
            <w:r w:rsidR="00DC64F2">
              <w:t xml:space="preserve"> </w:t>
            </w:r>
          </w:p>
          <w:p w14:paraId="71FD25E7" w14:textId="51E97DDA" w:rsidR="00DC64F2" w:rsidRDefault="00980FF1" w:rsidP="00203D8C">
            <w:pPr>
              <w:pStyle w:val="BodyText"/>
              <w:spacing w:after="200"/>
              <w:ind w:left="27"/>
              <w:rPr>
                <w:lang w:val="en-GB"/>
              </w:rPr>
            </w:pPr>
            <w:r>
              <w:t>28</w:t>
            </w:r>
            <w:r w:rsidR="00DC64F2">
              <w:t xml:space="preserve">.3. The Client shall prepare minutes of negotiations that are signed by the Client and the </w:t>
            </w:r>
            <w:r w:rsidR="00431EC2">
              <w:t>Company’s’</w:t>
            </w:r>
            <w:r w:rsidR="00DC64F2">
              <w:t xml:space="preserve"> authorized representative.</w:t>
            </w:r>
          </w:p>
        </w:tc>
      </w:tr>
      <w:tr w:rsidR="00DC64F2" w14:paraId="54DE080B" w14:textId="77777777" w:rsidTr="001C25A0">
        <w:tc>
          <w:tcPr>
            <w:tcW w:w="2528" w:type="dxa"/>
            <w:gridSpan w:val="2"/>
          </w:tcPr>
          <w:p w14:paraId="0758BE77" w14:textId="77777777" w:rsidR="00DC64F2" w:rsidRDefault="00DC64F2" w:rsidP="00203D8C">
            <w:pPr>
              <w:pStyle w:val="ListParagraph"/>
              <w:tabs>
                <w:tab w:val="left" w:pos="360"/>
              </w:tabs>
              <w:ind w:left="0"/>
              <w:rPr>
                <w:b/>
                <w:lang w:val="en-GB"/>
              </w:rPr>
            </w:pPr>
          </w:p>
        </w:tc>
        <w:tc>
          <w:tcPr>
            <w:tcW w:w="6590" w:type="dxa"/>
          </w:tcPr>
          <w:p w14:paraId="728F893C" w14:textId="3764AA3A" w:rsidR="00DC64F2" w:rsidRPr="00E26BDC" w:rsidRDefault="00980FF1" w:rsidP="00203D8C">
            <w:pPr>
              <w:pStyle w:val="ListParagraph"/>
              <w:spacing w:after="200"/>
              <w:ind w:left="0"/>
              <w:contextualSpacing w:val="0"/>
              <w:jc w:val="both"/>
              <w:rPr>
                <w:lang w:val="en-GB"/>
              </w:rPr>
            </w:pPr>
            <w:r>
              <w:rPr>
                <w:lang w:val="en-GB"/>
              </w:rPr>
              <w:t>28</w:t>
            </w:r>
            <w:r w:rsidR="00DC64F2">
              <w:rPr>
                <w:lang w:val="en-GB"/>
              </w:rPr>
              <w:t>.</w:t>
            </w:r>
            <w:r w:rsidR="00D75DC0">
              <w:rPr>
                <w:lang w:val="en-GB"/>
              </w:rPr>
              <w:t>4</w:t>
            </w:r>
            <w:r w:rsidR="00DC64F2">
              <w:rPr>
                <w:lang w:val="en-GB"/>
              </w:rPr>
              <w:t>. The n</w:t>
            </w:r>
            <w:r w:rsidR="00DC64F2" w:rsidRPr="003606FB">
              <w:rPr>
                <w:lang w:val="en-GB"/>
              </w:rPr>
              <w:t xml:space="preserve">egotiations will be held at the date and address indicated in the </w:t>
            </w:r>
            <w:r w:rsidR="00DC64F2" w:rsidRPr="00A34EF4">
              <w:rPr>
                <w:b/>
                <w:lang w:val="en-GB"/>
              </w:rPr>
              <w:t>Data Sheet</w:t>
            </w:r>
            <w:r w:rsidR="00DC64F2">
              <w:rPr>
                <w:lang w:val="en-GB"/>
              </w:rPr>
              <w:t xml:space="preserve"> with the </w:t>
            </w:r>
            <w:r w:rsidR="00431EC2">
              <w:rPr>
                <w:lang w:val="en-GB"/>
              </w:rPr>
              <w:t>Company’s’</w:t>
            </w:r>
            <w:r w:rsidR="00DC64F2">
              <w:rPr>
                <w:lang w:val="en-GB"/>
              </w:rPr>
              <w:t xml:space="preserve"> </w:t>
            </w:r>
            <w:r w:rsidR="00DC64F2" w:rsidRPr="003606FB">
              <w:rPr>
                <w:lang w:val="en-GB"/>
              </w:rPr>
              <w:t xml:space="preserve">representative(s) who must </w:t>
            </w:r>
            <w:r w:rsidR="00DC64F2">
              <w:rPr>
                <w:lang w:val="en-GB"/>
              </w:rPr>
              <w:t xml:space="preserve">have written power of attorney </w:t>
            </w:r>
            <w:r w:rsidR="00DC64F2" w:rsidRPr="003606FB">
              <w:rPr>
                <w:lang w:val="en-GB"/>
              </w:rPr>
              <w:t>to negotiate and sign a Contract on behalf of the Consultant.</w:t>
            </w:r>
            <w:r w:rsidR="00DC64F2">
              <w:t xml:space="preserve"> </w:t>
            </w:r>
          </w:p>
          <w:p w14:paraId="0790B0DF" w14:textId="42586265" w:rsidR="00DC64F2" w:rsidRPr="00775777" w:rsidRDefault="00980FF1" w:rsidP="00203D8C">
            <w:pPr>
              <w:pStyle w:val="ListParagraph"/>
              <w:spacing w:after="200"/>
              <w:ind w:left="0"/>
              <w:contextualSpacing w:val="0"/>
              <w:jc w:val="both"/>
              <w:rPr>
                <w:lang w:val="en-GB"/>
              </w:rPr>
            </w:pPr>
            <w:r>
              <w:t>28</w:t>
            </w:r>
            <w:r w:rsidR="00DC64F2">
              <w:t>.</w:t>
            </w:r>
            <w:r w:rsidR="00D75DC0">
              <w:t>5</w:t>
            </w:r>
            <w:r w:rsidR="00DC64F2">
              <w:t xml:space="preserve">. The Client shall prepare minutes of negotiations that are signed by the Client and the </w:t>
            </w:r>
            <w:r w:rsidR="00431EC2">
              <w:t>Company’s’</w:t>
            </w:r>
            <w:r w:rsidR="00DC64F2">
              <w:t xml:space="preserve"> authorized representative.</w:t>
            </w:r>
          </w:p>
        </w:tc>
      </w:tr>
      <w:tr w:rsidR="00DC64F2" w14:paraId="4D8A1404" w14:textId="77777777" w:rsidTr="001C25A0">
        <w:tc>
          <w:tcPr>
            <w:tcW w:w="2528" w:type="dxa"/>
            <w:gridSpan w:val="2"/>
          </w:tcPr>
          <w:p w14:paraId="64E76E34" w14:textId="77777777" w:rsidR="00DC64F2" w:rsidRDefault="00DC64F2" w:rsidP="00203D8C">
            <w:pPr>
              <w:pStyle w:val="ListParagraph"/>
              <w:tabs>
                <w:tab w:val="left" w:pos="360"/>
              </w:tabs>
              <w:ind w:left="360"/>
              <w:rPr>
                <w:b/>
                <w:lang w:val="en-GB"/>
              </w:rPr>
            </w:pPr>
            <w:r>
              <w:rPr>
                <w:b/>
                <w:lang w:val="en-GB"/>
              </w:rPr>
              <w:lastRenderedPageBreak/>
              <w:t>a. Availability of Key Experts</w:t>
            </w:r>
          </w:p>
        </w:tc>
        <w:tc>
          <w:tcPr>
            <w:tcW w:w="6590" w:type="dxa"/>
          </w:tcPr>
          <w:p w14:paraId="1D7BA36C" w14:textId="3F58F18C" w:rsidR="00DC64F2" w:rsidRPr="00265D6B" w:rsidRDefault="00980FF1" w:rsidP="00203D8C">
            <w:pPr>
              <w:pStyle w:val="ListParagraph"/>
              <w:spacing w:after="200"/>
              <w:ind w:left="0"/>
              <w:contextualSpacing w:val="0"/>
              <w:jc w:val="both"/>
              <w:rPr>
                <w:lang w:val="en-GB"/>
              </w:rPr>
            </w:pPr>
            <w:r>
              <w:rPr>
                <w:lang w:val="en-GB"/>
              </w:rPr>
              <w:t>28</w:t>
            </w:r>
            <w:r w:rsidR="00DC64F2">
              <w:rPr>
                <w:lang w:val="en-GB"/>
              </w:rPr>
              <w:t>.</w:t>
            </w:r>
            <w:r w:rsidR="00D75DC0">
              <w:rPr>
                <w:lang w:val="en-GB"/>
              </w:rPr>
              <w:t>6</w:t>
            </w:r>
            <w:r w:rsidR="00DC64F2">
              <w:rPr>
                <w:lang w:val="en-GB"/>
              </w:rPr>
              <w:t xml:space="preserve">. </w:t>
            </w:r>
            <w:r w:rsidR="00DC64F2" w:rsidRPr="003606FB">
              <w:rPr>
                <w:lang w:val="en-GB"/>
              </w:rPr>
              <w:t xml:space="preserve">The invited </w:t>
            </w:r>
            <w:r w:rsidR="00431EC2">
              <w:rPr>
                <w:lang w:val="en-GB"/>
              </w:rPr>
              <w:t xml:space="preserve">Company </w:t>
            </w:r>
            <w:r w:rsidR="00DC64F2" w:rsidRPr="003606FB">
              <w:rPr>
                <w:lang w:val="en-GB"/>
              </w:rPr>
              <w:t xml:space="preserve">shall confirm </w:t>
            </w:r>
            <w:r w:rsidR="00DC64F2">
              <w:rPr>
                <w:lang w:val="en-GB"/>
              </w:rPr>
              <w:t xml:space="preserve">the </w:t>
            </w:r>
            <w:r w:rsidR="00DC64F2" w:rsidRPr="003606FB">
              <w:rPr>
                <w:lang w:val="en-GB"/>
              </w:rPr>
              <w:t>availability of all Key Experts included in the Proposal</w:t>
            </w:r>
            <w:r w:rsidR="00DC64F2">
              <w:rPr>
                <w:lang w:val="en-GB"/>
              </w:rPr>
              <w:t xml:space="preserve"> as a pre-requisite to</w:t>
            </w:r>
            <w:r w:rsidR="00DC64F2" w:rsidRPr="003606FB">
              <w:rPr>
                <w:lang w:val="en-GB"/>
              </w:rPr>
              <w:t xml:space="preserve"> the negotiations, </w:t>
            </w:r>
            <w:r w:rsidR="00DC64F2">
              <w:rPr>
                <w:lang w:val="en-GB"/>
              </w:rPr>
              <w:t>or</w:t>
            </w:r>
            <w:r w:rsidR="00DC64F2" w:rsidRPr="003606FB">
              <w:rPr>
                <w:lang w:val="en-GB"/>
              </w:rPr>
              <w:t xml:space="preserve">, if applicable, </w:t>
            </w:r>
            <w:r w:rsidR="00DC64F2">
              <w:rPr>
                <w:lang w:val="en-GB"/>
              </w:rPr>
              <w:t xml:space="preserve">a replacement in accordance with </w:t>
            </w:r>
            <w:r w:rsidR="00DC64F2" w:rsidRPr="003606FB">
              <w:rPr>
                <w:lang w:val="en-GB"/>
              </w:rPr>
              <w:t xml:space="preserve">Clause </w:t>
            </w:r>
            <w:r>
              <w:rPr>
                <w:lang w:val="en-GB"/>
              </w:rPr>
              <w:t xml:space="preserve">14 </w:t>
            </w:r>
            <w:r w:rsidR="00DC64F2">
              <w:rPr>
                <w:lang w:val="en-GB"/>
              </w:rPr>
              <w:t>of the ITC.</w:t>
            </w:r>
            <w:r w:rsidR="00DC64F2" w:rsidRPr="003606FB">
              <w:rPr>
                <w:lang w:val="en-GB"/>
              </w:rPr>
              <w:t xml:space="preserve"> </w:t>
            </w:r>
            <w:r w:rsidR="00DC64F2" w:rsidRPr="00265D6B">
              <w:rPr>
                <w:lang w:val="en-GB"/>
              </w:rPr>
              <w:t>Failure to confirm the Key Experts</w:t>
            </w:r>
            <w:r w:rsidR="00DC64F2">
              <w:rPr>
                <w:lang w:val="en-GB"/>
              </w:rPr>
              <w:t>’</w:t>
            </w:r>
            <w:r w:rsidR="00DC64F2" w:rsidRPr="00265D6B">
              <w:rPr>
                <w:lang w:val="en-GB"/>
              </w:rPr>
              <w:t xml:space="preserve"> availability may result in </w:t>
            </w:r>
            <w:r w:rsidR="00DC64F2">
              <w:rPr>
                <w:lang w:val="en-GB"/>
              </w:rPr>
              <w:t xml:space="preserve">the </w:t>
            </w:r>
            <w:r w:rsidR="00DC64F2" w:rsidRPr="00265D6B">
              <w:rPr>
                <w:lang w:val="en-GB"/>
              </w:rPr>
              <w:t xml:space="preserve">rejection of the </w:t>
            </w:r>
            <w:r w:rsidR="00431EC2">
              <w:rPr>
                <w:lang w:val="en-GB"/>
              </w:rPr>
              <w:t>Company’s’</w:t>
            </w:r>
            <w:r w:rsidR="00DC64F2" w:rsidRPr="00265D6B">
              <w:rPr>
                <w:lang w:val="en-GB"/>
              </w:rPr>
              <w:t xml:space="preserve"> Proposal and the Client proceeding to negotiate the Contract with the next-ranked Consultant. </w:t>
            </w:r>
          </w:p>
          <w:p w14:paraId="2B393A9B" w14:textId="21CC458B" w:rsidR="00DC64F2" w:rsidRPr="00775777" w:rsidDel="00ED2657" w:rsidRDefault="00D75DC0" w:rsidP="00203D8C">
            <w:pPr>
              <w:pStyle w:val="ListParagraph"/>
              <w:spacing w:after="200"/>
              <w:ind w:left="0"/>
              <w:contextualSpacing w:val="0"/>
              <w:jc w:val="both"/>
              <w:rPr>
                <w:lang w:val="en-GB"/>
              </w:rPr>
            </w:pPr>
            <w:r>
              <w:rPr>
                <w:lang w:val="en-GB"/>
              </w:rPr>
              <w:t>28.7</w:t>
            </w:r>
            <w:r w:rsidR="00DC64F2">
              <w:rPr>
                <w:lang w:val="en-GB"/>
              </w:rPr>
              <w:t xml:space="preserve">. </w:t>
            </w:r>
            <w:r w:rsidR="00DC64F2" w:rsidRPr="00265D6B">
              <w:rPr>
                <w:lang w:val="en-GB"/>
              </w:rPr>
              <w:t xml:space="preserve">Notwithstanding the above, the substitution of Key Experts at the negotiations may be considered if due solely to circumstances outside the reasonable control of and not foreseeable by the Consultant, including but not limited to death or medical incapacity. In such case, the </w:t>
            </w:r>
            <w:r w:rsidR="00431EC2">
              <w:rPr>
                <w:lang w:val="en-GB"/>
              </w:rPr>
              <w:t xml:space="preserve">Company </w:t>
            </w:r>
            <w:r w:rsidR="00DC64F2" w:rsidRPr="00265D6B">
              <w:rPr>
                <w:lang w:val="en-GB"/>
              </w:rPr>
              <w:t>shall offer a substitute Key Expert within the period of time specified in the letter of invitation to negotiate the Contract, who shall have equivalent or better qualifications and experience than the original candidate.</w:t>
            </w:r>
          </w:p>
        </w:tc>
      </w:tr>
      <w:tr w:rsidR="00DC64F2" w14:paraId="62DBD945" w14:textId="77777777" w:rsidTr="001C25A0">
        <w:tc>
          <w:tcPr>
            <w:tcW w:w="2528" w:type="dxa"/>
            <w:gridSpan w:val="2"/>
          </w:tcPr>
          <w:p w14:paraId="452EB0C6" w14:textId="77777777" w:rsidR="00DC64F2" w:rsidRDefault="00DC64F2" w:rsidP="00203D8C">
            <w:pPr>
              <w:tabs>
                <w:tab w:val="left" w:pos="360"/>
              </w:tabs>
              <w:ind w:left="360"/>
              <w:rPr>
                <w:b/>
                <w:lang w:val="en-GB"/>
              </w:rPr>
            </w:pPr>
            <w:r>
              <w:rPr>
                <w:b/>
                <w:lang w:val="en-GB"/>
              </w:rPr>
              <w:t>b. Technical negotiations</w:t>
            </w:r>
          </w:p>
        </w:tc>
        <w:tc>
          <w:tcPr>
            <w:tcW w:w="6590" w:type="dxa"/>
          </w:tcPr>
          <w:p w14:paraId="2B40752C" w14:textId="77777777" w:rsidR="00DC64F2" w:rsidRPr="00775777" w:rsidRDefault="00980FF1" w:rsidP="00203D8C">
            <w:pPr>
              <w:pStyle w:val="BodyTextIndent2"/>
              <w:spacing w:after="200"/>
              <w:ind w:left="0" w:firstLine="0"/>
            </w:pPr>
            <w:r>
              <w:rPr>
                <w:lang w:val="en-GB"/>
              </w:rPr>
              <w:t>28</w:t>
            </w:r>
            <w:r w:rsidR="00DC64F2">
              <w:rPr>
                <w:lang w:val="en-GB"/>
              </w:rPr>
              <w:t>.</w:t>
            </w:r>
            <w:r w:rsidR="00D75DC0">
              <w:rPr>
                <w:lang w:val="en-GB"/>
              </w:rPr>
              <w:t>8</w:t>
            </w:r>
            <w:r w:rsidR="00DC64F2">
              <w:rPr>
                <w:lang w:val="en-GB"/>
              </w:rPr>
              <w:t xml:space="preserve">. The </w:t>
            </w:r>
            <w:r w:rsidR="00DC64F2">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DC64F2" w14:paraId="0E88DEF1" w14:textId="77777777" w:rsidTr="001C25A0">
        <w:tc>
          <w:tcPr>
            <w:tcW w:w="2528" w:type="dxa"/>
            <w:gridSpan w:val="2"/>
          </w:tcPr>
          <w:p w14:paraId="272B266D" w14:textId="77777777" w:rsidR="00DC64F2" w:rsidRDefault="00DC64F2" w:rsidP="00203D8C">
            <w:pPr>
              <w:ind w:left="360"/>
              <w:rPr>
                <w:b/>
                <w:lang w:val="en-GB"/>
              </w:rPr>
            </w:pPr>
            <w:r>
              <w:rPr>
                <w:b/>
                <w:lang w:val="en-GB"/>
              </w:rPr>
              <w:t>c. Financial negotiations</w:t>
            </w:r>
          </w:p>
          <w:p w14:paraId="3D6DEED3" w14:textId="77777777" w:rsidR="00DC64F2" w:rsidRDefault="00DC64F2" w:rsidP="00203D8C">
            <w:pPr>
              <w:tabs>
                <w:tab w:val="left" w:pos="360"/>
              </w:tabs>
              <w:ind w:left="360"/>
              <w:rPr>
                <w:b/>
                <w:lang w:val="en-GB"/>
              </w:rPr>
            </w:pPr>
          </w:p>
        </w:tc>
        <w:tc>
          <w:tcPr>
            <w:tcW w:w="6590" w:type="dxa"/>
          </w:tcPr>
          <w:p w14:paraId="3D6FFC94" w14:textId="528C5CEF" w:rsidR="00DC64F2" w:rsidRDefault="00980FF1" w:rsidP="00203D8C">
            <w:pPr>
              <w:pStyle w:val="BodyTextIndent2"/>
              <w:spacing w:after="200"/>
              <w:ind w:left="0" w:firstLine="0"/>
            </w:pPr>
            <w:r>
              <w:rPr>
                <w:lang w:val="en-GB"/>
              </w:rPr>
              <w:t>28</w:t>
            </w:r>
            <w:r w:rsidR="00DC64F2">
              <w:rPr>
                <w:lang w:val="en-GB"/>
              </w:rPr>
              <w:t>.</w:t>
            </w:r>
            <w:r w:rsidR="00D75DC0">
              <w:rPr>
                <w:lang w:val="en-GB"/>
              </w:rPr>
              <w:t>9</w:t>
            </w:r>
            <w:r w:rsidR="00DC64F2">
              <w:rPr>
                <w:lang w:val="en-GB"/>
              </w:rPr>
              <w:t>.</w:t>
            </w:r>
            <w:r w:rsidR="009369DD">
              <w:rPr>
                <w:lang w:val="en-GB"/>
              </w:rPr>
              <w:t xml:space="preserve"> </w:t>
            </w:r>
            <w:r w:rsidR="00DC64F2">
              <w:rPr>
                <w:lang w:val="en-GB"/>
              </w:rPr>
              <w:t xml:space="preserve">The </w:t>
            </w:r>
            <w:r w:rsidR="00DC64F2">
              <w:t xml:space="preserve">negotiations include the clarification of the </w:t>
            </w:r>
            <w:r w:rsidR="00431EC2">
              <w:t>Company’s’</w:t>
            </w:r>
            <w:r w:rsidR="00DC64F2">
              <w:t xml:space="preserve"> tax liability in the Client’s country and how it should be reflected in the Contract. </w:t>
            </w:r>
          </w:p>
          <w:p w14:paraId="0C399123" w14:textId="77777777" w:rsidR="00DC64F2" w:rsidRDefault="00980FF1" w:rsidP="00203D8C">
            <w:pPr>
              <w:pStyle w:val="BodyTextIndent2"/>
              <w:spacing w:after="200"/>
              <w:ind w:left="0" w:firstLine="0"/>
            </w:pPr>
            <w:r>
              <w:t>28</w:t>
            </w:r>
            <w:r w:rsidR="00DC64F2">
              <w:t>.</w:t>
            </w:r>
            <w:r w:rsidR="00D75DC0">
              <w:t>10</w:t>
            </w:r>
            <w:r w:rsidR="00DC64F2">
              <w:t xml:space="preserve">. If the selection method included cost as a factor in the evaluation, the total price stated in the Financial Proposal for a Lump-Sum contract shall not be negotiated. </w:t>
            </w:r>
          </w:p>
          <w:p w14:paraId="17819740" w14:textId="7079F115" w:rsidR="00DC64F2" w:rsidRDefault="00DC64F2" w:rsidP="00203D8C">
            <w:pPr>
              <w:pStyle w:val="BodyTextIndent2"/>
              <w:spacing w:after="200"/>
              <w:ind w:left="0" w:firstLine="0"/>
            </w:pPr>
            <w:r>
              <w:t xml:space="preserve">In the case of a Time-Based (in whole or in part) contract, unit rates negotiations shall not take place, except when the offered Key Experts and Non-Key Experts’ remuneration rates are much higher than the typically charged rates by </w:t>
            </w:r>
            <w:r w:rsidR="00431EC2">
              <w:t xml:space="preserve">Companies </w:t>
            </w:r>
            <w:r>
              <w:t xml:space="preserve">in similar contracts. In such case, the Client may ask for clarifications and, if the fees are very high, ask to change the rates after consultation with the Bank. </w:t>
            </w:r>
          </w:p>
          <w:p w14:paraId="61943A2E" w14:textId="684801EF" w:rsidR="00891DEE" w:rsidRDefault="00980FF1" w:rsidP="00203D8C">
            <w:pPr>
              <w:pStyle w:val="BodyTextIndent2"/>
              <w:spacing w:after="200"/>
              <w:ind w:left="0" w:firstLine="0"/>
            </w:pPr>
            <w:r>
              <w:t>28</w:t>
            </w:r>
            <w:r w:rsidR="00891DEE">
              <w:t>.</w:t>
            </w:r>
            <w:r w:rsidR="00D75DC0">
              <w:t>11</w:t>
            </w:r>
            <w:r w:rsidR="00891DEE">
              <w:t>. T</w:t>
            </w:r>
            <w:r w:rsidR="00891DEE" w:rsidRPr="00891DEE">
              <w:t xml:space="preserve">he </w:t>
            </w:r>
            <w:r w:rsidR="00431EC2">
              <w:t xml:space="preserve">Company </w:t>
            </w:r>
            <w:r w:rsidR="00891DEE" w:rsidRPr="00891DEE">
              <w:t xml:space="preserve">shall furnish the </w:t>
            </w:r>
            <w:r w:rsidR="00891DEE">
              <w:t>Client</w:t>
            </w:r>
            <w:r w:rsidR="00891DEE" w:rsidRPr="00891DEE">
              <w:t xml:space="preserve"> with details of the bank account(s) that the </w:t>
            </w:r>
            <w:r w:rsidR="00431EC2">
              <w:t xml:space="preserve">Company </w:t>
            </w:r>
            <w:r w:rsidR="00891DEE" w:rsidRPr="00891DEE">
              <w:t>proposes to use for the purpose of receiving payments due under the Contract.</w:t>
            </w:r>
            <w:r w:rsidR="00891DEE">
              <w:t xml:space="preserve"> </w:t>
            </w:r>
          </w:p>
        </w:tc>
      </w:tr>
      <w:tr w:rsidR="00DC64F2" w14:paraId="12B0D3A9" w14:textId="77777777" w:rsidTr="001C25A0">
        <w:tc>
          <w:tcPr>
            <w:tcW w:w="2528" w:type="dxa"/>
            <w:gridSpan w:val="2"/>
          </w:tcPr>
          <w:p w14:paraId="33DD6A11" w14:textId="77777777" w:rsidR="00DC64F2" w:rsidRDefault="00980FF1" w:rsidP="00203D8C">
            <w:pPr>
              <w:pStyle w:val="ListParagraph"/>
              <w:tabs>
                <w:tab w:val="left" w:pos="360"/>
              </w:tabs>
              <w:ind w:left="0"/>
              <w:rPr>
                <w:b/>
                <w:lang w:val="en-GB"/>
              </w:rPr>
            </w:pPr>
            <w:r>
              <w:rPr>
                <w:b/>
                <w:lang w:val="en-GB"/>
              </w:rPr>
              <w:t>29</w:t>
            </w:r>
            <w:r w:rsidR="00DC64F2">
              <w:rPr>
                <w:b/>
                <w:lang w:val="en-GB"/>
              </w:rPr>
              <w:t xml:space="preserve">. </w:t>
            </w:r>
            <w:r w:rsidR="00DC64F2" w:rsidRPr="0016048B">
              <w:rPr>
                <w:b/>
                <w:lang w:val="en-GB"/>
              </w:rPr>
              <w:t xml:space="preserve">Conclusion of </w:t>
            </w:r>
            <w:r w:rsidR="00DC64F2">
              <w:rPr>
                <w:b/>
                <w:lang w:val="en-GB"/>
              </w:rPr>
              <w:t>N</w:t>
            </w:r>
            <w:r w:rsidR="00DC64F2" w:rsidRPr="0016048B">
              <w:rPr>
                <w:b/>
                <w:lang w:val="en-GB"/>
              </w:rPr>
              <w:t>egotiations</w:t>
            </w:r>
          </w:p>
        </w:tc>
        <w:tc>
          <w:tcPr>
            <w:tcW w:w="6590" w:type="dxa"/>
          </w:tcPr>
          <w:p w14:paraId="503ACF96" w14:textId="1E1486A3" w:rsidR="00DC64F2" w:rsidRDefault="00980FF1" w:rsidP="00203D8C">
            <w:pPr>
              <w:pStyle w:val="BodyTextIndent2"/>
              <w:tabs>
                <w:tab w:val="left" w:pos="774"/>
              </w:tabs>
              <w:spacing w:after="200"/>
              <w:ind w:left="0" w:firstLine="0"/>
            </w:pPr>
            <w:r>
              <w:rPr>
                <w:lang w:val="en-GB"/>
              </w:rPr>
              <w:t>29</w:t>
            </w:r>
            <w:r w:rsidR="00DC64F2">
              <w:rPr>
                <w:lang w:val="en-GB"/>
              </w:rPr>
              <w:t xml:space="preserve">.1. The </w:t>
            </w:r>
            <w:r w:rsidR="00DC64F2">
              <w:t xml:space="preserve">negotiations are concluded with a review of the finalized draft Contract, which then shall be initialed by the Client and the </w:t>
            </w:r>
            <w:r w:rsidR="00431EC2">
              <w:t>Company’s’</w:t>
            </w:r>
            <w:r w:rsidR="00DC64F2">
              <w:t xml:space="preserve"> authorized representative. </w:t>
            </w:r>
          </w:p>
          <w:p w14:paraId="7B3A9D48" w14:textId="65AE4999" w:rsidR="00DC64F2" w:rsidRDefault="00980FF1" w:rsidP="00203D8C">
            <w:pPr>
              <w:pStyle w:val="BodyTextIndent2"/>
              <w:tabs>
                <w:tab w:val="left" w:pos="774"/>
              </w:tabs>
              <w:spacing w:after="200"/>
              <w:ind w:left="0" w:firstLine="0"/>
            </w:pPr>
            <w:r>
              <w:t>29</w:t>
            </w:r>
            <w:r w:rsidR="00DC64F2">
              <w:t xml:space="preserve">.2. If the negotiations fail, the Client shall inform the </w:t>
            </w:r>
            <w:r w:rsidR="00431EC2">
              <w:t xml:space="preserve">Company </w:t>
            </w:r>
            <w:r w:rsidR="00DC64F2">
              <w:lastRenderedPageBreak/>
              <w:t xml:space="preserve">in writing of all pending issues and disagreements and provide a final opportunity to the </w:t>
            </w:r>
            <w:r w:rsidR="00431EC2">
              <w:t xml:space="preserve">Company </w:t>
            </w:r>
            <w:r w:rsidR="00DC64F2">
              <w:t xml:space="preserve">to respond. If disagreement persists, the Client shall terminate the negotiations informing the </w:t>
            </w:r>
            <w:r w:rsidR="00431EC2">
              <w:t xml:space="preserve">Company </w:t>
            </w:r>
            <w:r w:rsidR="00DC64F2">
              <w:t xml:space="preserve">of the reasons for doing so. After having obtained the Bank’s no objection, the Client will invite the next-ranked </w:t>
            </w:r>
            <w:r w:rsidR="00431EC2">
              <w:t xml:space="preserve">Company </w:t>
            </w:r>
            <w:r w:rsidR="00DC64F2">
              <w:t xml:space="preserve">to negotiate the Contract. Once the Client commences negotiations with the next-ranked Consultant, the Client shall not reopen the earlier negotiations. </w:t>
            </w:r>
          </w:p>
        </w:tc>
      </w:tr>
      <w:tr w:rsidR="00DC64F2" w14:paraId="5F0A8E7C" w14:textId="77777777" w:rsidTr="001C25A0">
        <w:tc>
          <w:tcPr>
            <w:tcW w:w="2528" w:type="dxa"/>
            <w:gridSpan w:val="2"/>
          </w:tcPr>
          <w:p w14:paraId="24B4C1A7" w14:textId="77777777" w:rsidR="00DC64F2" w:rsidRDefault="00980FF1" w:rsidP="00203D8C">
            <w:pPr>
              <w:pStyle w:val="ListParagraph"/>
              <w:tabs>
                <w:tab w:val="left" w:pos="360"/>
              </w:tabs>
              <w:ind w:left="0"/>
              <w:rPr>
                <w:b/>
                <w:lang w:val="en-GB"/>
              </w:rPr>
            </w:pPr>
            <w:r>
              <w:rPr>
                <w:b/>
                <w:lang w:val="en-GB"/>
              </w:rPr>
              <w:lastRenderedPageBreak/>
              <w:t>30</w:t>
            </w:r>
            <w:r w:rsidR="00DC64F2">
              <w:rPr>
                <w:b/>
                <w:lang w:val="en-GB"/>
              </w:rPr>
              <w:t xml:space="preserve">. </w:t>
            </w:r>
            <w:r w:rsidR="00DC64F2" w:rsidRPr="00566B40">
              <w:rPr>
                <w:b/>
                <w:lang w:val="en-GB"/>
              </w:rPr>
              <w:t>Award of Contract</w:t>
            </w:r>
          </w:p>
        </w:tc>
        <w:tc>
          <w:tcPr>
            <w:tcW w:w="6590" w:type="dxa"/>
          </w:tcPr>
          <w:p w14:paraId="4575F38B" w14:textId="77777777" w:rsidR="00DC64F2" w:rsidRDefault="00980FF1" w:rsidP="00203D8C">
            <w:pPr>
              <w:pStyle w:val="ListParagraph"/>
              <w:spacing w:after="200"/>
              <w:ind w:left="0"/>
              <w:contextualSpacing w:val="0"/>
              <w:jc w:val="both"/>
              <w:rPr>
                <w:lang w:val="en-GB"/>
              </w:rPr>
            </w:pPr>
            <w:r>
              <w:rPr>
                <w:lang w:val="en-GB"/>
              </w:rPr>
              <w:t>30</w:t>
            </w:r>
            <w:r w:rsidR="00DC64F2">
              <w:rPr>
                <w:lang w:val="en-GB"/>
              </w:rPr>
              <w:t xml:space="preserve">.1. </w:t>
            </w:r>
            <w:r w:rsidR="00DC64F2" w:rsidRPr="00566B40">
              <w:rPr>
                <w:lang w:val="en-GB"/>
              </w:rPr>
              <w:t xml:space="preserve">After completing </w:t>
            </w:r>
            <w:r w:rsidR="00DC64F2">
              <w:rPr>
                <w:lang w:val="en-GB"/>
              </w:rPr>
              <w:t xml:space="preserve">the </w:t>
            </w:r>
            <w:r w:rsidR="008418DE" w:rsidRPr="00566B40">
              <w:rPr>
                <w:lang w:val="en-GB"/>
              </w:rPr>
              <w:t>negotiations,</w:t>
            </w:r>
            <w:r w:rsidR="00DC64F2" w:rsidRPr="00566B40">
              <w:rPr>
                <w:lang w:val="en-GB"/>
              </w:rPr>
              <w:t xml:space="preserve"> the Client shall</w:t>
            </w:r>
            <w:r w:rsidR="00DC64F2">
              <w:rPr>
                <w:lang w:val="en-GB"/>
              </w:rPr>
              <w:t xml:space="preserve"> </w:t>
            </w:r>
            <w:r w:rsidR="00DC64F2" w:rsidRPr="00566B40">
              <w:rPr>
                <w:lang w:val="en-GB"/>
              </w:rPr>
              <w:t>obtain the Bank’s no</w:t>
            </w:r>
            <w:r w:rsidR="00DC64F2">
              <w:rPr>
                <w:lang w:val="en-GB"/>
              </w:rPr>
              <w:t>-</w:t>
            </w:r>
            <w:r w:rsidR="00DC64F2" w:rsidRPr="00566B40">
              <w:rPr>
                <w:lang w:val="en-GB"/>
              </w:rPr>
              <w:t>objection to the nego</w:t>
            </w:r>
            <w:r w:rsidR="00DC64F2">
              <w:rPr>
                <w:lang w:val="en-GB"/>
              </w:rPr>
              <w:t>tiated draft Contract, if a</w:t>
            </w:r>
            <w:r w:rsidR="00891DEE">
              <w:rPr>
                <w:lang w:val="en-GB"/>
              </w:rPr>
              <w:t>pplicable and sign the Contract.</w:t>
            </w:r>
          </w:p>
          <w:p w14:paraId="590CE719" w14:textId="1DB94B77" w:rsidR="00DC64F2" w:rsidRPr="00566B40" w:rsidRDefault="00980FF1" w:rsidP="00203D8C">
            <w:pPr>
              <w:pStyle w:val="ListParagraph"/>
              <w:spacing w:after="200"/>
              <w:ind w:left="0"/>
              <w:contextualSpacing w:val="0"/>
              <w:jc w:val="both"/>
              <w:rPr>
                <w:lang w:val="en-GB"/>
              </w:rPr>
            </w:pPr>
            <w:r>
              <w:rPr>
                <w:lang w:val="en-GB"/>
              </w:rPr>
              <w:t>30</w:t>
            </w:r>
            <w:r w:rsidR="00DC64F2">
              <w:rPr>
                <w:lang w:val="en-GB"/>
              </w:rPr>
              <w:t xml:space="preserve">.2. </w:t>
            </w:r>
            <w:r w:rsidR="00DC64F2" w:rsidRPr="00566B40">
              <w:rPr>
                <w:lang w:val="en-GB"/>
              </w:rPr>
              <w:t xml:space="preserve">The </w:t>
            </w:r>
            <w:r w:rsidR="00431EC2">
              <w:rPr>
                <w:lang w:val="en-GB"/>
              </w:rPr>
              <w:t xml:space="preserve">Company </w:t>
            </w:r>
            <w:r w:rsidR="00DC64F2" w:rsidRPr="00566B40">
              <w:rPr>
                <w:lang w:val="en-GB"/>
              </w:rPr>
              <w:t xml:space="preserve">is expected to commence the assignment on the date and at the location specified in the </w:t>
            </w:r>
            <w:r w:rsidR="00DC64F2" w:rsidRPr="008C204E">
              <w:rPr>
                <w:b/>
                <w:lang w:val="en-GB"/>
              </w:rPr>
              <w:t>Data Sheet</w:t>
            </w:r>
            <w:r w:rsidR="00DC64F2" w:rsidRPr="00566B40">
              <w:rPr>
                <w:lang w:val="en-GB"/>
              </w:rPr>
              <w:t>.</w:t>
            </w:r>
          </w:p>
        </w:tc>
      </w:tr>
    </w:tbl>
    <w:p w14:paraId="3309142C" w14:textId="77777777" w:rsidR="000B5EDC" w:rsidRDefault="000B5EDC" w:rsidP="00D660DD"/>
    <w:p w14:paraId="7E57AFC0" w14:textId="77777777" w:rsidR="00B61E30" w:rsidRDefault="00B61E30" w:rsidP="00B61E30">
      <w:pPr>
        <w:rPr>
          <w:lang w:val="en-GB" w:eastAsia="it-IT"/>
        </w:rPr>
      </w:pPr>
    </w:p>
    <w:p w14:paraId="04FE5BCE" w14:textId="77777777" w:rsidR="00B61E30" w:rsidRDefault="00B61E30">
      <w:pPr>
        <w:rPr>
          <w:lang w:val="en-GB" w:eastAsia="it-IT"/>
        </w:rPr>
      </w:pPr>
      <w:r>
        <w:rPr>
          <w:lang w:val="en-GB" w:eastAsia="it-IT"/>
        </w:rPr>
        <w:br w:type="page"/>
      </w:r>
    </w:p>
    <w:p w14:paraId="09B7202C" w14:textId="77777777" w:rsidR="000B5EDC" w:rsidRPr="0068510C" w:rsidRDefault="000B5EDC" w:rsidP="0068510C">
      <w:pPr>
        <w:pStyle w:val="Heading2"/>
        <w:jc w:val="center"/>
        <w:rPr>
          <w:b/>
          <w:bCs/>
          <w:sz w:val="28"/>
          <w:szCs w:val="28"/>
        </w:rPr>
      </w:pPr>
      <w:bookmarkStart w:id="5" w:name="_Toc265495738"/>
      <w:r w:rsidRPr="0068510C">
        <w:rPr>
          <w:b/>
          <w:bCs/>
          <w:sz w:val="28"/>
          <w:szCs w:val="28"/>
        </w:rPr>
        <w:lastRenderedPageBreak/>
        <w:t>Data Sheet</w:t>
      </w:r>
      <w:bookmarkEnd w:id="5"/>
    </w:p>
    <w:p w14:paraId="052EC0DB" w14:textId="77777777" w:rsidR="000B5EDC" w:rsidRPr="004A6BF0"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14:paraId="05A8A4DA" w14:textId="77777777" w:rsidTr="00702FBB">
        <w:tc>
          <w:tcPr>
            <w:tcW w:w="1514" w:type="dxa"/>
            <w:tcMar>
              <w:top w:w="57" w:type="dxa"/>
              <w:bottom w:w="57" w:type="dxa"/>
            </w:tcMar>
            <w:vAlign w:val="center"/>
          </w:tcPr>
          <w:p w14:paraId="6DA93C31" w14:textId="77777777" w:rsidR="000B5EDC" w:rsidRDefault="000B5EDC" w:rsidP="006100D1">
            <w:pPr>
              <w:rPr>
                <w:b/>
                <w:lang w:val="en-GB"/>
              </w:rPr>
            </w:pPr>
            <w:r>
              <w:rPr>
                <w:b/>
                <w:lang w:val="en-GB"/>
              </w:rPr>
              <w:t>ITC Clause</w:t>
            </w:r>
          </w:p>
          <w:p w14:paraId="10770B34" w14:textId="77777777" w:rsidR="000B5EDC" w:rsidRDefault="000B5EDC" w:rsidP="006100D1">
            <w:pPr>
              <w:rPr>
                <w:lang w:val="en-GB"/>
              </w:rPr>
            </w:pPr>
            <w:r>
              <w:rPr>
                <w:b/>
                <w:lang w:val="en-GB"/>
              </w:rPr>
              <w:t>Reference</w:t>
            </w:r>
          </w:p>
        </w:tc>
        <w:tc>
          <w:tcPr>
            <w:tcW w:w="7648" w:type="dxa"/>
            <w:gridSpan w:val="2"/>
            <w:tcMar>
              <w:top w:w="85" w:type="dxa"/>
              <w:bottom w:w="142" w:type="dxa"/>
            </w:tcMar>
          </w:tcPr>
          <w:p w14:paraId="41F596D8" w14:textId="77777777" w:rsidR="000B5EDC" w:rsidRDefault="000B5EDC" w:rsidP="00203D8C">
            <w:pPr>
              <w:pStyle w:val="BankNormal"/>
              <w:tabs>
                <w:tab w:val="right" w:pos="7218"/>
              </w:tabs>
              <w:spacing w:after="0"/>
              <w:rPr>
                <w:szCs w:val="24"/>
                <w:lang w:val="en-GB" w:eastAsia="it-IT"/>
              </w:rPr>
            </w:pPr>
          </w:p>
        </w:tc>
      </w:tr>
      <w:tr w:rsidR="000B5EDC" w14:paraId="25A276AF" w14:textId="77777777" w:rsidTr="00702FBB">
        <w:tc>
          <w:tcPr>
            <w:tcW w:w="1514" w:type="dxa"/>
          </w:tcPr>
          <w:p w14:paraId="31C90481" w14:textId="77777777" w:rsidR="000B5EDC" w:rsidRDefault="000B5EDC" w:rsidP="00203D8C">
            <w:pPr>
              <w:pStyle w:val="Heading3"/>
              <w:keepNext w:val="0"/>
              <w:rPr>
                <w:b/>
                <w:bCs/>
              </w:rPr>
            </w:pPr>
            <w:r>
              <w:rPr>
                <w:b/>
                <w:bCs/>
              </w:rPr>
              <w:t>2.1</w:t>
            </w:r>
            <w:r w:rsidR="00EE4410">
              <w:rPr>
                <w:b/>
                <w:bCs/>
              </w:rPr>
              <w:t>.</w:t>
            </w:r>
          </w:p>
          <w:p w14:paraId="07BEA361" w14:textId="77777777" w:rsidR="000B5EDC" w:rsidRDefault="000B5EDC" w:rsidP="008D227B">
            <w:pPr>
              <w:rPr>
                <w:b/>
                <w:bCs/>
                <w:sz w:val="20"/>
                <w:lang w:val="en-GB" w:eastAsia="it-IT"/>
              </w:rPr>
            </w:pPr>
          </w:p>
        </w:tc>
        <w:tc>
          <w:tcPr>
            <w:tcW w:w="7648" w:type="dxa"/>
            <w:gridSpan w:val="2"/>
            <w:tcMar>
              <w:top w:w="85" w:type="dxa"/>
              <w:bottom w:w="142" w:type="dxa"/>
            </w:tcMar>
          </w:tcPr>
          <w:p w14:paraId="378E83E6" w14:textId="77777777" w:rsidR="009E3B5B" w:rsidRPr="00481AD6" w:rsidRDefault="009E3B5B" w:rsidP="009E3B5B">
            <w:pPr>
              <w:tabs>
                <w:tab w:val="left" w:pos="527"/>
                <w:tab w:val="right" w:pos="6794"/>
              </w:tabs>
              <w:ind w:left="527" w:hanging="527"/>
              <w:jc w:val="both"/>
              <w:rPr>
                <w:u w:val="single"/>
                <w:lang w:val="en-GB"/>
              </w:rPr>
            </w:pPr>
            <w:r w:rsidRPr="00481AD6">
              <w:rPr>
                <w:b/>
                <w:lang w:val="en-GB"/>
              </w:rPr>
              <w:t xml:space="preserve">Name of the Client: </w:t>
            </w:r>
            <w:r w:rsidRPr="00A80EEE">
              <w:rPr>
                <w:lang w:val="en-GB"/>
              </w:rPr>
              <w:t>Higher Council for Science and Technology, Jordan</w:t>
            </w:r>
          </w:p>
          <w:p w14:paraId="7166E937" w14:textId="77777777" w:rsidR="009E3B5B" w:rsidRDefault="009E3B5B" w:rsidP="009E3B5B">
            <w:pPr>
              <w:tabs>
                <w:tab w:val="left" w:pos="527"/>
                <w:tab w:val="right" w:pos="6794"/>
              </w:tabs>
              <w:ind w:left="527" w:hanging="527"/>
              <w:jc w:val="both"/>
              <w:rPr>
                <w:lang w:val="en-GB"/>
              </w:rPr>
            </w:pPr>
          </w:p>
          <w:p w14:paraId="140DDAF2" w14:textId="77777777" w:rsidR="00E5300A" w:rsidRDefault="009E3B5B" w:rsidP="00E815D6">
            <w:pPr>
              <w:tabs>
                <w:tab w:val="left" w:pos="46"/>
                <w:tab w:val="left" w:pos="4185"/>
              </w:tabs>
              <w:jc w:val="both"/>
              <w:rPr>
                <w:lang w:val="en-GB"/>
              </w:rPr>
            </w:pPr>
            <w:r w:rsidRPr="00481AD6">
              <w:rPr>
                <w:b/>
                <w:lang w:val="en-GB"/>
              </w:rPr>
              <w:t xml:space="preserve">Method of </w:t>
            </w:r>
            <w:r>
              <w:rPr>
                <w:b/>
                <w:lang w:val="en-GB"/>
              </w:rPr>
              <w:t>evaluation</w:t>
            </w:r>
            <w:r>
              <w:rPr>
                <w:lang w:val="en-GB"/>
              </w:rPr>
              <w:t xml:space="preserve">: </w:t>
            </w:r>
          </w:p>
          <w:p w14:paraId="0B28571C" w14:textId="34F389BF" w:rsidR="00E815D6" w:rsidRDefault="00513911" w:rsidP="00A45E91">
            <w:pPr>
              <w:tabs>
                <w:tab w:val="left" w:pos="567"/>
                <w:tab w:val="right" w:pos="7306"/>
              </w:tabs>
              <w:jc w:val="both"/>
              <w:rPr>
                <w:lang w:val="en-GB"/>
              </w:rPr>
            </w:pPr>
            <w:r>
              <w:rPr>
                <w:lang w:val="en-GB"/>
              </w:rPr>
              <w:t xml:space="preserve">QCBS </w:t>
            </w:r>
            <w:r w:rsidR="00E815D6" w:rsidRPr="003101EF">
              <w:rPr>
                <w:lang w:val="en-GB"/>
              </w:rPr>
              <w:t>as per</w:t>
            </w:r>
            <w:r w:rsidR="00E815D6">
              <w:rPr>
                <w:u w:val="single"/>
                <w:lang w:val="en-GB"/>
              </w:rPr>
              <w:t xml:space="preserve"> </w:t>
            </w:r>
            <w:r w:rsidR="00E815D6" w:rsidRPr="00481AD6">
              <w:rPr>
                <w:b/>
                <w:lang w:val="en-GB"/>
              </w:rPr>
              <w:t xml:space="preserve">Applicable </w:t>
            </w:r>
            <w:r w:rsidR="00E815D6">
              <w:rPr>
                <w:b/>
                <w:lang w:val="en-GB"/>
              </w:rPr>
              <w:t>Guidelines</w:t>
            </w:r>
            <w:r w:rsidR="00E815D6" w:rsidRPr="00775E97">
              <w:rPr>
                <w:lang w:val="en-GB"/>
              </w:rPr>
              <w:t>:</w:t>
            </w:r>
            <w:r w:rsidR="00E815D6">
              <w:rPr>
                <w:lang w:val="en-GB"/>
              </w:rPr>
              <w:t xml:space="preserve"> EBRD Procurement Policies and Rules ("PP&amp;R") dated November 2017 and the </w:t>
            </w:r>
            <w:r w:rsidR="00E815D6" w:rsidRPr="00963EE6">
              <w:rPr>
                <w:lang w:val="en-GB"/>
              </w:rPr>
              <w:t>Guidelines for Clients Managing Donor or Loan Funded Consultancy Assignments</w:t>
            </w:r>
            <w:r w:rsidR="00E815D6">
              <w:rPr>
                <w:lang w:val="en-GB"/>
              </w:rPr>
              <w:t>.</w:t>
            </w:r>
          </w:p>
        </w:tc>
      </w:tr>
      <w:tr w:rsidR="000B5EDC" w14:paraId="794AB6A8" w14:textId="77777777" w:rsidTr="00702FBB">
        <w:tc>
          <w:tcPr>
            <w:tcW w:w="1514" w:type="dxa"/>
          </w:tcPr>
          <w:p w14:paraId="64AFE32D" w14:textId="77777777" w:rsidR="000B5EDC" w:rsidRDefault="000B5EDC" w:rsidP="006100D1">
            <w:pPr>
              <w:rPr>
                <w:b/>
                <w:bCs/>
                <w:lang w:val="en-GB"/>
              </w:rPr>
            </w:pPr>
            <w:r>
              <w:rPr>
                <w:b/>
                <w:bCs/>
                <w:lang w:val="en-GB"/>
              </w:rPr>
              <w:t>2.2</w:t>
            </w:r>
          </w:p>
        </w:tc>
        <w:tc>
          <w:tcPr>
            <w:tcW w:w="7648" w:type="dxa"/>
            <w:gridSpan w:val="2"/>
            <w:tcMar>
              <w:top w:w="85" w:type="dxa"/>
              <w:bottom w:w="142" w:type="dxa"/>
            </w:tcMar>
          </w:tcPr>
          <w:p w14:paraId="4AAB19C0" w14:textId="77777777" w:rsidR="0065440E" w:rsidRDefault="0065440E" w:rsidP="00203D8C">
            <w:pPr>
              <w:tabs>
                <w:tab w:val="right" w:pos="7218"/>
              </w:tabs>
              <w:jc w:val="both"/>
              <w:rPr>
                <w:b/>
                <w:lang w:val="en-GB"/>
              </w:rPr>
            </w:pPr>
            <w:r>
              <w:rPr>
                <w:b/>
                <w:lang w:val="en-GB"/>
              </w:rPr>
              <w:t xml:space="preserve">Procurement method </w:t>
            </w:r>
          </w:p>
          <w:p w14:paraId="2107C3E0" w14:textId="77777777" w:rsidR="007067EB" w:rsidRDefault="007067EB" w:rsidP="00203D8C">
            <w:pPr>
              <w:tabs>
                <w:tab w:val="right" w:pos="7218"/>
              </w:tabs>
              <w:jc w:val="both"/>
              <w:rPr>
                <w:b/>
                <w:lang w:val="en-GB"/>
              </w:rPr>
            </w:pPr>
          </w:p>
          <w:p w14:paraId="04FA3422" w14:textId="35923E99" w:rsidR="0065440E" w:rsidRDefault="007067EB" w:rsidP="00203D8C">
            <w:pPr>
              <w:tabs>
                <w:tab w:val="right" w:pos="7218"/>
              </w:tabs>
              <w:jc w:val="both"/>
              <w:rPr>
                <w:b/>
                <w:lang w:val="en-GB"/>
              </w:rPr>
            </w:pPr>
            <w:r>
              <w:rPr>
                <w:b/>
                <w:lang w:val="en-GB"/>
              </w:rPr>
              <w:t xml:space="preserve">Single Stage Open Competitive Selection </w:t>
            </w:r>
            <w:r w:rsidR="00857467">
              <w:rPr>
                <w:b/>
                <w:lang w:val="en-GB"/>
              </w:rPr>
              <w:t>–</w:t>
            </w:r>
            <w:r>
              <w:rPr>
                <w:b/>
                <w:lang w:val="en-GB"/>
              </w:rPr>
              <w:t xml:space="preserve"> </w:t>
            </w:r>
            <w:r w:rsidR="00434C73">
              <w:rPr>
                <w:b/>
                <w:lang w:val="en-GB"/>
              </w:rPr>
              <w:t xml:space="preserve">Request for </w:t>
            </w:r>
            <w:r>
              <w:rPr>
                <w:b/>
                <w:lang w:val="en-GB"/>
              </w:rPr>
              <w:t>Proposal</w:t>
            </w:r>
            <w:r w:rsidR="00857467">
              <w:rPr>
                <w:b/>
                <w:lang w:val="en-GB"/>
              </w:rPr>
              <w:t xml:space="preserve"> </w:t>
            </w:r>
            <w:r w:rsidR="00857467">
              <w:rPr>
                <w:lang w:val="en-GB"/>
              </w:rPr>
              <w:t xml:space="preserve">   </w:t>
            </w:r>
          </w:p>
          <w:p w14:paraId="0DAEA3EB" w14:textId="77777777" w:rsidR="007067EB" w:rsidRDefault="007067EB" w:rsidP="00203D8C">
            <w:pPr>
              <w:tabs>
                <w:tab w:val="right" w:pos="7218"/>
              </w:tabs>
              <w:jc w:val="both"/>
              <w:rPr>
                <w:b/>
                <w:lang w:val="en-GB"/>
              </w:rPr>
            </w:pPr>
          </w:p>
          <w:p w14:paraId="7FD31E3F" w14:textId="77777777" w:rsidR="00854A21" w:rsidRPr="00F164D1" w:rsidRDefault="00854A21" w:rsidP="00854A21">
            <w:pPr>
              <w:tabs>
                <w:tab w:val="right" w:pos="6712"/>
              </w:tabs>
              <w:jc w:val="both"/>
              <w:rPr>
                <w:lang w:val="en-GB"/>
              </w:rPr>
            </w:pPr>
            <w:r w:rsidRPr="00F164D1">
              <w:rPr>
                <w:b/>
                <w:lang w:val="en-GB"/>
              </w:rPr>
              <w:t>Financial Proposal to be submitted together with Technical Proposal</w:t>
            </w:r>
            <w:r w:rsidRPr="00F164D1">
              <w:rPr>
                <w:lang w:val="en-GB"/>
              </w:rPr>
              <w:t>:</w:t>
            </w:r>
          </w:p>
          <w:p w14:paraId="613C59B6" w14:textId="77777777" w:rsidR="00854A21" w:rsidRDefault="00854A21" w:rsidP="00854A21">
            <w:pPr>
              <w:tabs>
                <w:tab w:val="left" w:pos="768"/>
                <w:tab w:val="left" w:pos="1605"/>
                <w:tab w:val="right" w:pos="6712"/>
              </w:tabs>
              <w:jc w:val="both"/>
              <w:rPr>
                <w:lang w:val="en-GB"/>
              </w:rPr>
            </w:pPr>
            <w:r>
              <w:rPr>
                <w:lang w:val="en-GB"/>
              </w:rPr>
              <w:t>First Technical Proposal – NO</w:t>
            </w:r>
          </w:p>
          <w:p w14:paraId="634A7AA6" w14:textId="77777777" w:rsidR="002F656B" w:rsidRDefault="00854A21" w:rsidP="00203D8C">
            <w:pPr>
              <w:tabs>
                <w:tab w:val="right" w:pos="7218"/>
              </w:tabs>
              <w:jc w:val="both"/>
              <w:rPr>
                <w:lang w:val="en-GB"/>
              </w:rPr>
            </w:pPr>
            <w:r>
              <w:rPr>
                <w:lang w:val="en-GB"/>
              </w:rPr>
              <w:t xml:space="preserve">Second Technical Proposal - YES </w:t>
            </w:r>
          </w:p>
          <w:p w14:paraId="3B5022D9" w14:textId="77777777" w:rsidR="00854A21" w:rsidRDefault="00854A21" w:rsidP="00203D8C">
            <w:pPr>
              <w:tabs>
                <w:tab w:val="right" w:pos="7218"/>
              </w:tabs>
              <w:jc w:val="both"/>
              <w:rPr>
                <w:lang w:val="en-GB"/>
              </w:rPr>
            </w:pPr>
          </w:p>
          <w:p w14:paraId="0C55B1EE" w14:textId="77777777" w:rsidR="00D2100C" w:rsidRDefault="00765CB1" w:rsidP="00AD370E">
            <w:pPr>
              <w:tabs>
                <w:tab w:val="left" w:pos="567"/>
                <w:tab w:val="right" w:pos="7306"/>
              </w:tabs>
              <w:ind w:left="567" w:hanging="567"/>
              <w:jc w:val="both"/>
              <w:rPr>
                <w:lang w:val="en-GB"/>
              </w:rPr>
            </w:pPr>
            <w:r>
              <w:rPr>
                <w:b/>
                <w:lang w:val="en-GB"/>
              </w:rPr>
              <w:t>The n</w:t>
            </w:r>
            <w:r w:rsidR="000B5EDC" w:rsidRPr="00481AD6">
              <w:rPr>
                <w:b/>
                <w:lang w:val="en-GB"/>
              </w:rPr>
              <w:t>ame of the assignment is</w:t>
            </w:r>
            <w:r w:rsidR="002E15D1">
              <w:rPr>
                <w:lang w:val="en-GB"/>
              </w:rPr>
              <w:t xml:space="preserve">: </w:t>
            </w:r>
            <w:r w:rsidR="002E15D1" w:rsidRPr="006C6652">
              <w:rPr>
                <w:lang w:val="en-GB"/>
              </w:rPr>
              <w:t>Development and Maintenance of the NCI</w:t>
            </w:r>
            <w:r w:rsidR="002E15D1">
              <w:rPr>
                <w:lang w:val="en-GB"/>
              </w:rPr>
              <w:t xml:space="preserve"> </w:t>
            </w:r>
          </w:p>
          <w:p w14:paraId="66918FE8" w14:textId="7DF8318F" w:rsidR="00955620" w:rsidRPr="00A45E91" w:rsidRDefault="002E15D1" w:rsidP="00A45E91">
            <w:pPr>
              <w:tabs>
                <w:tab w:val="left" w:pos="567"/>
                <w:tab w:val="right" w:pos="7306"/>
              </w:tabs>
              <w:ind w:left="567" w:hanging="567"/>
              <w:jc w:val="both"/>
              <w:rPr>
                <w:u w:val="single"/>
                <w:lang w:val="en-GB"/>
              </w:rPr>
            </w:pPr>
            <w:r w:rsidRPr="006C6652">
              <w:rPr>
                <w:lang w:val="en-GB"/>
              </w:rPr>
              <w:t>Jordan Open Innovation Platform (JOIP)</w:t>
            </w:r>
          </w:p>
        </w:tc>
      </w:tr>
      <w:tr w:rsidR="000B5EDC" w14:paraId="4FA75613" w14:textId="77777777" w:rsidTr="00702FBB">
        <w:tc>
          <w:tcPr>
            <w:tcW w:w="1514" w:type="dxa"/>
          </w:tcPr>
          <w:p w14:paraId="424E4324" w14:textId="77777777" w:rsidR="000B5EDC" w:rsidRDefault="000B5EDC" w:rsidP="006100D1">
            <w:pPr>
              <w:rPr>
                <w:b/>
                <w:bCs/>
                <w:lang w:val="en-GB"/>
              </w:rPr>
            </w:pPr>
            <w:r>
              <w:rPr>
                <w:lang w:val="en-GB"/>
              </w:rPr>
              <w:br w:type="page"/>
            </w:r>
            <w:r>
              <w:rPr>
                <w:b/>
                <w:bCs/>
                <w:lang w:val="en-GB"/>
              </w:rPr>
              <w:t>2.3</w:t>
            </w:r>
          </w:p>
          <w:p w14:paraId="4F729C83" w14:textId="77777777" w:rsidR="000B5EDC" w:rsidRDefault="000B5EDC" w:rsidP="00203D8C">
            <w:pPr>
              <w:pStyle w:val="Heading3"/>
            </w:pPr>
          </w:p>
        </w:tc>
        <w:tc>
          <w:tcPr>
            <w:tcW w:w="7648" w:type="dxa"/>
            <w:gridSpan w:val="2"/>
            <w:tcMar>
              <w:top w:w="85" w:type="dxa"/>
              <w:bottom w:w="142" w:type="dxa"/>
            </w:tcMar>
          </w:tcPr>
          <w:p w14:paraId="7AEB1EA9" w14:textId="6D0806B3" w:rsidR="003A4A47" w:rsidRPr="00A80EEE" w:rsidRDefault="000B5EDC" w:rsidP="003A4A47">
            <w:pPr>
              <w:tabs>
                <w:tab w:val="left" w:pos="527"/>
                <w:tab w:val="left" w:pos="4450"/>
                <w:tab w:val="left" w:pos="5287"/>
                <w:tab w:val="right" w:pos="6794"/>
              </w:tabs>
              <w:rPr>
                <w:color w:val="000000" w:themeColor="text1"/>
                <w:lang w:val="en-GB"/>
              </w:rPr>
            </w:pPr>
            <w:r w:rsidRPr="00203D8C">
              <w:rPr>
                <w:b/>
                <w:lang w:val="en-GB"/>
              </w:rPr>
              <w:t>A pre-</w:t>
            </w:r>
            <w:r w:rsidR="0009115C">
              <w:rPr>
                <w:b/>
                <w:lang w:val="en-GB"/>
              </w:rPr>
              <w:t>response</w:t>
            </w:r>
            <w:r w:rsidR="0009115C" w:rsidRPr="00203D8C">
              <w:rPr>
                <w:b/>
                <w:lang w:val="en-GB"/>
              </w:rPr>
              <w:t xml:space="preserve"> </w:t>
            </w:r>
            <w:r w:rsidRPr="00203D8C">
              <w:rPr>
                <w:b/>
                <w:lang w:val="en-GB"/>
              </w:rPr>
              <w:t>conference will be held</w:t>
            </w:r>
            <w:r w:rsidRPr="00203D8C">
              <w:rPr>
                <w:lang w:val="en-GB"/>
              </w:rPr>
              <w:t xml:space="preserve">: </w:t>
            </w:r>
            <w:r>
              <w:rPr>
                <w:lang w:val="en-GB"/>
              </w:rPr>
              <w:t xml:space="preserve"> </w:t>
            </w:r>
            <w:r w:rsidR="003A4A47" w:rsidRPr="00A80EEE">
              <w:rPr>
                <w:color w:val="000000" w:themeColor="text1"/>
                <w:lang w:val="en-GB"/>
              </w:rPr>
              <w:t>Yes, prior to Second Technical Proposal</w:t>
            </w:r>
          </w:p>
          <w:p w14:paraId="290427C4" w14:textId="62D41EF5" w:rsidR="003A4A47" w:rsidRPr="00A80EEE" w:rsidRDefault="003A4A47">
            <w:pPr>
              <w:pStyle w:val="BodyText"/>
              <w:tabs>
                <w:tab w:val="right" w:pos="6794"/>
              </w:tabs>
              <w:spacing w:after="0"/>
              <w:jc w:val="left"/>
              <w:rPr>
                <w:color w:val="000000" w:themeColor="text1"/>
                <w:lang w:val="en-GB"/>
              </w:rPr>
            </w:pPr>
            <w:r w:rsidRPr="00A80EEE">
              <w:rPr>
                <w:color w:val="000000" w:themeColor="text1"/>
                <w:lang w:val="en-GB"/>
              </w:rPr>
              <w:t xml:space="preserve">Date of pre-Proposal conference: </w:t>
            </w:r>
            <w:r w:rsidR="00554731" w:rsidRPr="00A7322B">
              <w:rPr>
                <w:color w:val="000000" w:themeColor="text1"/>
                <w:lang w:val="en-GB"/>
              </w:rPr>
              <w:t>6</w:t>
            </w:r>
            <w:r w:rsidR="003F738A" w:rsidRPr="00A7322B">
              <w:rPr>
                <w:color w:val="000000" w:themeColor="text1"/>
                <w:lang w:val="en-GB"/>
              </w:rPr>
              <w:t xml:space="preserve"> February 2020</w:t>
            </w:r>
          </w:p>
          <w:p w14:paraId="1F76531C" w14:textId="161FD17E" w:rsidR="003A4A47" w:rsidRPr="00A80EEE" w:rsidRDefault="003A4A47" w:rsidP="003A4A47">
            <w:pPr>
              <w:pStyle w:val="BodyText"/>
              <w:tabs>
                <w:tab w:val="right" w:pos="6794"/>
              </w:tabs>
              <w:spacing w:after="0"/>
              <w:jc w:val="left"/>
              <w:rPr>
                <w:color w:val="000000" w:themeColor="text1"/>
                <w:lang w:val="en-GB"/>
              </w:rPr>
            </w:pPr>
            <w:r w:rsidRPr="00A80EEE">
              <w:rPr>
                <w:color w:val="000000" w:themeColor="text1"/>
                <w:lang w:val="en-GB"/>
              </w:rPr>
              <w:t>Videoconference / Conference Call (Skype o</w:t>
            </w:r>
            <w:r w:rsidR="00E35C71">
              <w:rPr>
                <w:color w:val="000000" w:themeColor="text1"/>
                <w:lang w:val="en-GB"/>
              </w:rPr>
              <w:t>r</w:t>
            </w:r>
            <w:r w:rsidRPr="00A80EEE">
              <w:rPr>
                <w:color w:val="000000" w:themeColor="text1"/>
                <w:lang w:val="en-GB"/>
              </w:rPr>
              <w:t xml:space="preserve"> WebEx – full details will be provided closer to the date).</w:t>
            </w:r>
            <w:r w:rsidRPr="00A80EEE">
              <w:rPr>
                <w:color w:val="000000" w:themeColor="text1"/>
                <w:lang w:val="en-GB"/>
              </w:rPr>
              <w:tab/>
            </w:r>
          </w:p>
          <w:p w14:paraId="195F28E6" w14:textId="77777777" w:rsidR="003A4A47" w:rsidRPr="00A80EEE" w:rsidRDefault="003A4A47" w:rsidP="003A4A47">
            <w:pPr>
              <w:pStyle w:val="BankNormal"/>
              <w:tabs>
                <w:tab w:val="right" w:pos="6712"/>
              </w:tabs>
              <w:spacing w:after="0"/>
              <w:rPr>
                <w:color w:val="000000" w:themeColor="text1"/>
                <w:szCs w:val="24"/>
                <w:lang w:val="en-GB" w:eastAsia="it-IT"/>
              </w:rPr>
            </w:pPr>
            <w:r w:rsidRPr="00A80EEE">
              <w:rPr>
                <w:color w:val="000000" w:themeColor="text1"/>
                <w:szCs w:val="24"/>
                <w:lang w:val="en-GB" w:eastAsia="it-IT"/>
              </w:rPr>
              <w:t>Time: TBD</w:t>
            </w:r>
          </w:p>
          <w:p w14:paraId="271E4770" w14:textId="0D4A3EF1" w:rsidR="000B5EDC" w:rsidRPr="00E35C71" w:rsidRDefault="00E35C71" w:rsidP="00E35C71">
            <w:pPr>
              <w:pStyle w:val="BankNormal"/>
              <w:tabs>
                <w:tab w:val="right" w:pos="3346"/>
              </w:tabs>
              <w:spacing w:after="0"/>
              <w:jc w:val="both"/>
            </w:pPr>
            <w:r w:rsidRPr="00A80EEE">
              <w:rPr>
                <w:color w:val="000000" w:themeColor="text1"/>
                <w:lang w:val="en-GB"/>
              </w:rPr>
              <w:t xml:space="preserve">Contact person/conference coordinator: E-mail, via </w:t>
            </w:r>
            <w:hyperlink r:id="rId19" w:history="1">
              <w:r w:rsidRPr="0089304C">
                <w:rPr>
                  <w:rStyle w:val="Hyperlink"/>
                  <w:lang w:val="it-IT"/>
                </w:rPr>
                <w:t>info@ncijordan.org</w:t>
              </w:r>
            </w:hyperlink>
          </w:p>
        </w:tc>
      </w:tr>
      <w:tr w:rsidR="000B5EDC" w14:paraId="6334B5EC" w14:textId="77777777" w:rsidTr="00702FBB">
        <w:tblPrEx>
          <w:tblBorders>
            <w:top w:val="single" w:sz="6" w:space="0" w:color="auto"/>
          </w:tblBorders>
        </w:tblPrEx>
        <w:tc>
          <w:tcPr>
            <w:tcW w:w="1514" w:type="dxa"/>
          </w:tcPr>
          <w:p w14:paraId="619DF9B2" w14:textId="77777777" w:rsidR="000B5EDC" w:rsidRDefault="000B5EDC" w:rsidP="006100D1">
            <w:pPr>
              <w:rPr>
                <w:b/>
                <w:bCs/>
                <w:lang w:val="en-GB"/>
              </w:rPr>
            </w:pPr>
            <w:r>
              <w:rPr>
                <w:b/>
                <w:bCs/>
                <w:lang w:val="en-GB"/>
              </w:rPr>
              <w:t>2.4</w:t>
            </w:r>
          </w:p>
        </w:tc>
        <w:tc>
          <w:tcPr>
            <w:tcW w:w="7648" w:type="dxa"/>
            <w:gridSpan w:val="2"/>
            <w:tcMar>
              <w:top w:w="85" w:type="dxa"/>
              <w:bottom w:w="142" w:type="dxa"/>
            </w:tcMar>
          </w:tcPr>
          <w:p w14:paraId="0480FB48" w14:textId="77777777" w:rsidR="000B5EDC" w:rsidRPr="00CE6D13" w:rsidRDefault="000B5EDC" w:rsidP="00E35C71">
            <w:pPr>
              <w:pStyle w:val="BodyText"/>
              <w:tabs>
                <w:tab w:val="right" w:pos="7306"/>
              </w:tabs>
              <w:spacing w:after="0"/>
              <w:rPr>
                <w:u w:val="single"/>
                <w:lang w:val="en-GB"/>
              </w:rPr>
            </w:pPr>
            <w:r w:rsidRPr="00481AD6">
              <w:rPr>
                <w:b/>
                <w:lang w:val="en-GB"/>
              </w:rPr>
              <w:t xml:space="preserve">The Client will </w:t>
            </w:r>
            <w:r w:rsidRPr="00E35C71">
              <w:rPr>
                <w:b/>
                <w:lang w:val="en-GB"/>
              </w:rPr>
              <w:t xml:space="preserve">provide the following inputs, project data, reports, etc. to facilitate </w:t>
            </w:r>
            <w:r w:rsidR="00765CB1" w:rsidRPr="00E35C71">
              <w:rPr>
                <w:b/>
                <w:lang w:val="en-GB"/>
              </w:rPr>
              <w:t xml:space="preserve">the </w:t>
            </w:r>
            <w:r w:rsidRPr="00E35C71">
              <w:rPr>
                <w:b/>
                <w:lang w:val="en-GB"/>
              </w:rPr>
              <w:t xml:space="preserve">preparation of </w:t>
            </w:r>
            <w:r w:rsidR="00765CB1" w:rsidRPr="00E35C71">
              <w:rPr>
                <w:b/>
                <w:lang w:val="en-GB"/>
              </w:rPr>
              <w:t xml:space="preserve">the </w:t>
            </w:r>
            <w:r w:rsidR="00E90ED9" w:rsidRPr="00E35C71">
              <w:rPr>
                <w:b/>
                <w:lang w:val="en-GB"/>
              </w:rPr>
              <w:t>Proposal</w:t>
            </w:r>
            <w:r w:rsidRPr="00E35C71">
              <w:rPr>
                <w:b/>
                <w:lang w:val="en-GB"/>
              </w:rPr>
              <w:t>s</w:t>
            </w:r>
            <w:r w:rsidRPr="00E35C71">
              <w:rPr>
                <w:lang w:val="en-GB"/>
              </w:rPr>
              <w:t xml:space="preserve">: </w:t>
            </w:r>
            <w:r w:rsidR="00723F8B" w:rsidRPr="00A80EEE">
              <w:rPr>
                <w:color w:val="000000" w:themeColor="text1"/>
                <w:lang w:val="en-GB"/>
              </w:rPr>
              <w:t xml:space="preserve">Annex 1 of the </w:t>
            </w:r>
            <w:r w:rsidR="00723F8B">
              <w:rPr>
                <w:color w:val="000000" w:themeColor="text1"/>
                <w:lang w:val="en-GB"/>
              </w:rPr>
              <w:t>RFP</w:t>
            </w:r>
            <w:r w:rsidR="00723F8B" w:rsidRPr="00A80EEE">
              <w:rPr>
                <w:color w:val="000000" w:themeColor="text1"/>
                <w:lang w:val="en-GB"/>
              </w:rPr>
              <w:t>.</w:t>
            </w:r>
          </w:p>
        </w:tc>
      </w:tr>
      <w:tr w:rsidR="000B5EDC" w14:paraId="679003FB" w14:textId="77777777" w:rsidTr="00702FBB">
        <w:tblPrEx>
          <w:tblBorders>
            <w:top w:val="single" w:sz="6" w:space="0" w:color="auto"/>
          </w:tblBorders>
        </w:tblPrEx>
        <w:tc>
          <w:tcPr>
            <w:tcW w:w="1514" w:type="dxa"/>
          </w:tcPr>
          <w:p w14:paraId="7834047C" w14:textId="77777777" w:rsidR="000B5EDC" w:rsidRDefault="000B5EDC" w:rsidP="006100D1">
            <w:pPr>
              <w:rPr>
                <w:b/>
                <w:bCs/>
              </w:rPr>
            </w:pPr>
            <w:r>
              <w:rPr>
                <w:b/>
                <w:bCs/>
              </w:rPr>
              <w:t>4.1</w:t>
            </w:r>
          </w:p>
        </w:tc>
        <w:tc>
          <w:tcPr>
            <w:tcW w:w="7648" w:type="dxa"/>
            <w:gridSpan w:val="2"/>
            <w:tcMar>
              <w:top w:w="85" w:type="dxa"/>
              <w:bottom w:w="142" w:type="dxa"/>
            </w:tcMar>
          </w:tcPr>
          <w:p w14:paraId="7E9CFC82" w14:textId="6F599D82" w:rsidR="000B5EDC" w:rsidRPr="00EB0C32" w:rsidRDefault="00DF1CEF" w:rsidP="00E35C71">
            <w:pPr>
              <w:pStyle w:val="BodyText"/>
              <w:tabs>
                <w:tab w:val="left" w:pos="826"/>
                <w:tab w:val="left" w:pos="1726"/>
              </w:tabs>
              <w:spacing w:after="0"/>
              <w:rPr>
                <w:i/>
              </w:rPr>
            </w:pPr>
            <w:r w:rsidRPr="00E35C71">
              <w:t>Not applicable.</w:t>
            </w:r>
          </w:p>
        </w:tc>
      </w:tr>
      <w:tr w:rsidR="00E85B69" w14:paraId="00055151" w14:textId="77777777" w:rsidTr="00702FBB">
        <w:tblPrEx>
          <w:tblBorders>
            <w:top w:val="single" w:sz="6" w:space="0" w:color="auto"/>
          </w:tblBorders>
        </w:tblPrEx>
        <w:tc>
          <w:tcPr>
            <w:tcW w:w="1514" w:type="dxa"/>
          </w:tcPr>
          <w:p w14:paraId="1AF59EA9" w14:textId="77777777" w:rsidR="00E85B69" w:rsidRDefault="00E85B69" w:rsidP="006100D1">
            <w:pPr>
              <w:rPr>
                <w:b/>
                <w:bCs/>
              </w:rPr>
            </w:pPr>
            <w:r>
              <w:rPr>
                <w:b/>
                <w:bCs/>
              </w:rPr>
              <w:t xml:space="preserve">6.1. </w:t>
            </w:r>
            <w:r w:rsidR="001A259A">
              <w:rPr>
                <w:b/>
                <w:bCs/>
              </w:rPr>
              <w:t>and 6.2.</w:t>
            </w:r>
          </w:p>
        </w:tc>
        <w:tc>
          <w:tcPr>
            <w:tcW w:w="7648" w:type="dxa"/>
            <w:gridSpan w:val="2"/>
            <w:tcMar>
              <w:top w:w="85" w:type="dxa"/>
              <w:bottom w:w="142" w:type="dxa"/>
            </w:tcMar>
          </w:tcPr>
          <w:p w14:paraId="5BD47124" w14:textId="2B362CF0" w:rsidR="00E85B69" w:rsidRDefault="00F96B92" w:rsidP="00BC116E">
            <w:r w:rsidRPr="00E35C71">
              <w:rPr>
                <w:lang w:val="en-GB"/>
              </w:rPr>
              <w:t>None</w:t>
            </w:r>
            <w:r w:rsidRPr="00E35C71">
              <w:rPr>
                <w:i/>
                <w:color w:val="1F497D"/>
              </w:rPr>
              <w:t xml:space="preserve"> </w:t>
            </w:r>
          </w:p>
        </w:tc>
      </w:tr>
      <w:tr w:rsidR="00E85B69" w14:paraId="7DBEEBA6" w14:textId="77777777" w:rsidTr="00702FBB">
        <w:tblPrEx>
          <w:tblBorders>
            <w:top w:val="single" w:sz="6" w:space="0" w:color="auto"/>
          </w:tblBorders>
        </w:tblPrEx>
        <w:tc>
          <w:tcPr>
            <w:tcW w:w="1514" w:type="dxa"/>
          </w:tcPr>
          <w:p w14:paraId="670D3EBB" w14:textId="77777777" w:rsidR="00E85B69" w:rsidRDefault="00E85B69" w:rsidP="006100D1">
            <w:pPr>
              <w:rPr>
                <w:b/>
                <w:bCs/>
              </w:rPr>
            </w:pPr>
            <w:r>
              <w:rPr>
                <w:b/>
                <w:bCs/>
              </w:rPr>
              <w:t>6.3.1.</w:t>
            </w:r>
          </w:p>
        </w:tc>
        <w:tc>
          <w:tcPr>
            <w:tcW w:w="7648" w:type="dxa"/>
            <w:gridSpan w:val="2"/>
            <w:tcMar>
              <w:top w:w="85" w:type="dxa"/>
              <w:bottom w:w="142" w:type="dxa"/>
            </w:tcMar>
          </w:tcPr>
          <w:p w14:paraId="022C6F85" w14:textId="77777777" w:rsidR="00E85B69" w:rsidRPr="00FD62A9" w:rsidRDefault="00E85B69" w:rsidP="00E85B69">
            <w:pPr>
              <w:rPr>
                <w:color w:val="1F497D"/>
              </w:rPr>
            </w:pPr>
            <w:r w:rsidRPr="00E94474">
              <w:rPr>
                <w:b/>
              </w:rPr>
              <w:t xml:space="preserve">A list of debarred firms and individuals is available at the Bank’s external </w:t>
            </w:r>
            <w:r w:rsidRPr="0009282C">
              <w:rPr>
                <w:b/>
              </w:rPr>
              <w:t>website</w:t>
            </w:r>
            <w:r>
              <w:rPr>
                <w:b/>
              </w:rPr>
              <w:t xml:space="preserve">: </w:t>
            </w:r>
            <w:r w:rsidRPr="00E35C71">
              <w:rPr>
                <w:b/>
              </w:rPr>
              <w:t>http://www.ebrd.com/pages/about/integrity/list.shtml</w:t>
            </w:r>
            <w:r>
              <w:rPr>
                <w:i/>
              </w:rPr>
              <w:t>.</w:t>
            </w:r>
          </w:p>
        </w:tc>
      </w:tr>
      <w:tr w:rsidR="00573715" w14:paraId="49F2AC54" w14:textId="77777777" w:rsidTr="00702FBB">
        <w:tblPrEx>
          <w:tblBorders>
            <w:top w:val="single" w:sz="6" w:space="0" w:color="auto"/>
          </w:tblBorders>
        </w:tblPrEx>
        <w:trPr>
          <w:trHeight w:val="665"/>
        </w:trPr>
        <w:tc>
          <w:tcPr>
            <w:tcW w:w="1514" w:type="dxa"/>
          </w:tcPr>
          <w:p w14:paraId="20633133" w14:textId="77777777" w:rsidR="00573715" w:rsidRDefault="00573715" w:rsidP="006100D1">
            <w:pPr>
              <w:rPr>
                <w:b/>
                <w:bCs/>
              </w:rPr>
            </w:pPr>
            <w:r>
              <w:rPr>
                <w:b/>
                <w:bCs/>
              </w:rPr>
              <w:t>6.3.2</w:t>
            </w:r>
          </w:p>
        </w:tc>
        <w:tc>
          <w:tcPr>
            <w:tcW w:w="7648" w:type="dxa"/>
            <w:gridSpan w:val="2"/>
            <w:tcMar>
              <w:top w:w="85" w:type="dxa"/>
              <w:bottom w:w="142" w:type="dxa"/>
            </w:tcMar>
          </w:tcPr>
          <w:p w14:paraId="328EBAFF" w14:textId="462E6AB0" w:rsidR="00573715" w:rsidRPr="00E35C71" w:rsidRDefault="00573715" w:rsidP="00E35C71">
            <w:pPr>
              <w:jc w:val="both"/>
              <w:rPr>
                <w:b/>
                <w:lang w:val="en-GB"/>
              </w:rPr>
            </w:pPr>
            <w:r w:rsidRPr="009A5BA3">
              <w:rPr>
                <w:b/>
                <w:lang w:val="en-GB"/>
              </w:rPr>
              <w:t xml:space="preserve">In reference to ITC6.3.2, </w:t>
            </w:r>
            <w:r w:rsidRPr="00052BA3">
              <w:rPr>
                <w:lang w:val="en-GB"/>
              </w:rPr>
              <w:t>f</w:t>
            </w:r>
            <w:r w:rsidRPr="0091084B">
              <w:rPr>
                <w:bCs/>
              </w:rPr>
              <w:t xml:space="preserve">or the information of </w:t>
            </w:r>
            <w:r w:rsidR="00431EC2">
              <w:rPr>
                <w:bCs/>
              </w:rPr>
              <w:t>Companies</w:t>
            </w:r>
            <w:r w:rsidRPr="0091084B">
              <w:rPr>
                <w:bCs/>
              </w:rPr>
              <w:t xml:space="preserve">, at the present time </w:t>
            </w:r>
            <w:r w:rsidRPr="00E35C71">
              <w:rPr>
                <w:bCs/>
              </w:rPr>
              <w:t>firms, goods and services from the following countries are excluded from this selection:</w:t>
            </w:r>
          </w:p>
          <w:p w14:paraId="66F844CD" w14:textId="0F30688F" w:rsidR="00573715" w:rsidRPr="00E35C71" w:rsidRDefault="00573715" w:rsidP="00573715">
            <w:pPr>
              <w:autoSpaceDE w:val="0"/>
              <w:autoSpaceDN w:val="0"/>
              <w:adjustRightInd w:val="0"/>
              <w:jc w:val="both"/>
            </w:pPr>
            <w:r w:rsidRPr="00E35C71">
              <w:t xml:space="preserve">Under the ITC 6.3.2 (a): </w:t>
            </w:r>
            <w:r w:rsidR="005E0520" w:rsidRPr="00E35C71">
              <w:t>None</w:t>
            </w:r>
            <w:r w:rsidR="005E0520" w:rsidRPr="00E35C71">
              <w:rPr>
                <w:bCs/>
              </w:rPr>
              <w:t>.</w:t>
            </w:r>
          </w:p>
          <w:p w14:paraId="5634FD9F" w14:textId="623C4D91" w:rsidR="00A20D63" w:rsidRPr="00E35C71" w:rsidRDefault="00573715" w:rsidP="00E35C71">
            <w:pPr>
              <w:autoSpaceDE w:val="0"/>
              <w:autoSpaceDN w:val="0"/>
              <w:adjustRightInd w:val="0"/>
              <w:jc w:val="both"/>
              <w:rPr>
                <w:bCs/>
              </w:rPr>
            </w:pPr>
            <w:r w:rsidRPr="00E35C71">
              <w:t xml:space="preserve">Under the ITC 6.3.2 (b): </w:t>
            </w:r>
            <w:r w:rsidR="005E0520" w:rsidRPr="00E35C71">
              <w:t>None.</w:t>
            </w:r>
          </w:p>
        </w:tc>
      </w:tr>
      <w:tr w:rsidR="000B5EDC" w14:paraId="2AC1BEB5" w14:textId="77777777" w:rsidTr="00702FBB">
        <w:tblPrEx>
          <w:tblBorders>
            <w:top w:val="single" w:sz="6" w:space="0" w:color="auto"/>
          </w:tblBorders>
        </w:tblPrEx>
        <w:tc>
          <w:tcPr>
            <w:tcW w:w="1514" w:type="dxa"/>
          </w:tcPr>
          <w:p w14:paraId="7DC9FE1C" w14:textId="77777777" w:rsidR="000B5EDC" w:rsidRDefault="000B5EDC" w:rsidP="006100D1">
            <w:pPr>
              <w:rPr>
                <w:b/>
                <w:bCs/>
              </w:rPr>
            </w:pPr>
            <w:r>
              <w:rPr>
                <w:b/>
                <w:bCs/>
              </w:rPr>
              <w:t>9.1</w:t>
            </w:r>
          </w:p>
        </w:tc>
        <w:tc>
          <w:tcPr>
            <w:tcW w:w="7648" w:type="dxa"/>
            <w:gridSpan w:val="2"/>
            <w:tcMar>
              <w:top w:w="85" w:type="dxa"/>
              <w:bottom w:w="142" w:type="dxa"/>
            </w:tcMar>
          </w:tcPr>
          <w:p w14:paraId="49267214" w14:textId="77777777" w:rsidR="008224B5" w:rsidRPr="00A80EEE" w:rsidRDefault="008224B5" w:rsidP="008224B5">
            <w:pPr>
              <w:pStyle w:val="CommentText"/>
              <w:jc w:val="both"/>
              <w:rPr>
                <w:color w:val="000000" w:themeColor="text1"/>
                <w:sz w:val="24"/>
                <w:szCs w:val="24"/>
              </w:rPr>
            </w:pPr>
            <w:r w:rsidRPr="00A80EEE">
              <w:rPr>
                <w:color w:val="000000" w:themeColor="text1"/>
                <w:sz w:val="24"/>
                <w:szCs w:val="24"/>
              </w:rPr>
              <w:t xml:space="preserve">This </w:t>
            </w:r>
            <w:r>
              <w:rPr>
                <w:color w:val="000000" w:themeColor="text1"/>
                <w:sz w:val="24"/>
                <w:szCs w:val="24"/>
              </w:rPr>
              <w:t>RFP</w:t>
            </w:r>
            <w:r w:rsidRPr="00A80EEE">
              <w:rPr>
                <w:color w:val="000000" w:themeColor="text1"/>
                <w:sz w:val="24"/>
                <w:szCs w:val="24"/>
              </w:rPr>
              <w:t xml:space="preserve"> has been issued in the English</w:t>
            </w:r>
            <w:r w:rsidRPr="00A80EEE">
              <w:rPr>
                <w:b/>
                <w:color w:val="000000" w:themeColor="text1"/>
                <w:sz w:val="24"/>
                <w:szCs w:val="24"/>
              </w:rPr>
              <w:t xml:space="preserve"> </w:t>
            </w:r>
            <w:r w:rsidRPr="00A80EEE">
              <w:rPr>
                <w:color w:val="000000" w:themeColor="text1"/>
                <w:sz w:val="24"/>
                <w:szCs w:val="24"/>
              </w:rPr>
              <w:t xml:space="preserve">language. </w:t>
            </w:r>
            <w:r w:rsidRPr="00A80EEE">
              <w:rPr>
                <w:bCs/>
                <w:color w:val="000000" w:themeColor="text1"/>
                <w:sz w:val="24"/>
                <w:szCs w:val="24"/>
              </w:rPr>
              <w:t xml:space="preserve">This shall be the governing language of the </w:t>
            </w:r>
            <w:r>
              <w:rPr>
                <w:bCs/>
                <w:color w:val="000000" w:themeColor="text1"/>
                <w:sz w:val="24"/>
                <w:szCs w:val="24"/>
              </w:rPr>
              <w:t>RFP</w:t>
            </w:r>
            <w:r w:rsidRPr="00A80EEE">
              <w:rPr>
                <w:bCs/>
                <w:color w:val="000000" w:themeColor="text1"/>
                <w:sz w:val="24"/>
                <w:szCs w:val="24"/>
              </w:rPr>
              <w:t>.</w:t>
            </w:r>
          </w:p>
          <w:p w14:paraId="62F3577C" w14:textId="77777777" w:rsidR="008224B5" w:rsidRPr="002D6FC5" w:rsidRDefault="008224B5" w:rsidP="008224B5">
            <w:pPr>
              <w:pStyle w:val="CommentText"/>
              <w:jc w:val="both"/>
              <w:rPr>
                <w:sz w:val="24"/>
                <w:szCs w:val="24"/>
              </w:rPr>
            </w:pPr>
          </w:p>
          <w:p w14:paraId="2C70114E" w14:textId="77777777" w:rsidR="008224B5" w:rsidRPr="002D6FC5" w:rsidRDefault="008224B5" w:rsidP="008224B5">
            <w:pPr>
              <w:pStyle w:val="CommentText"/>
              <w:jc w:val="both"/>
              <w:rPr>
                <w:sz w:val="24"/>
                <w:szCs w:val="24"/>
                <w:highlight w:val="yellow"/>
              </w:rPr>
            </w:pPr>
            <w:r>
              <w:rPr>
                <w:sz w:val="24"/>
                <w:szCs w:val="24"/>
              </w:rPr>
              <w:lastRenderedPageBreak/>
              <w:t>Proposal</w:t>
            </w:r>
            <w:r w:rsidRPr="002D6FC5">
              <w:rPr>
                <w:sz w:val="24"/>
                <w:szCs w:val="24"/>
              </w:rPr>
              <w:t xml:space="preserve">s must be submitted and all correspondence exchange shall be in the language of the </w:t>
            </w:r>
            <w:r>
              <w:rPr>
                <w:sz w:val="24"/>
                <w:szCs w:val="24"/>
              </w:rPr>
              <w:t>RFP</w:t>
            </w:r>
            <w:r w:rsidRPr="002D6FC5">
              <w:rPr>
                <w:sz w:val="24"/>
                <w:szCs w:val="24"/>
              </w:rPr>
              <w:t>.</w:t>
            </w:r>
          </w:p>
          <w:p w14:paraId="6254AE55" w14:textId="77777777" w:rsidR="008224B5" w:rsidRDefault="008224B5" w:rsidP="008224B5">
            <w:pPr>
              <w:pStyle w:val="CommentText"/>
              <w:jc w:val="both"/>
              <w:rPr>
                <w:sz w:val="24"/>
                <w:szCs w:val="24"/>
                <w:highlight w:val="yellow"/>
              </w:rPr>
            </w:pPr>
          </w:p>
          <w:p w14:paraId="232DAFE6" w14:textId="0CCEF99E" w:rsidR="009207C5" w:rsidRPr="00E35C71" w:rsidRDefault="008224B5" w:rsidP="00E35C71">
            <w:pPr>
              <w:pStyle w:val="BodyText"/>
              <w:tabs>
                <w:tab w:val="left" w:pos="3346"/>
                <w:tab w:val="right" w:pos="7486"/>
              </w:tabs>
              <w:spacing w:after="0"/>
              <w:rPr>
                <w:szCs w:val="24"/>
              </w:rPr>
            </w:pPr>
            <w:r w:rsidRPr="00E35C71">
              <w:t>It should be noted that all documents required by the Bank for review purposes shall be submitted in English. In the event of a procurement complaint, the Bank may also require certified translations of the relevant documents. The Bank will determine on the basis of such English language documentation whether procurement has been carried out in accordance with the agreed procedures.</w:t>
            </w:r>
          </w:p>
        </w:tc>
      </w:tr>
      <w:tr w:rsidR="000B5EDC" w14:paraId="65240003" w14:textId="77777777" w:rsidTr="00702FBB">
        <w:tblPrEx>
          <w:tblBorders>
            <w:top w:val="single" w:sz="6" w:space="0" w:color="auto"/>
          </w:tblBorders>
        </w:tblPrEx>
        <w:tc>
          <w:tcPr>
            <w:tcW w:w="1514" w:type="dxa"/>
          </w:tcPr>
          <w:p w14:paraId="65BE006A" w14:textId="77777777" w:rsidR="000B5EDC" w:rsidRDefault="00A5642A">
            <w:pPr>
              <w:rPr>
                <w:b/>
                <w:bCs/>
              </w:rPr>
            </w:pPr>
            <w:r>
              <w:rPr>
                <w:b/>
                <w:bCs/>
              </w:rPr>
              <w:lastRenderedPageBreak/>
              <w:t>10</w:t>
            </w:r>
            <w:r w:rsidR="000B5EDC">
              <w:rPr>
                <w:b/>
                <w:bCs/>
              </w:rPr>
              <w:t>.1</w:t>
            </w:r>
          </w:p>
        </w:tc>
        <w:tc>
          <w:tcPr>
            <w:tcW w:w="7648" w:type="dxa"/>
            <w:gridSpan w:val="2"/>
            <w:tcMar>
              <w:top w:w="85" w:type="dxa"/>
              <w:bottom w:w="142" w:type="dxa"/>
            </w:tcMar>
          </w:tcPr>
          <w:p w14:paraId="4522DA78" w14:textId="6CA7AB2A" w:rsidR="000B5EDC" w:rsidRPr="005E112A" w:rsidRDefault="007C0751" w:rsidP="00E35C71">
            <w:pPr>
              <w:pStyle w:val="BodyText"/>
              <w:tabs>
                <w:tab w:val="left" w:pos="3346"/>
                <w:tab w:val="right" w:pos="7486"/>
              </w:tabs>
              <w:spacing w:after="0"/>
              <w:rPr>
                <w:color w:val="002060"/>
              </w:rPr>
            </w:pPr>
            <w:r>
              <w:rPr>
                <w:b/>
              </w:rPr>
              <w:t xml:space="preserve">Participation of </w:t>
            </w:r>
            <w:r w:rsidR="00431EC2">
              <w:rPr>
                <w:b/>
              </w:rPr>
              <w:t>Sub-companies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w:t>
            </w:r>
            <w:r w:rsidR="00E90ED9">
              <w:rPr>
                <w:b/>
              </w:rPr>
              <w:t>Proposal</w:t>
            </w:r>
            <w:r w:rsidR="000B5EDC">
              <w:rPr>
                <w:b/>
              </w:rPr>
              <w:t xml:space="preserve"> is permissible</w:t>
            </w:r>
            <w:r w:rsidR="004F03B9">
              <w:rPr>
                <w:b/>
              </w:rPr>
              <w:t xml:space="preserve">: </w:t>
            </w:r>
            <w:r w:rsidR="000B5EDC" w:rsidRPr="007E2EE7">
              <w:t xml:space="preserve">Yes </w:t>
            </w:r>
          </w:p>
        </w:tc>
      </w:tr>
      <w:tr w:rsidR="000B5EDC" w14:paraId="2D917BE4" w14:textId="77777777" w:rsidTr="00702FBB">
        <w:tblPrEx>
          <w:tblBorders>
            <w:top w:val="single" w:sz="6" w:space="0" w:color="auto"/>
          </w:tblBorders>
        </w:tblPrEx>
        <w:tc>
          <w:tcPr>
            <w:tcW w:w="1514" w:type="dxa"/>
          </w:tcPr>
          <w:p w14:paraId="31216BCD" w14:textId="77777777" w:rsidR="000B5EDC" w:rsidRPr="001B66FF" w:rsidRDefault="00AC161E">
            <w:pPr>
              <w:rPr>
                <w:b/>
                <w:bCs/>
                <w:lang w:val="en-GB"/>
              </w:rPr>
            </w:pPr>
            <w:r w:rsidRPr="001B66FF">
              <w:rPr>
                <w:b/>
                <w:bCs/>
                <w:lang w:val="en-GB"/>
              </w:rPr>
              <w:t>1</w:t>
            </w:r>
            <w:r w:rsidR="00A5642A">
              <w:rPr>
                <w:b/>
                <w:bCs/>
                <w:lang w:val="en-GB"/>
              </w:rPr>
              <w:t>1</w:t>
            </w:r>
            <w:r w:rsidR="000B5EDC" w:rsidRPr="001B66FF">
              <w:rPr>
                <w:b/>
                <w:bCs/>
                <w:lang w:val="en-GB"/>
              </w:rPr>
              <w:t>.1</w:t>
            </w:r>
          </w:p>
        </w:tc>
        <w:tc>
          <w:tcPr>
            <w:tcW w:w="7648" w:type="dxa"/>
            <w:gridSpan w:val="2"/>
            <w:tcMar>
              <w:top w:w="85" w:type="dxa"/>
              <w:bottom w:w="142" w:type="dxa"/>
            </w:tcMar>
          </w:tcPr>
          <w:p w14:paraId="6A3162D9" w14:textId="7EB4920A" w:rsidR="004E53B6" w:rsidRPr="00DC5D8D" w:rsidRDefault="004E53B6">
            <w:pPr>
              <w:pStyle w:val="BodyText"/>
              <w:tabs>
                <w:tab w:val="left" w:pos="4618"/>
                <w:tab w:val="right" w:pos="6794"/>
              </w:tabs>
              <w:spacing w:after="0"/>
              <w:jc w:val="left"/>
              <w:rPr>
                <w:bCs/>
                <w:color w:val="222222"/>
              </w:rPr>
            </w:pPr>
            <w:r w:rsidRPr="00DC5D8D">
              <w:rPr>
                <w:b/>
                <w:lang w:val="en-GB"/>
              </w:rPr>
              <w:t>Clarifications may be requested no later than</w:t>
            </w:r>
            <w:r w:rsidR="00D23BC0" w:rsidRPr="00A7322B">
              <w:rPr>
                <w:b/>
                <w:lang w:val="en-GB"/>
              </w:rPr>
              <w:t xml:space="preserve">: </w:t>
            </w:r>
            <w:r w:rsidR="00554731" w:rsidRPr="00A7322B">
              <w:rPr>
                <w:b/>
                <w:lang w:val="en-GB"/>
              </w:rPr>
              <w:t>12</w:t>
            </w:r>
            <w:r w:rsidR="00D23BC0" w:rsidRPr="00A7322B">
              <w:rPr>
                <w:b/>
                <w:lang w:val="en-GB"/>
              </w:rPr>
              <w:t xml:space="preserve"> December 2019</w:t>
            </w:r>
            <w:r w:rsidRPr="00A7322B">
              <w:rPr>
                <w:b/>
                <w:lang w:val="en-GB"/>
              </w:rPr>
              <w:t>.</w:t>
            </w:r>
          </w:p>
          <w:p w14:paraId="03AA14B3" w14:textId="77777777" w:rsidR="004E53B6" w:rsidRPr="00DC5D8D" w:rsidRDefault="004E53B6" w:rsidP="004E53B6">
            <w:pPr>
              <w:pStyle w:val="BodyText"/>
              <w:tabs>
                <w:tab w:val="right" w:pos="6794"/>
              </w:tabs>
              <w:spacing w:after="0"/>
              <w:jc w:val="left"/>
              <w:rPr>
                <w:lang w:val="en-GB"/>
              </w:rPr>
            </w:pPr>
          </w:p>
          <w:p w14:paraId="2EE8BFCA" w14:textId="77777777" w:rsidR="004E53B6" w:rsidRPr="00DC5D8D" w:rsidRDefault="004E53B6" w:rsidP="004E53B6">
            <w:pPr>
              <w:pStyle w:val="BodyText"/>
              <w:tabs>
                <w:tab w:val="left" w:pos="3111"/>
                <w:tab w:val="right" w:pos="6794"/>
              </w:tabs>
              <w:spacing w:after="0"/>
              <w:jc w:val="left"/>
              <w:rPr>
                <w:lang w:val="en-GB"/>
              </w:rPr>
            </w:pPr>
            <w:r w:rsidRPr="00DC5D8D">
              <w:rPr>
                <w:lang w:val="en-GB"/>
              </w:rPr>
              <w:t xml:space="preserve">The contact information for requesting clarifications is: </w:t>
            </w:r>
          </w:p>
          <w:p w14:paraId="0A06A2CC" w14:textId="4D20E390" w:rsidR="004E53B6" w:rsidRPr="00DC5D8D" w:rsidRDefault="004E53B6" w:rsidP="004E53B6">
            <w:pPr>
              <w:pStyle w:val="BodyText"/>
              <w:tabs>
                <w:tab w:val="right" w:pos="6794"/>
              </w:tabs>
              <w:spacing w:after="0"/>
              <w:jc w:val="left"/>
              <w:rPr>
                <w:rStyle w:val="Hyperlink"/>
                <w:lang w:val="it-IT"/>
              </w:rPr>
            </w:pPr>
            <w:r w:rsidRPr="00DC5D8D">
              <w:rPr>
                <w:lang w:val="it-IT"/>
              </w:rPr>
              <w:t>E-mail:</w:t>
            </w:r>
            <w:r w:rsidRPr="00DC5D8D">
              <w:rPr>
                <w:u w:val="single"/>
                <w:lang w:val="it-IT"/>
              </w:rPr>
              <w:t xml:space="preserve"> </w:t>
            </w:r>
            <w:hyperlink r:id="rId20" w:history="1">
              <w:r w:rsidRPr="00DC5D8D">
                <w:rPr>
                  <w:rStyle w:val="Hyperlink"/>
                  <w:lang w:val="it-IT"/>
                </w:rPr>
                <w:t>info@ncijordan.org</w:t>
              </w:r>
            </w:hyperlink>
          </w:p>
          <w:p w14:paraId="3BA02B20" w14:textId="77777777" w:rsidR="00C5434E" w:rsidRPr="00DC5D8D" w:rsidRDefault="00C5434E" w:rsidP="004E53B6">
            <w:pPr>
              <w:pStyle w:val="BodyText"/>
              <w:tabs>
                <w:tab w:val="right" w:pos="6794"/>
              </w:tabs>
              <w:spacing w:after="0"/>
              <w:jc w:val="left"/>
              <w:rPr>
                <w:rStyle w:val="Hyperlink"/>
                <w:lang w:val="it-IT"/>
              </w:rPr>
            </w:pPr>
          </w:p>
          <w:p w14:paraId="0AA33B40" w14:textId="77777777" w:rsidR="00C5434E" w:rsidRPr="00DC5D8D" w:rsidRDefault="00C5434E" w:rsidP="00C5434E">
            <w:pPr>
              <w:pStyle w:val="BodyText"/>
              <w:tabs>
                <w:tab w:val="left" w:pos="3346"/>
                <w:tab w:val="right" w:pos="7306"/>
              </w:tabs>
              <w:spacing w:after="0"/>
              <w:jc w:val="left"/>
              <w:rPr>
                <w:lang w:val="en-GB"/>
              </w:rPr>
            </w:pPr>
            <w:r w:rsidRPr="00DC5D8D">
              <w:rPr>
                <w:lang w:val="en-GB"/>
              </w:rPr>
              <w:t>The following electronic means shall be used for requesting clarifications:</w:t>
            </w:r>
          </w:p>
          <w:p w14:paraId="3324CACF" w14:textId="77777777" w:rsidR="00C5434E" w:rsidRPr="00DC5D8D" w:rsidRDefault="00C5434E" w:rsidP="00C5434E">
            <w:pPr>
              <w:pStyle w:val="BodyText"/>
              <w:tabs>
                <w:tab w:val="left" w:pos="3346"/>
                <w:tab w:val="right" w:pos="7306"/>
              </w:tabs>
              <w:spacing w:after="0"/>
              <w:jc w:val="left"/>
              <w:rPr>
                <w:lang w:val="en-GB"/>
              </w:rPr>
            </w:pPr>
            <w:r w:rsidRPr="00DC5D8D">
              <w:rPr>
                <w:lang w:val="en-GB"/>
              </w:rPr>
              <w:t>E-mail: Yes</w:t>
            </w:r>
          </w:p>
          <w:p w14:paraId="258548C2" w14:textId="77777777" w:rsidR="00C5434E" w:rsidRPr="00DC5D8D" w:rsidRDefault="00C5434E" w:rsidP="00C5434E">
            <w:pPr>
              <w:pStyle w:val="BodyText"/>
              <w:tabs>
                <w:tab w:val="left" w:pos="3346"/>
                <w:tab w:val="right" w:pos="7306"/>
              </w:tabs>
              <w:spacing w:after="0"/>
              <w:jc w:val="left"/>
              <w:rPr>
                <w:lang w:val="en-GB"/>
              </w:rPr>
            </w:pPr>
            <w:r w:rsidRPr="00DC5D8D">
              <w:rPr>
                <w:lang w:val="en-GB"/>
              </w:rPr>
              <w:t>Electronic Procurement Platform: NO</w:t>
            </w:r>
          </w:p>
          <w:p w14:paraId="054500FD" w14:textId="77777777" w:rsidR="00C5434E" w:rsidRPr="00DC5D8D" w:rsidRDefault="00C5434E" w:rsidP="00C5434E">
            <w:pPr>
              <w:pStyle w:val="BodyText"/>
              <w:tabs>
                <w:tab w:val="left" w:pos="3346"/>
                <w:tab w:val="right" w:pos="7306"/>
              </w:tabs>
              <w:spacing w:after="0"/>
              <w:jc w:val="left"/>
              <w:rPr>
                <w:lang w:val="en-GB"/>
              </w:rPr>
            </w:pPr>
            <w:r w:rsidRPr="00DC5D8D">
              <w:rPr>
                <w:lang w:val="en-GB"/>
              </w:rPr>
              <w:t xml:space="preserve">Other: </w:t>
            </w:r>
            <w:r w:rsidR="00513911" w:rsidRPr="00DC5D8D">
              <w:rPr>
                <w:color w:val="1F497D"/>
                <w:szCs w:val="24"/>
              </w:rPr>
              <w:t>No</w:t>
            </w:r>
          </w:p>
          <w:p w14:paraId="43439A77" w14:textId="77777777" w:rsidR="00C5434E" w:rsidRPr="00DC5D8D" w:rsidRDefault="00C5434E" w:rsidP="00C5434E">
            <w:pPr>
              <w:pStyle w:val="BodyText"/>
              <w:tabs>
                <w:tab w:val="left" w:pos="3346"/>
                <w:tab w:val="right" w:pos="7306"/>
              </w:tabs>
              <w:spacing w:after="0"/>
              <w:jc w:val="left"/>
              <w:rPr>
                <w:lang w:val="en-GB"/>
              </w:rPr>
            </w:pPr>
          </w:p>
          <w:p w14:paraId="138995AF" w14:textId="77777777" w:rsidR="00C5434E" w:rsidRPr="00DC5D8D" w:rsidRDefault="00C5434E" w:rsidP="00C5434E">
            <w:pPr>
              <w:pStyle w:val="BodyText"/>
              <w:tabs>
                <w:tab w:val="left" w:pos="3346"/>
                <w:tab w:val="right" w:pos="7306"/>
              </w:tabs>
              <w:spacing w:after="0"/>
              <w:jc w:val="left"/>
              <w:rPr>
                <w:lang w:val="en-GB"/>
              </w:rPr>
            </w:pPr>
            <w:r w:rsidRPr="00DC5D8D">
              <w:rPr>
                <w:lang w:val="en-GB"/>
              </w:rPr>
              <w:t>The following electronic means shall be used for providing updates to the RFP:</w:t>
            </w:r>
          </w:p>
          <w:p w14:paraId="6E22C501" w14:textId="77777777" w:rsidR="00DC5D8D" w:rsidRPr="00DC5D8D" w:rsidRDefault="00DC5D8D" w:rsidP="00DC5D8D">
            <w:pPr>
              <w:pStyle w:val="BodyText"/>
              <w:tabs>
                <w:tab w:val="left" w:pos="3346"/>
                <w:tab w:val="right" w:pos="7306"/>
              </w:tabs>
              <w:spacing w:after="0"/>
              <w:jc w:val="left"/>
              <w:rPr>
                <w:lang w:val="en-GB"/>
              </w:rPr>
            </w:pPr>
            <w:r w:rsidRPr="00DC5D8D">
              <w:rPr>
                <w:lang w:val="en-GB"/>
              </w:rPr>
              <w:t>E-mail: Yes</w:t>
            </w:r>
          </w:p>
          <w:p w14:paraId="556D6EA0" w14:textId="77777777" w:rsidR="00C5434E" w:rsidRPr="00DC5D8D" w:rsidRDefault="00C5434E" w:rsidP="00C5434E">
            <w:pPr>
              <w:pStyle w:val="BodyText"/>
              <w:tabs>
                <w:tab w:val="left" w:pos="3346"/>
                <w:tab w:val="right" w:pos="7306"/>
              </w:tabs>
              <w:spacing w:after="0"/>
              <w:jc w:val="left"/>
              <w:rPr>
                <w:lang w:val="en-GB"/>
              </w:rPr>
            </w:pPr>
            <w:r w:rsidRPr="00DC5D8D">
              <w:rPr>
                <w:lang w:val="en-GB"/>
              </w:rPr>
              <w:t>Electronic Procurement Platform: NO</w:t>
            </w:r>
          </w:p>
          <w:p w14:paraId="6239D221" w14:textId="77777777" w:rsidR="00C5434E" w:rsidRPr="00DC5D8D" w:rsidRDefault="00C5434E" w:rsidP="00C5434E">
            <w:pPr>
              <w:pStyle w:val="BodyText"/>
              <w:tabs>
                <w:tab w:val="right" w:pos="6794"/>
              </w:tabs>
              <w:spacing w:after="0"/>
              <w:jc w:val="left"/>
              <w:rPr>
                <w:color w:val="000000" w:themeColor="text1"/>
              </w:rPr>
            </w:pPr>
            <w:r w:rsidRPr="00DC5D8D">
              <w:rPr>
                <w:lang w:val="en-GB"/>
              </w:rPr>
              <w:t xml:space="preserve">Other: </w:t>
            </w:r>
            <w:r w:rsidR="00513911" w:rsidRPr="00DC5D8D">
              <w:rPr>
                <w:color w:val="1F497D"/>
                <w:szCs w:val="24"/>
              </w:rPr>
              <w:t>No</w:t>
            </w:r>
          </w:p>
          <w:p w14:paraId="5F3F2C4E" w14:textId="77777777" w:rsidR="004E53B6" w:rsidRPr="00DC5D8D" w:rsidRDefault="004E53B6" w:rsidP="004E53B6">
            <w:pPr>
              <w:jc w:val="both"/>
            </w:pPr>
          </w:p>
          <w:p w14:paraId="159390E5" w14:textId="77777777" w:rsidR="004E53B6" w:rsidRPr="00DC5D8D" w:rsidRDefault="004E53B6" w:rsidP="004E53B6">
            <w:pPr>
              <w:jc w:val="both"/>
            </w:pPr>
            <w:r w:rsidRPr="00DC5D8D">
              <w:t xml:space="preserve">The subject line of the e-mail should state: </w:t>
            </w:r>
          </w:p>
          <w:p w14:paraId="592A4B86" w14:textId="77777777" w:rsidR="004E53B6" w:rsidRPr="00DC5D8D" w:rsidRDefault="004E53B6" w:rsidP="004E53B6">
            <w:pPr>
              <w:jc w:val="both"/>
            </w:pPr>
          </w:p>
          <w:p w14:paraId="46A04592" w14:textId="77777777" w:rsidR="004E53B6" w:rsidRPr="00DC5D8D" w:rsidRDefault="004E53B6" w:rsidP="004E53B6">
            <w:pPr>
              <w:jc w:val="both"/>
              <w:rPr>
                <w:i/>
                <w:caps/>
              </w:rPr>
            </w:pPr>
            <w:r w:rsidRPr="00DC5D8D">
              <w:rPr>
                <w:i/>
                <w:caps/>
              </w:rPr>
              <w:t>“QUESTIONS-RFP-</w:t>
            </w:r>
            <w:r w:rsidRPr="00DC5D8D">
              <w:rPr>
                <w:caps/>
              </w:rPr>
              <w:t xml:space="preserve"> </w:t>
            </w:r>
            <w:r w:rsidRPr="00DC5D8D">
              <w:rPr>
                <w:i/>
                <w:caps/>
              </w:rPr>
              <w:t>Development and Maintenance of the NCI Jordan Open Innovation Platform (JOIP)”</w:t>
            </w:r>
          </w:p>
          <w:p w14:paraId="0D99CF7A" w14:textId="77777777" w:rsidR="004E53B6" w:rsidRPr="00DC5D8D" w:rsidRDefault="004E53B6" w:rsidP="00710042">
            <w:pPr>
              <w:numPr>
                <w:ilvl w:val="0"/>
                <w:numId w:val="12"/>
              </w:numPr>
              <w:spacing w:before="120" w:after="240"/>
              <w:jc w:val="both"/>
            </w:pPr>
            <w:r w:rsidRPr="00DC5D8D">
              <w:t xml:space="preserve">Questions should be directly tied to the RFP and asked in consecutive order, from beginning to end, following the organization of the RFP. </w:t>
            </w:r>
          </w:p>
          <w:p w14:paraId="60B94233" w14:textId="4CD647EE" w:rsidR="004E53B6" w:rsidRPr="00DC5D8D" w:rsidRDefault="004E53B6" w:rsidP="00710042">
            <w:pPr>
              <w:numPr>
                <w:ilvl w:val="0"/>
                <w:numId w:val="12"/>
              </w:numPr>
              <w:spacing w:before="120" w:after="240"/>
              <w:jc w:val="both"/>
            </w:pPr>
            <w:r w:rsidRPr="00DC5D8D">
              <w:t>Each question should begin by referencing the RFP page number</w:t>
            </w:r>
            <w:r w:rsidR="00EA41F7" w:rsidRPr="00DC5D8D">
              <w:t>, section number (if applicable),</w:t>
            </w:r>
            <w:r w:rsidR="00DC5D8D" w:rsidRPr="00DC5D8D">
              <w:t xml:space="preserve"> </w:t>
            </w:r>
            <w:r w:rsidRPr="00DC5D8D">
              <w:t xml:space="preserve">and proposal Part number to which it relates. </w:t>
            </w:r>
          </w:p>
          <w:p w14:paraId="3E2D9849" w14:textId="77777777" w:rsidR="004E53B6" w:rsidRPr="00DC5D8D" w:rsidRDefault="004E53B6" w:rsidP="004E53B6">
            <w:pPr>
              <w:jc w:val="both"/>
              <w:rPr>
                <w:u w:val="single"/>
                <w:lang w:val="it-IT"/>
              </w:rPr>
            </w:pPr>
            <w:r w:rsidRPr="00DC5D8D">
              <w:t xml:space="preserve">All Questions received and Answers given in response to this RFP will be answered in the form of an Addendum. Addenda, if any, will be via </w:t>
            </w:r>
            <w:r w:rsidRPr="00DC5D8D">
              <w:rPr>
                <w:lang w:val="en-GB"/>
              </w:rPr>
              <w:t xml:space="preserve">Email sent from </w:t>
            </w:r>
            <w:hyperlink r:id="rId21" w:history="1">
              <w:r w:rsidRPr="00DC5D8D">
                <w:rPr>
                  <w:rStyle w:val="Hyperlink"/>
                  <w:lang w:val="it-IT"/>
                </w:rPr>
                <w:t>info@ncijordan.org</w:t>
              </w:r>
            </w:hyperlink>
            <w:r w:rsidRPr="00DC5D8D">
              <w:rPr>
                <w:u w:val="single"/>
                <w:lang w:val="it-IT"/>
              </w:rPr>
              <w:t>.</w:t>
            </w:r>
          </w:p>
          <w:p w14:paraId="763808B9" w14:textId="77777777" w:rsidR="004E53B6" w:rsidRPr="00DC5D8D" w:rsidRDefault="004E53B6" w:rsidP="004E53B6">
            <w:pPr>
              <w:jc w:val="both"/>
              <w:rPr>
                <w:u w:val="single"/>
                <w:lang w:val="it-IT"/>
              </w:rPr>
            </w:pPr>
          </w:p>
          <w:p w14:paraId="5EB3AA19" w14:textId="3FD9AE4F" w:rsidR="00970A0F" w:rsidRPr="00DC5D8D" w:rsidRDefault="004E53B6" w:rsidP="00DC5D8D">
            <w:pPr>
              <w:pStyle w:val="BodyText"/>
              <w:tabs>
                <w:tab w:val="left" w:pos="3346"/>
                <w:tab w:val="right" w:pos="7306"/>
              </w:tabs>
              <w:spacing w:after="0"/>
              <w:jc w:val="left"/>
              <w:rPr>
                <w:lang w:val="en-GB"/>
              </w:rPr>
            </w:pPr>
            <w:r w:rsidRPr="00DC5D8D">
              <w:t xml:space="preserve">Notwithstanding the above, a </w:t>
            </w:r>
            <w:r w:rsidR="00431EC2" w:rsidRPr="00DC5D8D">
              <w:t xml:space="preserve">Company </w:t>
            </w:r>
            <w:r w:rsidRPr="00DC5D8D">
              <w:t xml:space="preserve">must not contact the Bank or the Client in person, by telephone or by e-mail, concerning this RFP. </w:t>
            </w:r>
            <w:r w:rsidRPr="00DC5D8D">
              <w:rPr>
                <w:rFonts w:eastAsiaTheme="minorEastAsia"/>
              </w:rPr>
              <w:t>The Client will not consider any questions, exceptions or requests for changes to be made to the RFP process, unless submitted during prior to the deadline</w:t>
            </w:r>
            <w:r w:rsidR="00E85F49">
              <w:rPr>
                <w:rFonts w:eastAsiaTheme="minorEastAsia"/>
              </w:rPr>
              <w:t xml:space="preserve"> for submission of proposals</w:t>
            </w:r>
            <w:r w:rsidRPr="00DC5D8D">
              <w:rPr>
                <w:rFonts w:eastAsiaTheme="minorEastAsia"/>
              </w:rPr>
              <w:t xml:space="preserve">. The Client shall be under no obligation to grant or </w:t>
            </w:r>
            <w:r w:rsidRPr="00DC5D8D">
              <w:rPr>
                <w:rFonts w:eastAsiaTheme="minorEastAsia"/>
              </w:rPr>
              <w:lastRenderedPageBreak/>
              <w:t>accept any requested clarifications or changes.</w:t>
            </w:r>
          </w:p>
        </w:tc>
      </w:tr>
      <w:tr w:rsidR="00AC161E" w14:paraId="2786A7BB" w14:textId="77777777" w:rsidTr="00702FBB">
        <w:tblPrEx>
          <w:tblBorders>
            <w:top w:val="single" w:sz="6" w:space="0" w:color="auto"/>
          </w:tblBorders>
        </w:tblPrEx>
        <w:tc>
          <w:tcPr>
            <w:tcW w:w="1514" w:type="dxa"/>
          </w:tcPr>
          <w:p w14:paraId="414AA881" w14:textId="77777777" w:rsidR="00AC161E" w:rsidRPr="00EF2535" w:rsidRDefault="00980FF1">
            <w:pPr>
              <w:rPr>
                <w:b/>
                <w:bCs/>
                <w:lang w:val="en-GB"/>
              </w:rPr>
            </w:pPr>
            <w:r>
              <w:rPr>
                <w:b/>
                <w:bCs/>
                <w:lang w:val="en-GB"/>
              </w:rPr>
              <w:lastRenderedPageBreak/>
              <w:t>13</w:t>
            </w:r>
            <w:r w:rsidR="00CE3B8C">
              <w:rPr>
                <w:b/>
                <w:bCs/>
                <w:lang w:val="en-GB"/>
              </w:rPr>
              <w:t>.</w:t>
            </w:r>
            <w:r w:rsidR="00AC161E" w:rsidRPr="00EF2535">
              <w:rPr>
                <w:b/>
                <w:bCs/>
                <w:lang w:val="en-GB"/>
              </w:rPr>
              <w:t>1</w:t>
            </w:r>
          </w:p>
          <w:p w14:paraId="682F2C0F" w14:textId="77777777" w:rsidR="00AC161E" w:rsidRDefault="00AC161E" w:rsidP="00413942">
            <w:pPr>
              <w:rPr>
                <w:b/>
                <w:bCs/>
              </w:rPr>
            </w:pPr>
          </w:p>
        </w:tc>
        <w:tc>
          <w:tcPr>
            <w:tcW w:w="7648" w:type="dxa"/>
            <w:gridSpan w:val="2"/>
            <w:tcMar>
              <w:top w:w="85" w:type="dxa"/>
              <w:bottom w:w="142" w:type="dxa"/>
            </w:tcMar>
          </w:tcPr>
          <w:p w14:paraId="74BA3B6D" w14:textId="77777777" w:rsidR="00AC161E" w:rsidRDefault="00AC161E" w:rsidP="00DC5D8D">
            <w:pPr>
              <w:pStyle w:val="BodyText"/>
              <w:tabs>
                <w:tab w:val="left" w:pos="3346"/>
                <w:tab w:val="right" w:pos="7486"/>
              </w:tabs>
              <w:spacing w:after="0"/>
              <w:rPr>
                <w:b/>
              </w:rPr>
            </w:pPr>
            <w:r w:rsidRPr="00EF2535">
              <w:rPr>
                <w:b/>
                <w:szCs w:val="24"/>
              </w:rPr>
              <w:t>Proposals must remain valid</w:t>
            </w:r>
            <w:r w:rsidRPr="00EF2535">
              <w:rPr>
                <w:szCs w:val="24"/>
              </w:rPr>
              <w:t xml:space="preserve"> </w:t>
            </w:r>
            <w:r w:rsidRPr="002014C8">
              <w:rPr>
                <w:b/>
                <w:szCs w:val="24"/>
              </w:rPr>
              <w:t xml:space="preserve">for </w:t>
            </w:r>
            <w:r w:rsidR="00B83A3F" w:rsidRPr="00DC5D8D">
              <w:rPr>
                <w:color w:val="000000" w:themeColor="text1"/>
              </w:rPr>
              <w:t>90</w:t>
            </w:r>
            <w:r w:rsidR="00B83A3F" w:rsidRPr="00C40077">
              <w:rPr>
                <w:color w:val="000000" w:themeColor="text1"/>
                <w:szCs w:val="24"/>
              </w:rPr>
              <w:t xml:space="preserve"> days </w:t>
            </w:r>
            <w:r w:rsidR="00B83A3F" w:rsidRPr="00EF2535">
              <w:rPr>
                <w:szCs w:val="24"/>
              </w:rPr>
              <w:t>calendar days after the proposal submission deadline</w:t>
            </w:r>
            <w:r w:rsidR="00B83A3F">
              <w:rPr>
                <w:szCs w:val="24"/>
              </w:rPr>
              <w:t>.</w:t>
            </w:r>
          </w:p>
        </w:tc>
      </w:tr>
      <w:tr w:rsidR="000B5EDC" w14:paraId="2ECDEDF4" w14:textId="77777777" w:rsidTr="00A45E91">
        <w:tblPrEx>
          <w:tblBorders>
            <w:top w:val="single" w:sz="6" w:space="0" w:color="auto"/>
          </w:tblBorders>
          <w:tblCellMar>
            <w:right w:w="142" w:type="dxa"/>
          </w:tblCellMar>
        </w:tblPrEx>
        <w:trPr>
          <w:trHeight w:val="206"/>
        </w:trPr>
        <w:tc>
          <w:tcPr>
            <w:tcW w:w="1514" w:type="dxa"/>
          </w:tcPr>
          <w:p w14:paraId="112DCD21" w14:textId="220F0EF6" w:rsidR="000B5EDC" w:rsidRPr="00A45E91" w:rsidRDefault="00980FF1" w:rsidP="006100D1">
            <w:pPr>
              <w:rPr>
                <w:b/>
                <w:bCs/>
                <w:lang w:val="en-GB"/>
              </w:rPr>
            </w:pPr>
            <w:r>
              <w:rPr>
                <w:b/>
                <w:bCs/>
                <w:lang w:val="en-GB"/>
              </w:rPr>
              <w:t>15</w:t>
            </w:r>
            <w:r w:rsidR="000E7AE3" w:rsidRPr="001B66FF">
              <w:rPr>
                <w:b/>
                <w:bCs/>
                <w:lang w:val="en-GB"/>
              </w:rPr>
              <w:t>.1</w:t>
            </w:r>
            <w:r w:rsidR="000B5EDC" w:rsidRPr="001B66FF">
              <w:rPr>
                <w:b/>
                <w:bCs/>
                <w:lang w:val="en-GB"/>
              </w:rPr>
              <w:t>.</w:t>
            </w:r>
            <w:r w:rsidR="00CE3B8C">
              <w:rPr>
                <w:b/>
                <w:bCs/>
                <w:lang w:val="en-GB"/>
              </w:rPr>
              <w:t>2</w:t>
            </w:r>
            <w:r w:rsidR="00CE3B8C" w:rsidRPr="001B66FF">
              <w:rPr>
                <w:b/>
                <w:bCs/>
                <w:lang w:val="en-GB"/>
              </w:rPr>
              <w:t xml:space="preserve"> </w:t>
            </w:r>
          </w:p>
        </w:tc>
        <w:tc>
          <w:tcPr>
            <w:tcW w:w="7648" w:type="dxa"/>
            <w:gridSpan w:val="2"/>
            <w:tcMar>
              <w:top w:w="85" w:type="dxa"/>
              <w:bottom w:w="142" w:type="dxa"/>
            </w:tcMar>
          </w:tcPr>
          <w:p w14:paraId="65EF77A5" w14:textId="7AE01178" w:rsidR="00296721" w:rsidRPr="00DC5D8D" w:rsidRDefault="00C5434E" w:rsidP="00DC5D8D">
            <w:pPr>
              <w:tabs>
                <w:tab w:val="left" w:pos="826"/>
                <w:tab w:val="left" w:pos="1726"/>
                <w:tab w:val="right" w:pos="7306"/>
              </w:tabs>
              <w:rPr>
                <w:bCs/>
                <w:color w:val="000000" w:themeColor="text1"/>
                <w:lang w:val="en-GB"/>
              </w:rPr>
            </w:pPr>
            <w:r w:rsidRPr="00DC5D8D">
              <w:rPr>
                <w:bCs/>
                <w:color w:val="000000" w:themeColor="text1"/>
                <w:lang w:val="en-GB"/>
              </w:rPr>
              <w:t xml:space="preserve">Not </w:t>
            </w:r>
            <w:r w:rsidR="00DC5D8D">
              <w:rPr>
                <w:bCs/>
                <w:color w:val="000000" w:themeColor="text1"/>
                <w:lang w:val="en-GB"/>
              </w:rPr>
              <w:t>a</w:t>
            </w:r>
            <w:r w:rsidRPr="00DC5D8D">
              <w:rPr>
                <w:bCs/>
                <w:color w:val="000000" w:themeColor="text1"/>
                <w:lang w:val="en-GB"/>
              </w:rPr>
              <w:t>pplicable.</w:t>
            </w:r>
          </w:p>
        </w:tc>
      </w:tr>
      <w:tr w:rsidR="000B5EDC" w14:paraId="458EFA08" w14:textId="77777777" w:rsidTr="00DC5D8D">
        <w:tblPrEx>
          <w:tblBorders>
            <w:top w:val="single" w:sz="6" w:space="0" w:color="auto"/>
          </w:tblBorders>
          <w:tblCellMar>
            <w:right w:w="142" w:type="dxa"/>
          </w:tblCellMar>
        </w:tblPrEx>
        <w:trPr>
          <w:trHeight w:val="314"/>
        </w:trPr>
        <w:tc>
          <w:tcPr>
            <w:tcW w:w="1514" w:type="dxa"/>
          </w:tcPr>
          <w:p w14:paraId="68B9A26B" w14:textId="465155FB" w:rsidR="000B5EDC" w:rsidRPr="00DC5D8D" w:rsidRDefault="00980FF1" w:rsidP="006100D1">
            <w:pPr>
              <w:rPr>
                <w:b/>
                <w:bCs/>
                <w:lang w:val="en-GB"/>
              </w:rPr>
            </w:pPr>
            <w:r w:rsidRPr="00DC5D8D">
              <w:rPr>
                <w:b/>
                <w:bCs/>
                <w:lang w:val="en-GB"/>
              </w:rPr>
              <w:t>15</w:t>
            </w:r>
            <w:r w:rsidR="000B5EDC" w:rsidRPr="00DC5D8D">
              <w:rPr>
                <w:b/>
                <w:bCs/>
                <w:lang w:val="en-GB"/>
              </w:rPr>
              <w:t>.1.</w:t>
            </w:r>
            <w:r w:rsidR="00503AB9" w:rsidRPr="00DC5D8D">
              <w:rPr>
                <w:b/>
                <w:bCs/>
                <w:lang w:val="en-GB"/>
              </w:rPr>
              <w:t>3</w:t>
            </w:r>
          </w:p>
        </w:tc>
        <w:tc>
          <w:tcPr>
            <w:tcW w:w="7648" w:type="dxa"/>
            <w:gridSpan w:val="2"/>
            <w:tcMar>
              <w:top w:w="85" w:type="dxa"/>
              <w:bottom w:w="142" w:type="dxa"/>
            </w:tcMar>
          </w:tcPr>
          <w:p w14:paraId="4FDBFD3D" w14:textId="3C93FFE3" w:rsidR="000B5EDC" w:rsidRPr="00DC5D8D" w:rsidRDefault="009B005A" w:rsidP="00DC5D8D">
            <w:pPr>
              <w:tabs>
                <w:tab w:val="left" w:pos="826"/>
                <w:tab w:val="left" w:pos="1726"/>
                <w:tab w:val="right" w:pos="7306"/>
              </w:tabs>
              <w:rPr>
                <w:b/>
                <w:color w:val="000000" w:themeColor="text1"/>
                <w:lang w:val="en-GB"/>
              </w:rPr>
            </w:pPr>
            <w:r w:rsidRPr="00DC5D8D">
              <w:rPr>
                <w:color w:val="000000" w:themeColor="text1"/>
                <w:lang w:val="en-GB"/>
              </w:rPr>
              <w:t>Not applicable</w:t>
            </w:r>
            <w:r w:rsidR="00A80EEE" w:rsidRPr="00DC5D8D">
              <w:rPr>
                <w:color w:val="000000" w:themeColor="text1"/>
                <w:lang w:val="en-GB"/>
              </w:rPr>
              <w:t>.</w:t>
            </w:r>
          </w:p>
        </w:tc>
      </w:tr>
      <w:tr w:rsidR="000B5EDC" w14:paraId="5C85956C" w14:textId="77777777" w:rsidTr="00702FBB">
        <w:tblPrEx>
          <w:tblBorders>
            <w:top w:val="single" w:sz="6" w:space="0" w:color="auto"/>
          </w:tblBorders>
          <w:tblCellMar>
            <w:right w:w="142" w:type="dxa"/>
          </w:tblCellMar>
        </w:tblPrEx>
        <w:tc>
          <w:tcPr>
            <w:tcW w:w="1514" w:type="dxa"/>
          </w:tcPr>
          <w:p w14:paraId="366FFC1A" w14:textId="76F74E50" w:rsidR="000B5EDC" w:rsidRPr="00DC5D8D" w:rsidRDefault="00980FF1" w:rsidP="00EA41F7">
            <w:pPr>
              <w:rPr>
                <w:color w:val="002060"/>
                <w:lang w:val="en-GB"/>
              </w:rPr>
            </w:pPr>
            <w:r w:rsidRPr="00DC5D8D">
              <w:rPr>
                <w:b/>
                <w:bCs/>
                <w:lang w:val="en-GB"/>
              </w:rPr>
              <w:t>15</w:t>
            </w:r>
            <w:r w:rsidR="000B5EDC" w:rsidRPr="00DC5D8D">
              <w:rPr>
                <w:b/>
                <w:bCs/>
                <w:lang w:val="en-GB"/>
              </w:rPr>
              <w:t>.1.</w:t>
            </w:r>
            <w:r w:rsidR="00296721" w:rsidRPr="00DC5D8D">
              <w:rPr>
                <w:b/>
                <w:bCs/>
                <w:lang w:val="en-GB"/>
              </w:rPr>
              <w:t>4</w:t>
            </w:r>
          </w:p>
        </w:tc>
        <w:tc>
          <w:tcPr>
            <w:tcW w:w="7648" w:type="dxa"/>
            <w:gridSpan w:val="2"/>
            <w:tcMar>
              <w:top w:w="85" w:type="dxa"/>
              <w:bottom w:w="142" w:type="dxa"/>
            </w:tcMar>
          </w:tcPr>
          <w:p w14:paraId="0127521B" w14:textId="3BAA7D5B" w:rsidR="000B5EDC" w:rsidRPr="00DC5D8D" w:rsidRDefault="00570CE0" w:rsidP="00DC5D8D">
            <w:pPr>
              <w:tabs>
                <w:tab w:val="left" w:pos="826"/>
                <w:tab w:val="left" w:pos="1726"/>
                <w:tab w:val="right" w:pos="7306"/>
              </w:tabs>
              <w:jc w:val="both"/>
              <w:rPr>
                <w:color w:val="000000" w:themeColor="text1"/>
                <w:lang w:val="en-GB"/>
              </w:rPr>
            </w:pPr>
            <w:r w:rsidRPr="00DC5D8D">
              <w:rPr>
                <w:color w:val="000000" w:themeColor="text1"/>
                <w:lang w:val="en-GB"/>
              </w:rPr>
              <w:t>Not Applicable</w:t>
            </w:r>
          </w:p>
        </w:tc>
      </w:tr>
      <w:tr w:rsidR="000B5EDC" w14:paraId="40CB619F" w14:textId="77777777" w:rsidTr="00702FBB">
        <w:tblPrEx>
          <w:tblBorders>
            <w:top w:val="single" w:sz="6" w:space="0" w:color="auto"/>
          </w:tblBorders>
          <w:tblCellMar>
            <w:right w:w="142" w:type="dxa"/>
          </w:tblCellMar>
        </w:tblPrEx>
        <w:tc>
          <w:tcPr>
            <w:tcW w:w="1514" w:type="dxa"/>
          </w:tcPr>
          <w:p w14:paraId="340E49F1" w14:textId="02D435C8" w:rsidR="00197ED8" w:rsidRPr="00DC5D8D" w:rsidRDefault="00980FF1">
            <w:pPr>
              <w:rPr>
                <w:b/>
                <w:bCs/>
                <w:lang w:val="en-GB"/>
              </w:rPr>
            </w:pPr>
            <w:r w:rsidRPr="00DC5D8D">
              <w:rPr>
                <w:b/>
                <w:bCs/>
                <w:lang w:val="en-GB"/>
              </w:rPr>
              <w:t>15</w:t>
            </w:r>
            <w:r w:rsidR="000B5EDC" w:rsidRPr="00DC5D8D">
              <w:rPr>
                <w:b/>
                <w:bCs/>
                <w:lang w:val="en-GB"/>
              </w:rPr>
              <w:t>.1.</w:t>
            </w:r>
            <w:r w:rsidR="00296721" w:rsidRPr="00DC5D8D">
              <w:rPr>
                <w:b/>
                <w:bCs/>
                <w:lang w:val="en-GB"/>
              </w:rPr>
              <w:t xml:space="preserve">5 </w:t>
            </w:r>
          </w:p>
        </w:tc>
        <w:tc>
          <w:tcPr>
            <w:tcW w:w="7648" w:type="dxa"/>
            <w:gridSpan w:val="2"/>
            <w:tcMar>
              <w:top w:w="85" w:type="dxa"/>
              <w:bottom w:w="142" w:type="dxa"/>
            </w:tcMar>
          </w:tcPr>
          <w:p w14:paraId="0C9810DB" w14:textId="08DB52B3" w:rsidR="000B5EDC" w:rsidRPr="00DC5D8D" w:rsidRDefault="00DC5D8D" w:rsidP="00DC5D8D">
            <w:pPr>
              <w:tabs>
                <w:tab w:val="left" w:pos="826"/>
                <w:tab w:val="left" w:pos="1726"/>
                <w:tab w:val="right" w:pos="7306"/>
              </w:tabs>
              <w:jc w:val="both"/>
              <w:rPr>
                <w:b/>
                <w:color w:val="000000" w:themeColor="text1"/>
                <w:lang w:val="en-GB"/>
              </w:rPr>
            </w:pPr>
            <w:r w:rsidRPr="00DC5D8D">
              <w:rPr>
                <w:color w:val="000000" w:themeColor="text1"/>
                <w:lang w:val="en-GB"/>
              </w:rPr>
              <w:t>Not Applicable</w:t>
            </w:r>
          </w:p>
        </w:tc>
      </w:tr>
      <w:tr w:rsidR="000B5EDC" w14:paraId="034561F1" w14:textId="77777777" w:rsidTr="00702FBB">
        <w:tblPrEx>
          <w:tblBorders>
            <w:top w:val="single" w:sz="6" w:space="0" w:color="auto"/>
          </w:tblBorders>
          <w:tblCellMar>
            <w:right w:w="142" w:type="dxa"/>
          </w:tblCellMar>
        </w:tblPrEx>
        <w:tc>
          <w:tcPr>
            <w:tcW w:w="1514" w:type="dxa"/>
          </w:tcPr>
          <w:p w14:paraId="556CF637" w14:textId="77777777" w:rsidR="000B5EDC" w:rsidRPr="00F67E69" w:rsidRDefault="00980FF1">
            <w:pPr>
              <w:rPr>
                <w:b/>
                <w:lang w:val="en-GB" w:eastAsia="it-IT"/>
              </w:rPr>
            </w:pPr>
            <w:r>
              <w:rPr>
                <w:b/>
                <w:lang w:val="en-GB" w:eastAsia="it-IT"/>
              </w:rPr>
              <w:t>16</w:t>
            </w:r>
            <w:r w:rsidR="000B5EDC" w:rsidRPr="00F67E69">
              <w:rPr>
                <w:b/>
                <w:lang w:val="en-GB" w:eastAsia="it-IT"/>
              </w:rPr>
              <w:t>.2</w:t>
            </w:r>
          </w:p>
        </w:tc>
        <w:tc>
          <w:tcPr>
            <w:tcW w:w="7648" w:type="dxa"/>
            <w:gridSpan w:val="2"/>
            <w:tcMar>
              <w:top w:w="85" w:type="dxa"/>
              <w:bottom w:w="142" w:type="dxa"/>
            </w:tcMar>
          </w:tcPr>
          <w:p w14:paraId="2CB8B00A" w14:textId="1D00E1BF" w:rsidR="000B5EDC" w:rsidRPr="00DC5D8D" w:rsidRDefault="000B5EDC" w:rsidP="00DC5D8D">
            <w:pPr>
              <w:pStyle w:val="BankNormal"/>
              <w:tabs>
                <w:tab w:val="left" w:pos="6406"/>
                <w:tab w:val="right" w:pos="7218"/>
              </w:tabs>
              <w:spacing w:after="0"/>
              <w:rPr>
                <w:i/>
                <w:lang w:val="en-GB"/>
              </w:rPr>
            </w:pPr>
            <w:r w:rsidRPr="00DC5D8D">
              <w:rPr>
                <w:szCs w:val="24"/>
                <w:lang w:val="en-GB" w:eastAsia="it-IT"/>
              </w:rPr>
              <w:t xml:space="preserve">The format of the Technical Proposal to be submitted is:  </w:t>
            </w:r>
            <w:r w:rsidRPr="00DC5D8D">
              <w:rPr>
                <w:lang w:val="en-GB"/>
              </w:rPr>
              <w:t>FTP</w:t>
            </w:r>
            <w:r w:rsidR="005B60C9" w:rsidRPr="002014C8">
              <w:rPr>
                <w:color w:val="002060"/>
                <w:lang w:val="en-GB"/>
              </w:rPr>
              <w:t xml:space="preserve"> </w:t>
            </w:r>
          </w:p>
          <w:p w14:paraId="4446329E" w14:textId="77777777" w:rsidR="004D37AB" w:rsidRPr="00F67E69" w:rsidRDefault="004D37AB" w:rsidP="00AD370E">
            <w:pPr>
              <w:pStyle w:val="BankNormal"/>
              <w:tabs>
                <w:tab w:val="left" w:pos="6406"/>
                <w:tab w:val="right" w:pos="7218"/>
              </w:tabs>
              <w:spacing w:after="0"/>
              <w:rPr>
                <w:color w:val="002060"/>
                <w:lang w:val="en-GB"/>
              </w:rPr>
            </w:pPr>
          </w:p>
          <w:p w14:paraId="61C2A51E" w14:textId="22933093" w:rsidR="004A3ED6" w:rsidRPr="00975199" w:rsidRDefault="000B5EDC" w:rsidP="00DC5D8D">
            <w:pPr>
              <w:pStyle w:val="BodyText"/>
              <w:tabs>
                <w:tab w:val="right" w:pos="7306"/>
              </w:tabs>
              <w:spacing w:after="0"/>
              <w:rPr>
                <w:szCs w:val="24"/>
                <w:lang w:val="en-GB" w:eastAsia="it-IT"/>
              </w:rPr>
            </w:pPr>
            <w:r>
              <w:rPr>
                <w:szCs w:val="24"/>
                <w:lang w:val="en-GB" w:eastAsia="it-IT"/>
              </w:rPr>
              <w:t>Submission of the Technical Proposal in a wrong format may lead to the Proposal being deemed non-responsive to the RFP requirements.</w:t>
            </w:r>
          </w:p>
        </w:tc>
      </w:tr>
      <w:tr w:rsidR="000B5EDC" w14:paraId="29991DEC"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CB1F90" w14:textId="77777777" w:rsidR="000B5EDC" w:rsidRPr="00BA742D" w:rsidRDefault="00980FF1" w:rsidP="006100D1">
            <w:pPr>
              <w:rPr>
                <w:b/>
                <w:bCs/>
                <w:lang w:val="en-GB"/>
              </w:rPr>
            </w:pPr>
            <w:r w:rsidRPr="00BA742D">
              <w:rPr>
                <w:b/>
                <w:bCs/>
                <w:lang w:val="en-GB"/>
              </w:rPr>
              <w:t>17</w:t>
            </w:r>
            <w:r w:rsidR="000B5EDC" w:rsidRPr="00BA742D">
              <w:rPr>
                <w:b/>
                <w:bCs/>
                <w:lang w:val="en-GB"/>
              </w:rPr>
              <w:t>.1</w:t>
            </w:r>
          </w:p>
          <w:p w14:paraId="668695F4" w14:textId="77777777" w:rsidR="000B5EDC" w:rsidRPr="00BA742D" w:rsidRDefault="00BC2B5F" w:rsidP="00DC5D8D">
            <w:pPr>
              <w:rPr>
                <w:b/>
                <w:bCs/>
                <w:highlight w:val="lightGray"/>
                <w:lang w:val="en-GB"/>
              </w:rPr>
            </w:pPr>
            <w:r w:rsidRPr="00BA742D">
              <w:rPr>
                <w:b/>
                <w:bCs/>
                <w:lang w:val="en-GB"/>
              </w:rPr>
              <w:t>Financial Proposal</w:t>
            </w:r>
          </w:p>
        </w:tc>
        <w:tc>
          <w:tcPr>
            <w:tcW w:w="7634" w:type="dxa"/>
            <w:tcMar>
              <w:top w:w="85" w:type="dxa"/>
              <w:bottom w:w="142" w:type="dxa"/>
            </w:tcMar>
          </w:tcPr>
          <w:p w14:paraId="54339CCA" w14:textId="77777777" w:rsidR="000B5EDC" w:rsidRPr="00DC5D8D" w:rsidRDefault="00B0297B" w:rsidP="00C40077">
            <w:pPr>
              <w:numPr>
                <w:ilvl w:val="12"/>
                <w:numId w:val="0"/>
              </w:numPr>
              <w:ind w:right="35"/>
              <w:jc w:val="both"/>
              <w:rPr>
                <w:lang w:val="en-GB"/>
              </w:rPr>
            </w:pPr>
            <w:r w:rsidRPr="00DC5D8D">
              <w:rPr>
                <w:lang w:val="en-GB"/>
              </w:rPr>
              <w:t xml:space="preserve">The financial proposal will be a lump-sum financial proposal. </w:t>
            </w:r>
            <w:r w:rsidR="005910A4" w:rsidRPr="00DC5D8D">
              <w:rPr>
                <w:lang w:val="en-GB"/>
              </w:rPr>
              <w:t>Any rules or instruction</w:t>
            </w:r>
            <w:r w:rsidR="00024C08" w:rsidRPr="00DC5D8D">
              <w:rPr>
                <w:lang w:val="en-GB"/>
              </w:rPr>
              <w:t>s</w:t>
            </w:r>
            <w:r w:rsidR="005910A4" w:rsidRPr="00DC5D8D">
              <w:rPr>
                <w:lang w:val="en-GB"/>
              </w:rPr>
              <w:t xml:space="preserve"> pertaining to Time-based contract shall not apply.</w:t>
            </w:r>
          </w:p>
          <w:p w14:paraId="5B12C17B" w14:textId="4E77780B" w:rsidR="00BC2B5F" w:rsidRPr="00DC5D8D" w:rsidRDefault="00431EC2" w:rsidP="00F9743E">
            <w:pPr>
              <w:numPr>
                <w:ilvl w:val="12"/>
                <w:numId w:val="0"/>
              </w:numPr>
              <w:ind w:right="35"/>
              <w:rPr>
                <w:lang w:val="en-GB"/>
              </w:rPr>
            </w:pPr>
            <w:r w:rsidRPr="00DC5D8D">
              <w:rPr>
                <w:lang w:val="en-GB"/>
              </w:rPr>
              <w:t xml:space="preserve">Company </w:t>
            </w:r>
            <w:r w:rsidR="00BC2B5F" w:rsidRPr="00DC5D8D">
              <w:rPr>
                <w:lang w:val="en-GB"/>
              </w:rPr>
              <w:t xml:space="preserve">must provide a fixed cost for Phases I – III, and a fixed cost for Phase IV on annual basis.  In summary, </w:t>
            </w:r>
            <w:r w:rsidRPr="00DC5D8D">
              <w:rPr>
                <w:lang w:val="en-GB"/>
              </w:rPr>
              <w:t xml:space="preserve">Companies </w:t>
            </w:r>
            <w:r w:rsidR="00BC2B5F" w:rsidRPr="00DC5D8D">
              <w:rPr>
                <w:lang w:val="en-GB"/>
              </w:rPr>
              <w:t xml:space="preserve">must provide pricing for the following: </w:t>
            </w:r>
          </w:p>
          <w:p w14:paraId="79956C30" w14:textId="77777777" w:rsidR="00A80EEE" w:rsidRPr="00DC5D8D" w:rsidRDefault="00A80EEE" w:rsidP="00A80EEE">
            <w:pPr>
              <w:numPr>
                <w:ilvl w:val="12"/>
                <w:numId w:val="0"/>
              </w:numPr>
              <w:ind w:right="35"/>
              <w:rPr>
                <w:lang w:val="en-GB"/>
              </w:rPr>
            </w:pPr>
          </w:p>
          <w:p w14:paraId="74646BD7" w14:textId="77777777" w:rsidR="00BC2B5F" w:rsidRPr="00DC5D8D" w:rsidRDefault="00BC2B5F" w:rsidP="00A80EEE">
            <w:pPr>
              <w:numPr>
                <w:ilvl w:val="12"/>
                <w:numId w:val="0"/>
              </w:numPr>
              <w:ind w:right="35"/>
              <w:rPr>
                <w:lang w:val="en-GB"/>
              </w:rPr>
            </w:pPr>
            <w:r w:rsidRPr="00DC5D8D">
              <w:rPr>
                <w:lang w:val="en-GB"/>
              </w:rPr>
              <w:t>•</w:t>
            </w:r>
            <w:r w:rsidRPr="00DC5D8D">
              <w:rPr>
                <w:lang w:val="en-GB"/>
              </w:rPr>
              <w:tab/>
              <w:t xml:space="preserve">Phase I: Initial development - Total cost; </w:t>
            </w:r>
          </w:p>
          <w:p w14:paraId="4B8A016E" w14:textId="73163D08" w:rsidR="00BC2B5F" w:rsidRPr="00DC5D8D" w:rsidRDefault="00BC2B5F" w:rsidP="00A80EEE">
            <w:pPr>
              <w:numPr>
                <w:ilvl w:val="12"/>
                <w:numId w:val="0"/>
              </w:numPr>
              <w:ind w:right="35"/>
              <w:rPr>
                <w:lang w:val="en-GB"/>
              </w:rPr>
            </w:pPr>
            <w:r w:rsidRPr="00DC5D8D">
              <w:rPr>
                <w:lang w:val="en-GB"/>
              </w:rPr>
              <w:t>•</w:t>
            </w:r>
            <w:r w:rsidRPr="00DC5D8D">
              <w:rPr>
                <w:lang w:val="en-GB"/>
              </w:rPr>
              <w:tab/>
              <w:t xml:space="preserve">Phase II: Implementation - </w:t>
            </w:r>
            <w:r w:rsidR="00DC5D8D" w:rsidRPr="00DC5D8D">
              <w:rPr>
                <w:lang w:val="en-GB"/>
              </w:rPr>
              <w:t xml:space="preserve">Total </w:t>
            </w:r>
            <w:r w:rsidRPr="00DC5D8D">
              <w:rPr>
                <w:lang w:val="en-GB"/>
              </w:rPr>
              <w:t xml:space="preserve">cost; </w:t>
            </w:r>
          </w:p>
          <w:p w14:paraId="0865A936" w14:textId="77777777" w:rsidR="00BC2B5F" w:rsidRPr="00DC5D8D" w:rsidRDefault="00BC2B5F" w:rsidP="00A80EEE">
            <w:pPr>
              <w:numPr>
                <w:ilvl w:val="12"/>
                <w:numId w:val="0"/>
              </w:numPr>
              <w:ind w:right="35"/>
              <w:rPr>
                <w:lang w:val="en-GB"/>
              </w:rPr>
            </w:pPr>
            <w:r w:rsidRPr="00DC5D8D">
              <w:rPr>
                <w:lang w:val="en-GB"/>
              </w:rPr>
              <w:t>•</w:t>
            </w:r>
            <w:r w:rsidRPr="00DC5D8D">
              <w:rPr>
                <w:lang w:val="en-GB"/>
              </w:rPr>
              <w:tab/>
              <w:t xml:space="preserve">Phase III: Launch - Total cost; </w:t>
            </w:r>
          </w:p>
          <w:p w14:paraId="3F1944B3" w14:textId="77777777" w:rsidR="00BC2B5F" w:rsidRPr="00DC5D8D" w:rsidRDefault="00BC2B5F" w:rsidP="00A80EEE">
            <w:pPr>
              <w:numPr>
                <w:ilvl w:val="12"/>
                <w:numId w:val="0"/>
              </w:numPr>
              <w:ind w:right="35"/>
              <w:rPr>
                <w:lang w:val="en-GB"/>
              </w:rPr>
            </w:pPr>
            <w:r w:rsidRPr="00DC5D8D">
              <w:rPr>
                <w:lang w:val="en-GB"/>
              </w:rPr>
              <w:t>•</w:t>
            </w:r>
            <w:r w:rsidRPr="00DC5D8D">
              <w:rPr>
                <w:lang w:val="en-GB"/>
              </w:rPr>
              <w:tab/>
              <w:t xml:space="preserve">Phase IV: On-going performance monitoring/technical support/security – Total Cost for a duration of one (1) year; and </w:t>
            </w:r>
          </w:p>
          <w:p w14:paraId="476D56D3" w14:textId="77777777" w:rsidR="00BC2B5F" w:rsidRPr="00DC5D8D" w:rsidRDefault="00BC2B5F" w:rsidP="00A80EEE">
            <w:pPr>
              <w:numPr>
                <w:ilvl w:val="12"/>
                <w:numId w:val="0"/>
              </w:numPr>
              <w:ind w:right="35"/>
              <w:rPr>
                <w:lang w:val="en-GB"/>
              </w:rPr>
            </w:pPr>
            <w:r w:rsidRPr="00DC5D8D">
              <w:rPr>
                <w:lang w:val="en-GB"/>
              </w:rPr>
              <w:t>•</w:t>
            </w:r>
            <w:r w:rsidRPr="00DC5D8D">
              <w:rPr>
                <w:lang w:val="en-GB"/>
              </w:rPr>
              <w:tab/>
              <w:t xml:space="preserve">Phase V: On-going performance monitoring/technical support/security – Monthly Cost for a duration of two (2) years; </w:t>
            </w:r>
          </w:p>
          <w:p w14:paraId="48A8C7A6" w14:textId="77777777" w:rsidR="00A80EEE" w:rsidRPr="00DC5D8D" w:rsidRDefault="00A80EEE" w:rsidP="00A80EEE">
            <w:pPr>
              <w:numPr>
                <w:ilvl w:val="12"/>
                <w:numId w:val="0"/>
              </w:numPr>
              <w:ind w:right="35"/>
              <w:rPr>
                <w:lang w:val="en-GB"/>
              </w:rPr>
            </w:pPr>
          </w:p>
          <w:p w14:paraId="47C5364B" w14:textId="77777777" w:rsidR="007C068D" w:rsidRDefault="00BC2B5F" w:rsidP="00F9743E">
            <w:pPr>
              <w:numPr>
                <w:ilvl w:val="12"/>
                <w:numId w:val="0"/>
              </w:numPr>
              <w:ind w:right="35"/>
              <w:rPr>
                <w:lang w:val="en-GB"/>
              </w:rPr>
            </w:pPr>
            <w:r w:rsidRPr="00DC5D8D">
              <w:rPr>
                <w:lang w:val="en-GB"/>
              </w:rPr>
              <w:t xml:space="preserve">Phases I to IV pertain to the first and main contract. Phase V is an extension option that the Client may exercise. The evaluation of the Financial Proposal will be based on pricing of all five phases. </w:t>
            </w:r>
            <w:r w:rsidR="00DC5D8D">
              <w:rPr>
                <w:lang w:val="en-GB"/>
              </w:rPr>
              <w:t xml:space="preserve"> </w:t>
            </w:r>
          </w:p>
          <w:p w14:paraId="73D821D3" w14:textId="77777777" w:rsidR="007C068D" w:rsidRDefault="007C068D" w:rsidP="00F9743E">
            <w:pPr>
              <w:numPr>
                <w:ilvl w:val="12"/>
                <w:numId w:val="0"/>
              </w:numPr>
              <w:ind w:right="35"/>
              <w:rPr>
                <w:lang w:val="en-GB"/>
              </w:rPr>
            </w:pPr>
          </w:p>
          <w:p w14:paraId="5528FA7E" w14:textId="1893A971" w:rsidR="00BC2B5F" w:rsidRPr="00DC5D8D" w:rsidRDefault="00431EC2" w:rsidP="00F9743E">
            <w:pPr>
              <w:numPr>
                <w:ilvl w:val="12"/>
                <w:numId w:val="0"/>
              </w:numPr>
              <w:ind w:right="35"/>
              <w:rPr>
                <w:lang w:val="en-GB"/>
              </w:rPr>
            </w:pPr>
            <w:r w:rsidRPr="00DC5D8D">
              <w:rPr>
                <w:lang w:val="en-GB"/>
              </w:rPr>
              <w:t xml:space="preserve">Company </w:t>
            </w:r>
            <w:r w:rsidR="00BC2B5F" w:rsidRPr="00DC5D8D">
              <w:rPr>
                <w:lang w:val="en-GB"/>
              </w:rPr>
              <w:t xml:space="preserve">must submit its pricing using the format set forth on FIN-2. </w:t>
            </w:r>
            <w:r w:rsidRPr="00DC5D8D">
              <w:rPr>
                <w:lang w:val="en-GB"/>
              </w:rPr>
              <w:t xml:space="preserve">Companies </w:t>
            </w:r>
            <w:r w:rsidR="00BC2B5F" w:rsidRPr="00DC5D8D">
              <w:rPr>
                <w:lang w:val="en-GB"/>
              </w:rPr>
              <w:t xml:space="preserve">are NOT permitted to alter or change the provided Fee Schedule and must provide pricing, as required on the form. The </w:t>
            </w:r>
            <w:r w:rsidRPr="00DC5D8D">
              <w:rPr>
                <w:lang w:val="en-GB"/>
              </w:rPr>
              <w:t xml:space="preserve">Company </w:t>
            </w:r>
            <w:r w:rsidR="00BC2B5F" w:rsidRPr="00DC5D8D">
              <w:rPr>
                <w:lang w:val="en-GB"/>
              </w:rPr>
              <w:t xml:space="preserve">must provide a price for each price line on FIN-2. Failure to submit all pricing, as required on the Fee Schedule or altering the format of the Fee Schedule will result in the proposal being considered non-responsive.  </w:t>
            </w:r>
          </w:p>
          <w:p w14:paraId="201EA511" w14:textId="77777777" w:rsidR="00BC2B5F" w:rsidRPr="00DC5D8D" w:rsidRDefault="00BC2B5F" w:rsidP="00F9743E">
            <w:pPr>
              <w:numPr>
                <w:ilvl w:val="12"/>
                <w:numId w:val="0"/>
              </w:numPr>
              <w:ind w:right="35"/>
              <w:jc w:val="both"/>
              <w:rPr>
                <w:lang w:val="en-GB"/>
              </w:rPr>
            </w:pPr>
          </w:p>
          <w:p w14:paraId="52AF493A" w14:textId="1B7FB266" w:rsidR="000B5EDC" w:rsidRPr="00DC5D8D" w:rsidRDefault="00431EC2" w:rsidP="007C068D">
            <w:pPr>
              <w:numPr>
                <w:ilvl w:val="12"/>
                <w:numId w:val="0"/>
              </w:numPr>
              <w:tabs>
                <w:tab w:val="left" w:pos="540"/>
              </w:tabs>
              <w:ind w:left="20" w:right="38" w:hanging="20"/>
              <w:jc w:val="both"/>
              <w:rPr>
                <w:lang w:val="en-GB"/>
              </w:rPr>
            </w:pPr>
            <w:r w:rsidRPr="00DC5D8D">
              <w:rPr>
                <w:lang w:val="en-GB"/>
              </w:rPr>
              <w:t xml:space="preserve">Companies </w:t>
            </w:r>
            <w:r w:rsidR="00BC2B5F" w:rsidRPr="00DC5D8D">
              <w:rPr>
                <w:lang w:val="en-GB"/>
              </w:rPr>
              <w:t xml:space="preserve">are to submit a fixed cost for Phase V for </w:t>
            </w:r>
            <w:r w:rsidR="00A80EEE" w:rsidRPr="00DC5D8D">
              <w:rPr>
                <w:lang w:val="en-GB"/>
              </w:rPr>
              <w:t xml:space="preserve">a </w:t>
            </w:r>
            <w:r w:rsidR="00BC2B5F" w:rsidRPr="00DC5D8D">
              <w:rPr>
                <w:lang w:val="en-GB"/>
              </w:rPr>
              <w:t xml:space="preserve">possible two (2) year contract timeframe extension. Should the contract extension option be exercised, the </w:t>
            </w:r>
            <w:r w:rsidRPr="00DC5D8D">
              <w:rPr>
                <w:lang w:val="en-GB"/>
              </w:rPr>
              <w:t>Company’s’</w:t>
            </w:r>
            <w:r w:rsidR="00BC2B5F" w:rsidRPr="00DC5D8D">
              <w:rPr>
                <w:lang w:val="en-GB"/>
              </w:rPr>
              <w:t xml:space="preserve"> is not permitted to increase their costs, per the Fee Schedule. At its discretion, the Client may retain the </w:t>
            </w:r>
            <w:r w:rsidRPr="00DC5D8D">
              <w:rPr>
                <w:lang w:val="en-GB"/>
              </w:rPr>
              <w:t xml:space="preserve">Company </w:t>
            </w:r>
            <w:r w:rsidR="00BC2B5F" w:rsidRPr="00DC5D8D">
              <w:rPr>
                <w:lang w:val="en-GB"/>
              </w:rPr>
              <w:t xml:space="preserve">to provide Phase V services on a monthly basis. Therefore, the </w:t>
            </w:r>
            <w:r w:rsidRPr="00DC5D8D">
              <w:rPr>
                <w:lang w:val="en-GB"/>
              </w:rPr>
              <w:t xml:space="preserve">Company </w:t>
            </w:r>
            <w:r w:rsidR="00BC2B5F" w:rsidRPr="00DC5D8D">
              <w:rPr>
                <w:lang w:val="en-GB"/>
              </w:rPr>
              <w:t xml:space="preserve">must confirm the monthly cost for related services for Phase V </w:t>
            </w:r>
            <w:r w:rsidR="00A80EEE" w:rsidRPr="00DC5D8D">
              <w:rPr>
                <w:lang w:val="en-GB"/>
              </w:rPr>
              <w:t>on</w:t>
            </w:r>
            <w:r w:rsidR="00BC2B5F" w:rsidRPr="00DC5D8D">
              <w:rPr>
                <w:lang w:val="en-GB"/>
              </w:rPr>
              <w:t xml:space="preserve"> the Fee Schedule.</w:t>
            </w:r>
          </w:p>
        </w:tc>
      </w:tr>
      <w:tr w:rsidR="000B5EDC" w14:paraId="2C622912"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1DB721" w14:textId="77777777" w:rsidR="000B5EDC" w:rsidRDefault="00980FF1">
            <w:pPr>
              <w:rPr>
                <w:b/>
                <w:bCs/>
                <w:lang w:val="en-GB"/>
              </w:rPr>
            </w:pPr>
            <w:r>
              <w:rPr>
                <w:b/>
                <w:bCs/>
                <w:lang w:val="en-GB"/>
              </w:rPr>
              <w:lastRenderedPageBreak/>
              <w:t>17</w:t>
            </w:r>
            <w:r w:rsidR="000B5EDC">
              <w:rPr>
                <w:b/>
                <w:bCs/>
                <w:lang w:val="en-GB"/>
              </w:rPr>
              <w:t>.2</w:t>
            </w:r>
          </w:p>
        </w:tc>
        <w:tc>
          <w:tcPr>
            <w:tcW w:w="7634" w:type="dxa"/>
            <w:tcMar>
              <w:top w:w="85" w:type="dxa"/>
              <w:bottom w:w="142" w:type="dxa"/>
            </w:tcMar>
          </w:tcPr>
          <w:p w14:paraId="7907695E" w14:textId="2DE72F0E" w:rsidR="000B5EDC" w:rsidRPr="0085649D" w:rsidRDefault="00D456B9" w:rsidP="007C068D">
            <w:pPr>
              <w:tabs>
                <w:tab w:val="right" w:pos="7218"/>
              </w:tabs>
              <w:rPr>
                <w:color w:val="002060"/>
                <w:lang w:val="en-GB"/>
              </w:rPr>
            </w:pPr>
            <w:r w:rsidRPr="007C068D">
              <w:rPr>
                <w:lang w:val="en-GB"/>
              </w:rPr>
              <w:t xml:space="preserve">Not </w:t>
            </w:r>
            <w:r w:rsidR="003B2519" w:rsidRPr="007C068D">
              <w:rPr>
                <w:lang w:val="en-GB"/>
              </w:rPr>
              <w:t xml:space="preserve">applicable. </w:t>
            </w:r>
          </w:p>
        </w:tc>
      </w:tr>
      <w:tr w:rsidR="000B5EDC" w14:paraId="4E381186"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CCE5CFF" w14:textId="77777777" w:rsidR="000B5EDC" w:rsidRDefault="00980FF1">
            <w:pPr>
              <w:rPr>
                <w:b/>
                <w:bCs/>
                <w:lang w:val="en-GB"/>
              </w:rPr>
            </w:pPr>
            <w:r>
              <w:rPr>
                <w:b/>
                <w:bCs/>
                <w:lang w:val="en-GB"/>
              </w:rPr>
              <w:t>17</w:t>
            </w:r>
            <w:r w:rsidR="000B5EDC">
              <w:rPr>
                <w:b/>
                <w:bCs/>
                <w:lang w:val="en-GB"/>
              </w:rPr>
              <w:t>.3</w:t>
            </w:r>
          </w:p>
        </w:tc>
        <w:tc>
          <w:tcPr>
            <w:tcW w:w="7634" w:type="dxa"/>
            <w:tcBorders>
              <w:bottom w:val="single" w:sz="4" w:space="0" w:color="auto"/>
            </w:tcBorders>
            <w:tcMar>
              <w:top w:w="85" w:type="dxa"/>
              <w:bottom w:w="142" w:type="dxa"/>
            </w:tcMar>
          </w:tcPr>
          <w:p w14:paraId="1CA70358" w14:textId="4D8B0D84" w:rsidR="000B5EDC" w:rsidRPr="00BA742D" w:rsidRDefault="003D7802" w:rsidP="00BA742D">
            <w:pPr>
              <w:pStyle w:val="BankNormal"/>
              <w:tabs>
                <w:tab w:val="left" w:pos="3346"/>
                <w:tab w:val="left" w:pos="4246"/>
                <w:tab w:val="right" w:pos="7218"/>
              </w:tabs>
              <w:spacing w:after="0"/>
              <w:jc w:val="both"/>
              <w:rPr>
                <w:szCs w:val="24"/>
                <w:lang w:val="en-GB"/>
              </w:rPr>
            </w:pPr>
            <w:r w:rsidRPr="00BA742D">
              <w:rPr>
                <w:lang w:val="en-GB"/>
              </w:rPr>
              <w:t xml:space="preserve">The </w:t>
            </w:r>
            <w:r w:rsidR="00431EC2" w:rsidRPr="00BA742D">
              <w:rPr>
                <w:lang w:val="en-GB"/>
              </w:rPr>
              <w:t xml:space="preserve">Company </w:t>
            </w:r>
            <w:r w:rsidRPr="00BA742D">
              <w:rPr>
                <w:lang w:val="en-GB"/>
              </w:rPr>
              <w:t>and its Sub-</w:t>
            </w:r>
            <w:r w:rsidR="00431EC2" w:rsidRPr="00BA742D">
              <w:rPr>
                <w:lang w:val="en-GB"/>
              </w:rPr>
              <w:t xml:space="preserve">companies </w:t>
            </w:r>
            <w:r w:rsidRPr="00BA742D">
              <w:rPr>
                <w:lang w:val="en-GB"/>
              </w:rPr>
              <w:t>and Experts are responsible to determine their tax obligations in the</w:t>
            </w:r>
            <w:r w:rsidR="00BA742D" w:rsidRPr="00BA742D">
              <w:rPr>
                <w:lang w:val="en-GB"/>
              </w:rPr>
              <w:t xml:space="preserve">ir home and </w:t>
            </w:r>
            <w:r w:rsidR="00BA742D">
              <w:rPr>
                <w:lang w:val="en-GB"/>
              </w:rPr>
              <w:t>C</w:t>
            </w:r>
            <w:r w:rsidR="00BA742D" w:rsidRPr="00BA742D">
              <w:rPr>
                <w:lang w:val="en-GB"/>
              </w:rPr>
              <w:t xml:space="preserve">lient </w:t>
            </w:r>
            <w:r w:rsidRPr="00BA742D">
              <w:rPr>
                <w:lang w:val="en-GB"/>
              </w:rPr>
              <w:t>country and include them as part of their financial proposal</w:t>
            </w:r>
            <w:r w:rsidR="00BA742D" w:rsidRPr="00BA742D">
              <w:rPr>
                <w:lang w:val="en-GB"/>
              </w:rPr>
              <w:t xml:space="preserve">, except for VAT in the Client country which should be excluded in </w:t>
            </w:r>
            <w:r w:rsidR="00BA742D">
              <w:rPr>
                <w:lang w:val="en-GB"/>
              </w:rPr>
              <w:t>the</w:t>
            </w:r>
            <w:r w:rsidR="00BA742D" w:rsidRPr="00BA742D">
              <w:rPr>
                <w:lang w:val="en-GB"/>
              </w:rPr>
              <w:t xml:space="preserve"> financial proposal</w:t>
            </w:r>
          </w:p>
        </w:tc>
      </w:tr>
      <w:tr w:rsidR="000B5EDC" w14:paraId="299F07BB"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8051141" w14:textId="77777777" w:rsidR="000B5EDC" w:rsidRDefault="00980FF1">
            <w:pPr>
              <w:rPr>
                <w:b/>
                <w:bCs/>
                <w:lang w:val="en-GB"/>
              </w:rPr>
            </w:pPr>
            <w:r>
              <w:rPr>
                <w:b/>
                <w:bCs/>
                <w:lang w:val="en-GB"/>
              </w:rPr>
              <w:t>17</w:t>
            </w:r>
            <w:r w:rsidR="000B5EDC">
              <w:rPr>
                <w:b/>
                <w:bCs/>
                <w:lang w:val="en-GB"/>
              </w:rPr>
              <w:t>.4</w:t>
            </w:r>
          </w:p>
        </w:tc>
        <w:tc>
          <w:tcPr>
            <w:tcW w:w="7634" w:type="dxa"/>
            <w:tcBorders>
              <w:bottom w:val="single" w:sz="6" w:space="0" w:color="auto"/>
            </w:tcBorders>
            <w:tcMar>
              <w:top w:w="85" w:type="dxa"/>
              <w:bottom w:w="142" w:type="dxa"/>
            </w:tcMar>
          </w:tcPr>
          <w:p w14:paraId="5573C0B4" w14:textId="77777777" w:rsidR="00EA4883" w:rsidRPr="00BA742D" w:rsidRDefault="00796A49" w:rsidP="00EA4883">
            <w:r w:rsidRPr="00BA742D">
              <w:rPr>
                <w:b/>
                <w:lang w:val="en-GB"/>
              </w:rPr>
              <w:t xml:space="preserve">The </w:t>
            </w:r>
            <w:r w:rsidR="000B5EDC" w:rsidRPr="00BA742D">
              <w:rPr>
                <w:b/>
                <w:lang w:val="en-GB"/>
              </w:rPr>
              <w:t>Financial Proposal shall be stated in the following currencies</w:t>
            </w:r>
            <w:r w:rsidR="00784CE9" w:rsidRPr="00BA742D">
              <w:rPr>
                <w:b/>
                <w:lang w:val="en-GB"/>
              </w:rPr>
              <w:t xml:space="preserve"> or currencies</w:t>
            </w:r>
            <w:r w:rsidR="000B5EDC" w:rsidRPr="00BA742D">
              <w:rPr>
                <w:b/>
                <w:lang w:val="en-GB"/>
              </w:rPr>
              <w:t>:</w:t>
            </w:r>
            <w:r w:rsidR="004D37AB" w:rsidRPr="00BA742D">
              <w:rPr>
                <w:b/>
                <w:lang w:val="en-GB"/>
              </w:rPr>
              <w:t xml:space="preserve"> </w:t>
            </w:r>
            <w:r w:rsidR="00EA4883" w:rsidRPr="00BA742D">
              <w:rPr>
                <w:bCs/>
                <w:lang w:val="en-GB"/>
              </w:rPr>
              <w:t xml:space="preserve">United States Dollars.  </w:t>
            </w:r>
            <w:r w:rsidR="00EA4883" w:rsidRPr="00BA742D">
              <w:t>References to "USD" shall mean United States dollar amounts.</w:t>
            </w:r>
          </w:p>
          <w:p w14:paraId="54B4AE47" w14:textId="77777777" w:rsidR="00EA4883" w:rsidRPr="00BA742D" w:rsidRDefault="00EA4883" w:rsidP="00EA4883">
            <w:pPr>
              <w:jc w:val="both"/>
              <w:rPr>
                <w:i/>
                <w:iCs/>
                <w:color w:val="002060"/>
                <w:lang w:val="en-GB"/>
              </w:rPr>
            </w:pPr>
          </w:p>
          <w:p w14:paraId="328EC16C" w14:textId="77777777" w:rsidR="007C1874" w:rsidRPr="00BA742D" w:rsidRDefault="00EA4883" w:rsidP="00BA742D">
            <w:pPr>
              <w:pStyle w:val="BankNormal"/>
              <w:tabs>
                <w:tab w:val="left" w:pos="3346"/>
                <w:tab w:val="left" w:pos="4246"/>
                <w:tab w:val="right" w:pos="7218"/>
              </w:tabs>
              <w:spacing w:after="0"/>
              <w:rPr>
                <w:b/>
                <w:szCs w:val="24"/>
                <w:lang w:val="en-GB"/>
              </w:rPr>
            </w:pPr>
            <w:r w:rsidRPr="00BA742D">
              <w:rPr>
                <w:lang w:val="en-GB"/>
              </w:rPr>
              <w:t>The Financial Proposal should state local costs in the Client’s country currency (local currency):  No</w:t>
            </w:r>
          </w:p>
        </w:tc>
      </w:tr>
      <w:tr w:rsidR="000B5EDC" w14:paraId="09F5EFDB"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4F84CF3" w14:textId="77777777" w:rsidR="000B5EDC" w:rsidRDefault="00980FF1">
            <w:pPr>
              <w:rPr>
                <w:b/>
                <w:bCs/>
                <w:lang w:val="en-GB"/>
              </w:rPr>
            </w:pPr>
            <w:r>
              <w:rPr>
                <w:b/>
                <w:bCs/>
                <w:lang w:val="en-GB"/>
              </w:rPr>
              <w:t>18</w:t>
            </w:r>
            <w:r w:rsidR="000B5EDC">
              <w:rPr>
                <w:b/>
                <w:bCs/>
                <w:lang w:val="en-GB"/>
              </w:rPr>
              <w:t>.</w:t>
            </w:r>
            <w:r w:rsidR="00D82392">
              <w:rPr>
                <w:b/>
                <w:bCs/>
                <w:lang w:val="en-GB"/>
              </w:rPr>
              <w:t>2</w:t>
            </w:r>
          </w:p>
        </w:tc>
        <w:tc>
          <w:tcPr>
            <w:tcW w:w="7634" w:type="dxa"/>
            <w:tcMar>
              <w:top w:w="85" w:type="dxa"/>
              <w:bottom w:w="142" w:type="dxa"/>
            </w:tcMar>
          </w:tcPr>
          <w:p w14:paraId="54ACF313" w14:textId="783541F6" w:rsidR="000B5EDC" w:rsidRPr="00BA742D" w:rsidRDefault="005604EF" w:rsidP="00BA742D">
            <w:pPr>
              <w:pStyle w:val="BankNormal"/>
              <w:tabs>
                <w:tab w:val="right" w:pos="7218"/>
              </w:tabs>
              <w:spacing w:after="0"/>
              <w:jc w:val="both"/>
              <w:rPr>
                <w:lang w:val="en-GB"/>
              </w:rPr>
            </w:pPr>
            <w:r w:rsidRPr="00BA742D">
              <w:rPr>
                <w:color w:val="000000" w:themeColor="text1"/>
                <w:lang w:val="en-GB"/>
              </w:rPr>
              <w:t xml:space="preserve">The </w:t>
            </w:r>
            <w:r w:rsidR="00431EC2" w:rsidRPr="00BA742D">
              <w:rPr>
                <w:color w:val="000000" w:themeColor="text1"/>
                <w:lang w:val="en-GB"/>
              </w:rPr>
              <w:t xml:space="preserve">Companies </w:t>
            </w:r>
            <w:r w:rsidRPr="00BA742D">
              <w:rPr>
                <w:color w:val="000000" w:themeColor="text1"/>
                <w:lang w:val="en-GB"/>
              </w:rPr>
              <w:t>shall not have the option of submitting their Proposals electronically</w:t>
            </w:r>
            <w:r w:rsidR="00BA742D" w:rsidRPr="00BA742D">
              <w:rPr>
                <w:color w:val="000000" w:themeColor="text1"/>
                <w:lang w:val="en-GB"/>
              </w:rPr>
              <w:t>.</w:t>
            </w:r>
          </w:p>
        </w:tc>
      </w:tr>
      <w:tr w:rsidR="00EA0007" w14:paraId="3A098BEE" w14:textId="77777777" w:rsidTr="00702FBB">
        <w:tblPrEx>
          <w:tblBorders>
            <w:top w:val="single" w:sz="6" w:space="0" w:color="auto"/>
          </w:tblBorders>
          <w:tblCellMar>
            <w:right w:w="142" w:type="dxa"/>
          </w:tblCellMar>
        </w:tblPrEx>
        <w:tc>
          <w:tcPr>
            <w:tcW w:w="1514" w:type="dxa"/>
          </w:tcPr>
          <w:p w14:paraId="3AFF50C4" w14:textId="77777777" w:rsidR="00EA0007" w:rsidRPr="00F67E69" w:rsidDel="00296721" w:rsidRDefault="00980FF1">
            <w:pPr>
              <w:rPr>
                <w:b/>
                <w:lang w:val="en-GB" w:eastAsia="it-IT"/>
              </w:rPr>
            </w:pPr>
            <w:r>
              <w:rPr>
                <w:b/>
                <w:bCs/>
              </w:rPr>
              <w:t>18</w:t>
            </w:r>
            <w:r w:rsidR="00EA0007">
              <w:rPr>
                <w:b/>
                <w:bCs/>
              </w:rPr>
              <w:t>.3</w:t>
            </w:r>
          </w:p>
        </w:tc>
        <w:tc>
          <w:tcPr>
            <w:tcW w:w="7648" w:type="dxa"/>
            <w:gridSpan w:val="2"/>
            <w:tcMar>
              <w:top w:w="85" w:type="dxa"/>
              <w:bottom w:w="142" w:type="dxa"/>
            </w:tcMar>
          </w:tcPr>
          <w:p w14:paraId="6FCA4F7C" w14:textId="77777777" w:rsidR="00EA0007" w:rsidRPr="00BA742D" w:rsidRDefault="00EA0007" w:rsidP="00BA742D">
            <w:pPr>
              <w:pStyle w:val="BodyText"/>
              <w:tabs>
                <w:tab w:val="left" w:pos="3346"/>
                <w:tab w:val="right" w:pos="7486"/>
              </w:tabs>
              <w:spacing w:after="0"/>
            </w:pPr>
            <w:r w:rsidRPr="00BA742D">
              <w:t xml:space="preserve">The </w:t>
            </w:r>
            <w:r w:rsidR="001C1430" w:rsidRPr="00BA742D">
              <w:t>Technical Proposal</w:t>
            </w:r>
            <w:r w:rsidRPr="00BA742D">
              <w:t xml:space="preserve"> shall comprise the following documents: </w:t>
            </w:r>
          </w:p>
          <w:p w14:paraId="3F58318C" w14:textId="77777777" w:rsidR="00EA0007" w:rsidRPr="00BA742D" w:rsidRDefault="00EA0007" w:rsidP="00BA742D">
            <w:pPr>
              <w:pStyle w:val="BodyText"/>
              <w:tabs>
                <w:tab w:val="left" w:pos="3346"/>
                <w:tab w:val="right" w:pos="7486"/>
              </w:tabs>
              <w:spacing w:after="0"/>
            </w:pPr>
          </w:p>
          <w:p w14:paraId="3571981C" w14:textId="77777777" w:rsidR="00EA0007" w:rsidRPr="00BA742D" w:rsidRDefault="00EA0007" w:rsidP="00BA742D">
            <w:pPr>
              <w:pStyle w:val="BodyText"/>
              <w:tabs>
                <w:tab w:val="left" w:pos="3346"/>
                <w:tab w:val="right" w:pos="7486"/>
              </w:tabs>
              <w:spacing w:after="0"/>
              <w:ind w:left="376"/>
              <w:rPr>
                <w:b/>
                <w:u w:val="single"/>
              </w:rPr>
            </w:pPr>
            <w:r w:rsidRPr="00BA742D">
              <w:rPr>
                <w:b/>
                <w:u w:val="single"/>
              </w:rPr>
              <w:t xml:space="preserve">For FULL TECHNICAL PROPOSAL (FTP): </w:t>
            </w:r>
          </w:p>
          <w:p w14:paraId="61E53240" w14:textId="77777777" w:rsidR="00EA0007" w:rsidRPr="00BA742D" w:rsidRDefault="00EA0007" w:rsidP="00BA742D">
            <w:pPr>
              <w:pStyle w:val="BodyText"/>
              <w:tabs>
                <w:tab w:val="left" w:pos="3346"/>
                <w:tab w:val="right" w:pos="7486"/>
              </w:tabs>
              <w:spacing w:after="0"/>
              <w:ind w:left="720"/>
              <w:rPr>
                <w:b/>
              </w:rPr>
            </w:pPr>
            <w:r w:rsidRPr="00BA742D">
              <w:rPr>
                <w:b/>
              </w:rPr>
              <w:t>1</w:t>
            </w:r>
            <w:r w:rsidRPr="00BA742D">
              <w:rPr>
                <w:b/>
                <w:vertAlign w:val="superscript"/>
              </w:rPr>
              <w:t>st</w:t>
            </w:r>
            <w:r w:rsidRPr="00BA742D">
              <w:rPr>
                <w:b/>
              </w:rPr>
              <w:t xml:space="preserve"> Inner Envelope with the Technical Proposal:</w:t>
            </w:r>
          </w:p>
          <w:p w14:paraId="30C5B76A" w14:textId="77777777" w:rsidR="00EA0007" w:rsidRPr="00BA742D" w:rsidRDefault="00EA0007" w:rsidP="00710042">
            <w:pPr>
              <w:pStyle w:val="BodyText"/>
              <w:numPr>
                <w:ilvl w:val="0"/>
                <w:numId w:val="9"/>
              </w:numPr>
              <w:spacing w:after="0"/>
              <w:ind w:left="754" w:firstLine="0"/>
            </w:pPr>
            <w:r w:rsidRPr="00BA742D">
              <w:t xml:space="preserve">Power of Attorney to sign the Proposal   </w:t>
            </w:r>
          </w:p>
          <w:p w14:paraId="2C1A2225" w14:textId="77777777" w:rsidR="00EA0007" w:rsidRPr="00BA742D" w:rsidRDefault="00EA0007" w:rsidP="00710042">
            <w:pPr>
              <w:pStyle w:val="BodyText"/>
              <w:numPr>
                <w:ilvl w:val="0"/>
                <w:numId w:val="9"/>
              </w:numPr>
              <w:spacing w:after="0"/>
              <w:ind w:left="754" w:firstLine="0"/>
            </w:pPr>
            <w:r w:rsidRPr="00BA742D">
              <w:t>TECH-1</w:t>
            </w:r>
          </w:p>
          <w:p w14:paraId="019CA79B" w14:textId="77777777" w:rsidR="00EA0007" w:rsidRPr="00BA742D" w:rsidRDefault="00EA0007" w:rsidP="00710042">
            <w:pPr>
              <w:pStyle w:val="BodyText"/>
              <w:numPr>
                <w:ilvl w:val="0"/>
                <w:numId w:val="9"/>
              </w:numPr>
              <w:spacing w:after="0"/>
              <w:ind w:left="754" w:firstLine="0"/>
            </w:pPr>
            <w:r w:rsidRPr="00BA742D">
              <w:t>TECH-2</w:t>
            </w:r>
          </w:p>
          <w:p w14:paraId="71D6A7B1" w14:textId="77777777" w:rsidR="00EA0007" w:rsidRPr="00BA742D" w:rsidRDefault="00EA0007" w:rsidP="00710042">
            <w:pPr>
              <w:pStyle w:val="BodyText"/>
              <w:numPr>
                <w:ilvl w:val="0"/>
                <w:numId w:val="9"/>
              </w:numPr>
              <w:spacing w:after="0"/>
              <w:ind w:left="754" w:firstLine="0"/>
            </w:pPr>
            <w:r w:rsidRPr="00BA742D">
              <w:t>TECH-3</w:t>
            </w:r>
          </w:p>
          <w:p w14:paraId="52EC2EF5" w14:textId="77777777" w:rsidR="00EA0007" w:rsidRPr="00BA742D" w:rsidRDefault="00EA0007" w:rsidP="00710042">
            <w:pPr>
              <w:pStyle w:val="BodyText"/>
              <w:numPr>
                <w:ilvl w:val="0"/>
                <w:numId w:val="9"/>
              </w:numPr>
              <w:spacing w:after="0"/>
              <w:ind w:left="754" w:firstLine="0"/>
            </w:pPr>
            <w:r w:rsidRPr="00BA742D">
              <w:t>TECH-4</w:t>
            </w:r>
          </w:p>
          <w:p w14:paraId="49D2438C" w14:textId="77777777" w:rsidR="00EA0007" w:rsidRPr="00BA742D" w:rsidRDefault="00EA0007" w:rsidP="00710042">
            <w:pPr>
              <w:pStyle w:val="BodyText"/>
              <w:numPr>
                <w:ilvl w:val="0"/>
                <w:numId w:val="9"/>
              </w:numPr>
              <w:spacing w:after="0"/>
              <w:ind w:left="754" w:firstLine="0"/>
            </w:pPr>
            <w:r w:rsidRPr="00BA742D">
              <w:t>TECH-5</w:t>
            </w:r>
          </w:p>
          <w:p w14:paraId="227623D5" w14:textId="77777777" w:rsidR="00EA0007" w:rsidRPr="00BA742D" w:rsidRDefault="00EA0007" w:rsidP="00710042">
            <w:pPr>
              <w:pStyle w:val="BodyText"/>
              <w:numPr>
                <w:ilvl w:val="0"/>
                <w:numId w:val="9"/>
              </w:numPr>
              <w:spacing w:after="0"/>
              <w:ind w:left="754" w:firstLine="0"/>
            </w:pPr>
            <w:r w:rsidRPr="00BA742D">
              <w:t>TECH-6</w:t>
            </w:r>
          </w:p>
          <w:p w14:paraId="29497148" w14:textId="77777777" w:rsidR="00EA0007" w:rsidRPr="00BA742D" w:rsidRDefault="00EA0007" w:rsidP="00BA742D">
            <w:pPr>
              <w:pStyle w:val="BodyText"/>
              <w:tabs>
                <w:tab w:val="left" w:pos="3346"/>
                <w:tab w:val="right" w:pos="7486"/>
              </w:tabs>
              <w:spacing w:after="0"/>
              <w:ind w:left="720"/>
            </w:pPr>
          </w:p>
          <w:p w14:paraId="018B94E7" w14:textId="77777777" w:rsidR="009A1A15" w:rsidRPr="00BA742D" w:rsidRDefault="009A1A15" w:rsidP="009A1A15">
            <w:r w:rsidRPr="00BA742D">
              <w:t>The Technical Proposal shall be placed in a sealed envelope clearly marked “TECHNICAL PROPOSAL”. If the Technical Proposal is not submitted in a separate sealed envelope duly marked as indicated above, this will constitute grounds for declaring the Proposal non-responsive.</w:t>
            </w:r>
          </w:p>
          <w:p w14:paraId="62DC08CE" w14:textId="77777777" w:rsidR="009A1A15" w:rsidRPr="00BA742D" w:rsidRDefault="009A1A15" w:rsidP="009A1A15">
            <w:pPr>
              <w:pStyle w:val="BodyText"/>
              <w:tabs>
                <w:tab w:val="left" w:pos="3111"/>
                <w:tab w:val="right" w:pos="6961"/>
              </w:tabs>
              <w:spacing w:after="0"/>
            </w:pPr>
          </w:p>
          <w:p w14:paraId="2E4AAB18" w14:textId="77777777" w:rsidR="009A1A15" w:rsidRPr="00BA742D" w:rsidRDefault="009A1A15" w:rsidP="009A1A15">
            <w:pPr>
              <w:pStyle w:val="BodyText"/>
              <w:tabs>
                <w:tab w:val="left" w:pos="3111"/>
                <w:tab w:val="right" w:pos="6961"/>
              </w:tabs>
              <w:spacing w:after="0"/>
            </w:pPr>
            <w:r w:rsidRPr="00BA742D">
              <w:t>The Financial Proposal shall comprise the following documents:</w:t>
            </w:r>
          </w:p>
          <w:p w14:paraId="01927803" w14:textId="77777777" w:rsidR="009A1A15" w:rsidRPr="00BA742D" w:rsidRDefault="009A1A15" w:rsidP="009A1A15">
            <w:pPr>
              <w:pStyle w:val="BodyText"/>
              <w:tabs>
                <w:tab w:val="left" w:pos="3111"/>
                <w:tab w:val="right" w:pos="6961"/>
              </w:tabs>
              <w:spacing w:after="0"/>
            </w:pPr>
          </w:p>
          <w:p w14:paraId="6B12B8B8" w14:textId="77777777" w:rsidR="009A1A15" w:rsidRPr="00BA742D" w:rsidRDefault="009A1A15" w:rsidP="009A1A15">
            <w:pPr>
              <w:pStyle w:val="BodyText"/>
              <w:tabs>
                <w:tab w:val="left" w:pos="3111"/>
                <w:tab w:val="right" w:pos="6961"/>
              </w:tabs>
              <w:spacing w:after="0"/>
              <w:ind w:left="438"/>
              <w:rPr>
                <w:b/>
              </w:rPr>
            </w:pPr>
            <w:r w:rsidRPr="00BA742D">
              <w:rPr>
                <w:b/>
              </w:rPr>
              <w:t>2</w:t>
            </w:r>
            <w:r w:rsidRPr="00BA742D">
              <w:rPr>
                <w:b/>
                <w:vertAlign w:val="superscript"/>
              </w:rPr>
              <w:t>nd</w:t>
            </w:r>
            <w:r w:rsidRPr="00BA742D">
              <w:rPr>
                <w:b/>
              </w:rPr>
              <w:t xml:space="preserve"> Inner Envelope with the Financial Proposal:</w:t>
            </w:r>
          </w:p>
          <w:p w14:paraId="48455C70" w14:textId="77777777" w:rsidR="009A1A15" w:rsidRPr="00BA742D" w:rsidRDefault="009A1A15" w:rsidP="009A1A15">
            <w:pPr>
              <w:pStyle w:val="BodyText"/>
              <w:spacing w:after="0"/>
            </w:pPr>
          </w:p>
          <w:p w14:paraId="27F801CA" w14:textId="77777777" w:rsidR="009A1A15" w:rsidRPr="00BA742D" w:rsidRDefault="009A1A15" w:rsidP="00710042">
            <w:pPr>
              <w:pStyle w:val="BodyText"/>
              <w:numPr>
                <w:ilvl w:val="0"/>
                <w:numId w:val="10"/>
              </w:numPr>
              <w:spacing w:after="0"/>
              <w:ind w:left="701" w:firstLine="0"/>
            </w:pPr>
            <w:r w:rsidRPr="00BA742D">
              <w:t>FIN-1</w:t>
            </w:r>
          </w:p>
          <w:p w14:paraId="706978B3" w14:textId="77777777" w:rsidR="009A1A15" w:rsidRPr="00BA742D" w:rsidRDefault="009A1A15" w:rsidP="00710042">
            <w:pPr>
              <w:pStyle w:val="BodyText"/>
              <w:numPr>
                <w:ilvl w:val="0"/>
                <w:numId w:val="10"/>
              </w:numPr>
              <w:spacing w:after="0"/>
              <w:ind w:left="701" w:firstLine="0"/>
            </w:pPr>
            <w:r w:rsidRPr="00BA742D">
              <w:t>FIN-</w:t>
            </w:r>
            <w:r w:rsidR="00513911" w:rsidRPr="00BA742D">
              <w:t>2</w:t>
            </w:r>
          </w:p>
          <w:p w14:paraId="05F6B9D8" w14:textId="77777777" w:rsidR="009A1A15" w:rsidRPr="00BA742D" w:rsidRDefault="009A1A15" w:rsidP="009A1A15">
            <w:pPr>
              <w:pStyle w:val="BodyText"/>
              <w:spacing w:after="0"/>
            </w:pPr>
          </w:p>
          <w:p w14:paraId="6544570D" w14:textId="77777777" w:rsidR="009A1A15" w:rsidRPr="00BA742D" w:rsidRDefault="009A1A15" w:rsidP="00E85F49">
            <w:pPr>
              <w:jc w:val="both"/>
            </w:pPr>
            <w:r w:rsidRPr="00BA742D">
              <w:t>The Financial Proposal shall be placed in a sealed envelope clearly marked “FINANCIAL PROPOSAL” and with a warning “DO NOT OPEN WITH THE TECHNICAL PROPOSAL”. If the Financial Proposal is not submitted in a separate sealed envelope duly marked as indicated above, this will constitute grounds for declaring the Proposal non-responsive.</w:t>
            </w:r>
          </w:p>
          <w:p w14:paraId="09CC87C9" w14:textId="77777777" w:rsidR="009A1A15" w:rsidRPr="00BA742D" w:rsidRDefault="009A1A15" w:rsidP="00E85F49">
            <w:pPr>
              <w:pStyle w:val="BodyText"/>
              <w:spacing w:after="0"/>
              <w:ind w:left="42"/>
            </w:pPr>
          </w:p>
          <w:p w14:paraId="5DF2789A" w14:textId="1F9A8017" w:rsidR="00F83612" w:rsidRPr="00BA742D" w:rsidRDefault="009A1A15" w:rsidP="00E85F49">
            <w:pPr>
              <w:pStyle w:val="BankNormal"/>
              <w:tabs>
                <w:tab w:val="left" w:pos="6406"/>
                <w:tab w:val="right" w:pos="7218"/>
              </w:tabs>
              <w:spacing w:after="0"/>
              <w:jc w:val="both"/>
            </w:pPr>
            <w:r w:rsidRPr="00BA742D">
              <w:t xml:space="preserve">Use of URLs in a proposal should be kept to a minimum and may not be used to satisfy any material term of an RFP. If a preprinted or other document included as part of the proposal contains a URL, a printed copy of </w:t>
            </w:r>
            <w:r w:rsidRPr="00BA742D">
              <w:lastRenderedPageBreak/>
              <w:t>the URL page shall be provided and will be considered as part of the proposal. Additional URLs on the copy of the URL page shall not be considered as part of the proposal unless a copy of those URL pages is also provided.</w:t>
            </w:r>
          </w:p>
        </w:tc>
      </w:tr>
      <w:tr w:rsidR="000B5EDC" w14:paraId="4E90F9AB"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B49F717" w14:textId="4685CD13" w:rsidR="000B5EDC" w:rsidRDefault="00980FF1" w:rsidP="0060507C">
            <w:pPr>
              <w:rPr>
                <w:b/>
                <w:bCs/>
                <w:lang w:val="en-GB"/>
              </w:rPr>
            </w:pPr>
            <w:r>
              <w:rPr>
                <w:b/>
                <w:bCs/>
                <w:lang w:val="en-GB"/>
              </w:rPr>
              <w:lastRenderedPageBreak/>
              <w:t>18</w:t>
            </w:r>
            <w:r w:rsidR="00860DBD">
              <w:rPr>
                <w:b/>
                <w:bCs/>
                <w:lang w:val="en-GB"/>
              </w:rPr>
              <w:t>.6</w:t>
            </w:r>
            <w:r w:rsidR="007B7A15">
              <w:rPr>
                <w:b/>
                <w:bCs/>
                <w:lang w:val="en-GB"/>
              </w:rPr>
              <w:t>.1</w:t>
            </w:r>
          </w:p>
          <w:p w14:paraId="27FE9128" w14:textId="081DC6AF" w:rsidR="000B5EDC" w:rsidRDefault="007B7A15" w:rsidP="00BA742D">
            <w:pPr>
              <w:pStyle w:val="BankNormal"/>
              <w:tabs>
                <w:tab w:val="right" w:pos="7218"/>
              </w:tabs>
              <w:spacing w:after="0"/>
              <w:rPr>
                <w:b/>
                <w:bCs/>
                <w:sz w:val="20"/>
              </w:rPr>
            </w:pPr>
            <w:r w:rsidRPr="00BA742D">
              <w:rPr>
                <w:b/>
                <w:sz w:val="20"/>
              </w:rPr>
              <w:t>Technical Proposal</w:t>
            </w:r>
          </w:p>
        </w:tc>
        <w:tc>
          <w:tcPr>
            <w:tcW w:w="7634" w:type="dxa"/>
            <w:tcMar>
              <w:top w:w="85" w:type="dxa"/>
              <w:bottom w:w="142" w:type="dxa"/>
            </w:tcMar>
          </w:tcPr>
          <w:p w14:paraId="6C136333" w14:textId="66CA17B8" w:rsidR="0080102B" w:rsidRPr="00BA742D" w:rsidRDefault="0080102B" w:rsidP="0080102B">
            <w:pPr>
              <w:pStyle w:val="BankNormal"/>
              <w:tabs>
                <w:tab w:val="left" w:pos="4116"/>
                <w:tab w:val="right" w:pos="6712"/>
              </w:tabs>
              <w:spacing w:after="0"/>
              <w:rPr>
                <w:lang w:val="en-GB"/>
              </w:rPr>
            </w:pPr>
            <w:r w:rsidRPr="00BA742D">
              <w:rPr>
                <w:lang w:val="en-GB"/>
              </w:rPr>
              <w:t xml:space="preserve">The </w:t>
            </w:r>
            <w:r w:rsidR="00431EC2" w:rsidRPr="00BA742D">
              <w:rPr>
                <w:lang w:val="en-GB"/>
              </w:rPr>
              <w:t xml:space="preserve">Company </w:t>
            </w:r>
            <w:r w:rsidRPr="00BA742D">
              <w:rPr>
                <w:lang w:val="en-GB"/>
              </w:rPr>
              <w:t xml:space="preserve">must submit the </w:t>
            </w:r>
            <w:r w:rsidRPr="00BA742D">
              <w:rPr>
                <w:b/>
                <w:lang w:val="en-GB"/>
              </w:rPr>
              <w:t>Technical Proposal</w:t>
            </w:r>
            <w:r w:rsidRPr="00BA742D">
              <w:rPr>
                <w:lang w:val="en-GB"/>
              </w:rPr>
              <w:t xml:space="preserve"> as follows and </w:t>
            </w:r>
            <w:r w:rsidRPr="00BA742D">
              <w:t>in distinct sub-envelopes:</w:t>
            </w:r>
          </w:p>
          <w:p w14:paraId="3ED19A28" w14:textId="77777777" w:rsidR="0080102B" w:rsidRPr="00BA742D" w:rsidRDefault="0080102B" w:rsidP="0080102B">
            <w:pPr>
              <w:pStyle w:val="BankNormal"/>
              <w:tabs>
                <w:tab w:val="left" w:pos="4116"/>
                <w:tab w:val="right" w:pos="6712"/>
              </w:tabs>
              <w:spacing w:after="0"/>
              <w:rPr>
                <w:lang w:val="en-GB"/>
              </w:rPr>
            </w:pPr>
          </w:p>
          <w:p w14:paraId="0A13C97A" w14:textId="77777777" w:rsidR="0080102B" w:rsidRPr="00BA742D" w:rsidRDefault="0080102B" w:rsidP="0080102B">
            <w:r w:rsidRPr="00BA742D">
              <w:rPr>
                <w:b/>
              </w:rPr>
              <w:t>(a) One (1) complete, signed ORIGINAL proposal</w:t>
            </w:r>
            <w:r w:rsidRPr="00BA742D">
              <w:t xml:space="preserve">, clearly marked as the “ORIGINAL” proposal. </w:t>
            </w:r>
          </w:p>
          <w:p w14:paraId="3424F1BD" w14:textId="17CBF636" w:rsidR="0080102B" w:rsidRPr="00BA742D" w:rsidRDefault="0080102B" w:rsidP="00F425C2">
            <w:r w:rsidRPr="00BA742D">
              <w:rPr>
                <w:b/>
              </w:rPr>
              <w:t>(b) Three (</w:t>
            </w:r>
            <w:r w:rsidR="00F425C2" w:rsidRPr="00BA742D">
              <w:rPr>
                <w:b/>
                <w:bCs/>
              </w:rPr>
              <w:t>3</w:t>
            </w:r>
            <w:r w:rsidRPr="00BA742D">
              <w:rPr>
                <w:b/>
              </w:rPr>
              <w:t xml:space="preserve">) unbound, complete, signed and exact copy </w:t>
            </w:r>
            <w:r w:rsidRPr="00BA742D">
              <w:t xml:space="preserve">of the original, clearly marked "COPY”. </w:t>
            </w:r>
          </w:p>
          <w:p w14:paraId="085A9DC8" w14:textId="77777777" w:rsidR="0080102B" w:rsidRPr="00BA742D" w:rsidRDefault="0080102B" w:rsidP="0080102B">
            <w:r w:rsidRPr="00BA742D">
              <w:rPr>
                <w:b/>
              </w:rPr>
              <w:t xml:space="preserve">(c)Three (3) bound, complete, signed and exact copy </w:t>
            </w:r>
            <w:r w:rsidRPr="00BA742D">
              <w:t xml:space="preserve">of the original, clearly marked "COPY”. </w:t>
            </w:r>
          </w:p>
          <w:p w14:paraId="1763A506" w14:textId="77777777" w:rsidR="0080102B" w:rsidRPr="00BA742D" w:rsidRDefault="0080102B" w:rsidP="0080102B">
            <w:r w:rsidRPr="00BA742D">
              <w:rPr>
                <w:b/>
              </w:rPr>
              <w:t xml:space="preserve">(d) One (1) complete, signed and exact ELECTRONIC copy </w:t>
            </w:r>
            <w:r w:rsidRPr="00BA742D">
              <w:t xml:space="preserve">of the original proposal in PDF file format (on USB THUMBDRIVE, CD or DVD, clearly labeled to indicate the Proposing entity’s name and the RFP information) and to be viewable as </w:t>
            </w:r>
            <w:r w:rsidRPr="00BA742D">
              <w:rPr>
                <w:b/>
              </w:rPr>
              <w:t xml:space="preserve">"read only" </w:t>
            </w:r>
            <w:r w:rsidRPr="00BA742D">
              <w:t xml:space="preserve">using Adobe Acrobat Reader software. </w:t>
            </w:r>
            <w:r w:rsidRPr="00BA742D">
              <w:rPr>
                <w:b/>
              </w:rPr>
              <w:t>Each CD / DVD or THUMBDRIVE must include electronic (i.e. scanned) versions of any and all submittals / samples / documents supplied with the original proposal submission.</w:t>
            </w:r>
            <w:r w:rsidRPr="00BA742D">
              <w:rPr>
                <w:b/>
                <w:bCs/>
              </w:rPr>
              <w:t xml:space="preserve"> </w:t>
            </w:r>
          </w:p>
          <w:p w14:paraId="64BEA6D4" w14:textId="77777777" w:rsidR="0080102B" w:rsidRPr="00BA742D" w:rsidRDefault="0080102B" w:rsidP="0080102B">
            <w:pPr>
              <w:pStyle w:val="BankNormal"/>
              <w:tabs>
                <w:tab w:val="left" w:pos="4116"/>
                <w:tab w:val="right" w:pos="6712"/>
              </w:tabs>
              <w:spacing w:after="0"/>
              <w:rPr>
                <w:lang w:val="en-GB"/>
              </w:rPr>
            </w:pPr>
          </w:p>
          <w:p w14:paraId="0112F015" w14:textId="77777777" w:rsidR="0080102B" w:rsidRPr="00BA742D" w:rsidRDefault="0080102B" w:rsidP="00BA742D">
            <w:pPr>
              <w:pStyle w:val="BankNormal"/>
              <w:tabs>
                <w:tab w:val="left" w:pos="4426"/>
                <w:tab w:val="right" w:pos="7218"/>
              </w:tabs>
              <w:spacing w:after="0"/>
              <w:rPr>
                <w:lang w:val="en-GB"/>
              </w:rPr>
            </w:pPr>
            <w:r w:rsidRPr="00BA742D">
              <w:rPr>
                <w:lang w:val="en-GB"/>
              </w:rPr>
              <w:t>The technical proposal (original, hard copy, or electronic data carrier) shall not contain financial information. Inclusion of financial information in the technical proposal in any format will lead to disqualification.</w:t>
            </w:r>
          </w:p>
        </w:tc>
      </w:tr>
      <w:tr w:rsidR="0080102B" w14:paraId="093F9D94"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AC6FD20" w14:textId="6D0CE58D" w:rsidR="0080102B" w:rsidRPr="00BA742D" w:rsidRDefault="0080102B" w:rsidP="0080102B">
            <w:pPr>
              <w:rPr>
                <w:b/>
                <w:bCs/>
                <w:lang w:val="en-GB"/>
              </w:rPr>
            </w:pPr>
            <w:r w:rsidRPr="00BA742D">
              <w:rPr>
                <w:b/>
                <w:bCs/>
                <w:lang w:val="en-GB"/>
              </w:rPr>
              <w:t>18.6.2</w:t>
            </w:r>
          </w:p>
          <w:p w14:paraId="2EE97810" w14:textId="77777777" w:rsidR="0080102B" w:rsidRPr="00BA742D" w:rsidRDefault="0080102B" w:rsidP="0080102B">
            <w:pPr>
              <w:rPr>
                <w:b/>
                <w:bCs/>
                <w:lang w:val="en-GB"/>
              </w:rPr>
            </w:pPr>
            <w:r w:rsidRPr="00BA742D">
              <w:rPr>
                <w:b/>
              </w:rPr>
              <w:t>Financial Proposal</w:t>
            </w:r>
          </w:p>
        </w:tc>
        <w:tc>
          <w:tcPr>
            <w:tcW w:w="7634" w:type="dxa"/>
            <w:tcMar>
              <w:top w:w="85" w:type="dxa"/>
              <w:bottom w:w="142" w:type="dxa"/>
            </w:tcMar>
          </w:tcPr>
          <w:p w14:paraId="4DAFC392" w14:textId="2A95C50D" w:rsidR="0080102B" w:rsidRPr="00BA742D" w:rsidRDefault="0080102B" w:rsidP="0080102B">
            <w:pPr>
              <w:pStyle w:val="BankNormal"/>
              <w:tabs>
                <w:tab w:val="left" w:pos="4116"/>
                <w:tab w:val="right" w:pos="6712"/>
              </w:tabs>
              <w:spacing w:after="0"/>
              <w:rPr>
                <w:lang w:val="en-GB"/>
              </w:rPr>
            </w:pPr>
            <w:r w:rsidRPr="00BA742D">
              <w:rPr>
                <w:lang w:val="en-GB"/>
              </w:rPr>
              <w:t xml:space="preserve">The </w:t>
            </w:r>
            <w:r w:rsidR="00431EC2" w:rsidRPr="00BA742D">
              <w:rPr>
                <w:lang w:val="en-GB"/>
              </w:rPr>
              <w:t xml:space="preserve">Company </w:t>
            </w:r>
            <w:r w:rsidRPr="00BA742D">
              <w:rPr>
                <w:lang w:val="en-GB"/>
              </w:rPr>
              <w:t xml:space="preserve">must submit the </w:t>
            </w:r>
            <w:r w:rsidRPr="00BA742D">
              <w:rPr>
                <w:b/>
                <w:lang w:val="en-GB"/>
              </w:rPr>
              <w:t>Financial Proposal</w:t>
            </w:r>
            <w:r w:rsidRPr="00BA742D">
              <w:rPr>
                <w:lang w:val="en-GB"/>
              </w:rPr>
              <w:t xml:space="preserve"> as follows and </w:t>
            </w:r>
            <w:r w:rsidRPr="00BA742D">
              <w:t>in distinct sub-envelopes:</w:t>
            </w:r>
          </w:p>
          <w:p w14:paraId="6AEE95FF" w14:textId="77777777" w:rsidR="0080102B" w:rsidRPr="00BA742D" w:rsidRDefault="0080102B" w:rsidP="0080102B"/>
          <w:p w14:paraId="5DFD4F4C" w14:textId="77777777" w:rsidR="0080102B" w:rsidRPr="00BA742D" w:rsidRDefault="0080102B" w:rsidP="0080102B">
            <w:r w:rsidRPr="00BA742D">
              <w:rPr>
                <w:b/>
              </w:rPr>
              <w:t>(a) One (1) complete, signed ORIGINAL proposal</w:t>
            </w:r>
            <w:r w:rsidRPr="00BA742D">
              <w:t xml:space="preserve">, clearly marked as the “ORIGINAL” proposal. </w:t>
            </w:r>
          </w:p>
          <w:p w14:paraId="59D7F398" w14:textId="7A7EF01D" w:rsidR="0080102B" w:rsidRPr="00BA742D" w:rsidRDefault="0080102B" w:rsidP="00F425C2">
            <w:r w:rsidRPr="00BA742D">
              <w:rPr>
                <w:b/>
              </w:rPr>
              <w:t>(b) Three (</w:t>
            </w:r>
            <w:r w:rsidR="00F425C2" w:rsidRPr="00BA742D">
              <w:rPr>
                <w:b/>
                <w:bCs/>
              </w:rPr>
              <w:t>3</w:t>
            </w:r>
            <w:r w:rsidRPr="00BA742D">
              <w:rPr>
                <w:b/>
              </w:rPr>
              <w:t xml:space="preserve">) unbound, complete, signed and exact copy </w:t>
            </w:r>
            <w:r w:rsidRPr="00BA742D">
              <w:t xml:space="preserve">of the original, clearly marked "COPY”. </w:t>
            </w:r>
          </w:p>
          <w:p w14:paraId="4CA8F804" w14:textId="77777777" w:rsidR="0080102B" w:rsidRPr="00BA742D" w:rsidRDefault="0080102B" w:rsidP="00BA742D">
            <w:pPr>
              <w:pStyle w:val="BankNormal"/>
              <w:tabs>
                <w:tab w:val="right" w:pos="7218"/>
              </w:tabs>
              <w:spacing w:after="0"/>
              <w:rPr>
                <w:b/>
                <w:lang w:val="en-GB"/>
              </w:rPr>
            </w:pPr>
            <w:r w:rsidRPr="00BA742D">
              <w:rPr>
                <w:b/>
              </w:rPr>
              <w:t xml:space="preserve">(c) One (1) complete, signed and exact ELECTRONIC copy </w:t>
            </w:r>
            <w:r w:rsidRPr="00BA742D">
              <w:t xml:space="preserve">of the original proposal in PDF file format (viewable as </w:t>
            </w:r>
            <w:r w:rsidRPr="00BA742D">
              <w:rPr>
                <w:b/>
              </w:rPr>
              <w:t xml:space="preserve">"read only" </w:t>
            </w:r>
            <w:r w:rsidRPr="00BA742D">
              <w:t xml:space="preserve">using Adobe Acrobat Reader software) accompanied by </w:t>
            </w:r>
            <w:r w:rsidRPr="00BA742D">
              <w:rPr>
                <w:b/>
              </w:rPr>
              <w:t>One (1) complete</w:t>
            </w:r>
            <w:r w:rsidRPr="00BA742D">
              <w:t xml:space="preserve"> </w:t>
            </w:r>
            <w:r w:rsidRPr="00BA742D">
              <w:rPr>
                <w:b/>
              </w:rPr>
              <w:t xml:space="preserve">and exact ELECTRONIC copy </w:t>
            </w:r>
            <w:r w:rsidRPr="00BA742D">
              <w:t>in</w:t>
            </w:r>
            <w:r w:rsidRPr="00BA742D">
              <w:rPr>
                <w:b/>
              </w:rPr>
              <w:t xml:space="preserve"> </w:t>
            </w:r>
            <w:r w:rsidRPr="00BA742D">
              <w:t>MS Excel file format (viewable with no password or cell restrictions). Both will be submitted on THUMBDRIVE, CD or DVD, clearly labeled to indicate the Proposing entity’s name and the RFP information.</w:t>
            </w:r>
          </w:p>
        </w:tc>
      </w:tr>
      <w:tr w:rsidR="000B5EDC" w14:paraId="0D6F2D76" w14:textId="77777777" w:rsidTr="00BA742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88CEE5C" w14:textId="77777777" w:rsidR="000B5EDC" w:rsidRPr="00BA742D" w:rsidRDefault="00980FF1" w:rsidP="0060507C">
            <w:pPr>
              <w:rPr>
                <w:b/>
                <w:bCs/>
                <w:lang w:val="en-GB"/>
              </w:rPr>
            </w:pPr>
            <w:r w:rsidRPr="00BA742D">
              <w:rPr>
                <w:b/>
                <w:bCs/>
                <w:lang w:val="en-GB"/>
              </w:rPr>
              <w:t>18</w:t>
            </w:r>
            <w:r w:rsidR="00860DBD" w:rsidRPr="00BA742D">
              <w:rPr>
                <w:b/>
                <w:bCs/>
                <w:lang w:val="en-GB"/>
              </w:rPr>
              <w:t>.10</w:t>
            </w:r>
            <w:r w:rsidR="00D82392" w:rsidRPr="00BA742D">
              <w:rPr>
                <w:b/>
                <w:bCs/>
                <w:lang w:val="en-GB"/>
              </w:rPr>
              <w:t xml:space="preserve"> </w:t>
            </w:r>
          </w:p>
          <w:p w14:paraId="01A13716" w14:textId="77777777" w:rsidR="000B5EDC" w:rsidRPr="00BA742D" w:rsidRDefault="000B5EDC" w:rsidP="00BA742D">
            <w:pPr>
              <w:pStyle w:val="BankNormal"/>
              <w:tabs>
                <w:tab w:val="right" w:pos="7218"/>
              </w:tabs>
              <w:spacing w:after="0"/>
              <w:rPr>
                <w:b/>
                <w:bCs/>
                <w:lang w:val="en-GB"/>
              </w:rPr>
            </w:pPr>
          </w:p>
        </w:tc>
        <w:tc>
          <w:tcPr>
            <w:tcW w:w="7634" w:type="dxa"/>
            <w:tcMar>
              <w:top w:w="85" w:type="dxa"/>
              <w:bottom w:w="142" w:type="dxa"/>
            </w:tcMar>
          </w:tcPr>
          <w:p w14:paraId="20CAFD8B" w14:textId="77777777" w:rsidR="00B20CC4" w:rsidRPr="00BA742D" w:rsidRDefault="00B20CC4" w:rsidP="00E85F49">
            <w:pPr>
              <w:pStyle w:val="BankNormal"/>
              <w:tabs>
                <w:tab w:val="right" w:pos="6712"/>
              </w:tabs>
              <w:spacing w:after="0"/>
              <w:jc w:val="both"/>
              <w:rPr>
                <w:b/>
                <w:color w:val="000000" w:themeColor="text1"/>
                <w:lang w:val="en-GB"/>
              </w:rPr>
            </w:pPr>
            <w:r w:rsidRPr="00BA742D">
              <w:rPr>
                <w:b/>
                <w:color w:val="000000" w:themeColor="text1"/>
                <w:lang w:val="en-GB"/>
              </w:rPr>
              <w:t xml:space="preserve">The First Technical Proposals </w:t>
            </w:r>
            <w:r w:rsidRPr="00BA742D">
              <w:rPr>
                <w:b/>
                <w:color w:val="000000" w:themeColor="text1"/>
                <w:u w:val="single"/>
                <w:lang w:val="en-GB"/>
              </w:rPr>
              <w:t>without financial proposals</w:t>
            </w:r>
            <w:r w:rsidRPr="00BA742D">
              <w:rPr>
                <w:b/>
                <w:color w:val="000000" w:themeColor="text1"/>
                <w:lang w:val="en-GB"/>
              </w:rPr>
              <w:t xml:space="preserve"> must be submitted no later than:</w:t>
            </w:r>
          </w:p>
          <w:p w14:paraId="266D79F7" w14:textId="70537F31" w:rsidR="00B20CC4" w:rsidRPr="00BA742D" w:rsidRDefault="00B20CC4" w:rsidP="00E85F49">
            <w:pPr>
              <w:pStyle w:val="BankNormal"/>
              <w:tabs>
                <w:tab w:val="right" w:pos="6712"/>
              </w:tabs>
              <w:spacing w:after="0"/>
              <w:jc w:val="both"/>
              <w:rPr>
                <w:bCs/>
                <w:color w:val="000000" w:themeColor="text1"/>
                <w:lang w:val="en-GB"/>
              </w:rPr>
            </w:pPr>
            <w:r w:rsidRPr="00BA742D">
              <w:rPr>
                <w:bCs/>
                <w:color w:val="000000" w:themeColor="text1"/>
                <w:lang w:val="en-GB"/>
              </w:rPr>
              <w:t xml:space="preserve">Date: </w:t>
            </w:r>
            <w:r w:rsidR="00554731" w:rsidRPr="00A7322B">
              <w:rPr>
                <w:bCs/>
                <w:color w:val="000000" w:themeColor="text1"/>
                <w:lang w:val="en-GB"/>
              </w:rPr>
              <w:t>20</w:t>
            </w:r>
            <w:r w:rsidR="00867B0E" w:rsidRPr="00A7322B">
              <w:rPr>
                <w:bCs/>
                <w:color w:val="000000" w:themeColor="text1"/>
                <w:lang w:val="en-GB"/>
              </w:rPr>
              <w:t xml:space="preserve"> January 2020</w:t>
            </w:r>
          </w:p>
          <w:p w14:paraId="50ECCE1C" w14:textId="7D2C5EEC" w:rsidR="00B20CC4" w:rsidRPr="00BA742D" w:rsidRDefault="00B20CC4" w:rsidP="00E85F49">
            <w:pPr>
              <w:pStyle w:val="BankNormal"/>
              <w:tabs>
                <w:tab w:val="right" w:pos="6712"/>
              </w:tabs>
              <w:spacing w:after="0"/>
              <w:jc w:val="both"/>
              <w:rPr>
                <w:bCs/>
                <w:color w:val="000000" w:themeColor="text1"/>
                <w:lang w:val="en-GB"/>
              </w:rPr>
            </w:pPr>
            <w:r w:rsidRPr="00BA742D">
              <w:rPr>
                <w:bCs/>
                <w:color w:val="000000" w:themeColor="text1"/>
                <w:lang w:val="en-GB"/>
              </w:rPr>
              <w:t xml:space="preserve">Time: </w:t>
            </w:r>
            <w:r w:rsidRPr="00BA742D">
              <w:rPr>
                <w:color w:val="000000" w:themeColor="text1"/>
                <w:lang w:val="en-GB"/>
              </w:rPr>
              <w:t>16:00</w:t>
            </w:r>
            <w:r w:rsidR="00867B0E" w:rsidRPr="00BA742D">
              <w:rPr>
                <w:color w:val="000000" w:themeColor="text1"/>
                <w:lang w:val="en-GB"/>
              </w:rPr>
              <w:t xml:space="preserve"> hrs</w:t>
            </w:r>
            <w:r w:rsidRPr="00BA742D">
              <w:rPr>
                <w:color w:val="000000" w:themeColor="text1"/>
                <w:lang w:val="en-GB"/>
              </w:rPr>
              <w:t xml:space="preserve"> </w:t>
            </w:r>
            <w:r w:rsidR="00867B0E" w:rsidRPr="00BA742D">
              <w:rPr>
                <w:color w:val="000000" w:themeColor="text1"/>
                <w:lang w:val="en-GB"/>
              </w:rPr>
              <w:t>Amman</w:t>
            </w:r>
            <w:r w:rsidRPr="00BA742D">
              <w:rPr>
                <w:color w:val="000000" w:themeColor="text1"/>
                <w:lang w:val="en-GB"/>
              </w:rPr>
              <w:t xml:space="preserve"> time</w:t>
            </w:r>
          </w:p>
          <w:p w14:paraId="27ABF468" w14:textId="77777777" w:rsidR="00B20CC4" w:rsidRPr="00BA742D" w:rsidRDefault="00B20CC4" w:rsidP="00E85F49">
            <w:pPr>
              <w:pStyle w:val="BankNormal"/>
              <w:tabs>
                <w:tab w:val="right" w:pos="6712"/>
              </w:tabs>
              <w:spacing w:after="0"/>
              <w:jc w:val="both"/>
              <w:rPr>
                <w:i/>
                <w:color w:val="002060"/>
                <w:lang w:val="en-GB"/>
              </w:rPr>
            </w:pPr>
          </w:p>
          <w:p w14:paraId="0ACC0F0E" w14:textId="77777777" w:rsidR="00B20CC4" w:rsidRPr="00BA742D" w:rsidRDefault="00B20CC4" w:rsidP="00E85F49">
            <w:pPr>
              <w:pStyle w:val="BankNormal"/>
              <w:tabs>
                <w:tab w:val="right" w:pos="6712"/>
              </w:tabs>
              <w:spacing w:after="0"/>
              <w:jc w:val="both"/>
              <w:rPr>
                <w:b/>
                <w:color w:val="000000" w:themeColor="text1"/>
                <w:lang w:val="en-GB"/>
              </w:rPr>
            </w:pPr>
            <w:r w:rsidRPr="00BA742D">
              <w:rPr>
                <w:b/>
                <w:color w:val="000000" w:themeColor="text1"/>
                <w:lang w:val="en-GB"/>
              </w:rPr>
              <w:t>The Second Technical Proposals and the Financial Proposal must be submitted no later than:</w:t>
            </w:r>
          </w:p>
          <w:p w14:paraId="516A3452" w14:textId="4E437ADA" w:rsidR="00B20CC4" w:rsidRPr="00BA742D" w:rsidRDefault="00B20CC4" w:rsidP="00E85F49">
            <w:pPr>
              <w:pStyle w:val="BankNormal"/>
              <w:tabs>
                <w:tab w:val="right" w:pos="6712"/>
              </w:tabs>
              <w:spacing w:after="0"/>
              <w:jc w:val="both"/>
              <w:rPr>
                <w:bCs/>
                <w:color w:val="000000" w:themeColor="text1"/>
                <w:lang w:val="en-GB"/>
              </w:rPr>
            </w:pPr>
            <w:r w:rsidRPr="00BA742D">
              <w:rPr>
                <w:bCs/>
                <w:color w:val="000000" w:themeColor="text1"/>
                <w:lang w:val="en-GB"/>
              </w:rPr>
              <w:t xml:space="preserve">Date: </w:t>
            </w:r>
            <w:r w:rsidR="00554731" w:rsidRPr="00A7322B">
              <w:rPr>
                <w:bCs/>
                <w:color w:val="000000" w:themeColor="text1"/>
                <w:lang w:val="en-GB"/>
              </w:rPr>
              <w:t>12</w:t>
            </w:r>
            <w:r w:rsidR="00867B0E" w:rsidRPr="00A7322B">
              <w:rPr>
                <w:bCs/>
                <w:color w:val="000000" w:themeColor="text1"/>
                <w:lang w:val="en-GB"/>
              </w:rPr>
              <w:t xml:space="preserve"> March 2020</w:t>
            </w:r>
          </w:p>
          <w:p w14:paraId="72661C61" w14:textId="2CB1BBB5" w:rsidR="00B20CC4" w:rsidRPr="00BA742D" w:rsidRDefault="00B20CC4" w:rsidP="00E85F49">
            <w:pPr>
              <w:pStyle w:val="BankNormal"/>
              <w:tabs>
                <w:tab w:val="right" w:pos="6712"/>
              </w:tabs>
              <w:spacing w:after="0"/>
              <w:jc w:val="both"/>
              <w:rPr>
                <w:bCs/>
                <w:color w:val="000000" w:themeColor="text1"/>
                <w:lang w:val="en-GB"/>
              </w:rPr>
            </w:pPr>
            <w:r w:rsidRPr="00BA742D">
              <w:rPr>
                <w:bCs/>
                <w:color w:val="000000" w:themeColor="text1"/>
                <w:lang w:val="en-GB"/>
              </w:rPr>
              <w:t xml:space="preserve">Time: </w:t>
            </w:r>
            <w:r w:rsidRPr="00BA742D">
              <w:rPr>
                <w:color w:val="000000" w:themeColor="text1"/>
                <w:lang w:val="en-GB"/>
              </w:rPr>
              <w:t>16:00</w:t>
            </w:r>
            <w:r w:rsidR="00867B0E" w:rsidRPr="00BA742D">
              <w:rPr>
                <w:color w:val="000000" w:themeColor="text1"/>
                <w:lang w:val="en-GB"/>
              </w:rPr>
              <w:t xml:space="preserve"> hrs</w:t>
            </w:r>
            <w:r w:rsidRPr="00BA742D">
              <w:rPr>
                <w:color w:val="000000" w:themeColor="text1"/>
                <w:lang w:val="en-GB"/>
              </w:rPr>
              <w:t xml:space="preserve"> </w:t>
            </w:r>
            <w:r w:rsidR="00867B0E" w:rsidRPr="00BA742D">
              <w:rPr>
                <w:color w:val="000000" w:themeColor="text1"/>
                <w:lang w:val="en-GB"/>
              </w:rPr>
              <w:t>Amman</w:t>
            </w:r>
            <w:r w:rsidRPr="00BA742D">
              <w:rPr>
                <w:color w:val="000000" w:themeColor="text1"/>
                <w:lang w:val="en-GB"/>
              </w:rPr>
              <w:t xml:space="preserve"> time</w:t>
            </w:r>
          </w:p>
          <w:p w14:paraId="525BB956" w14:textId="77777777" w:rsidR="00B20CC4" w:rsidRPr="00BA742D" w:rsidRDefault="00B20CC4" w:rsidP="00E85F49">
            <w:pPr>
              <w:pStyle w:val="BankNormal"/>
              <w:tabs>
                <w:tab w:val="right" w:pos="6712"/>
              </w:tabs>
              <w:spacing w:after="0"/>
              <w:jc w:val="both"/>
              <w:rPr>
                <w:b/>
                <w:color w:val="002060"/>
                <w:lang w:val="en-GB"/>
              </w:rPr>
            </w:pPr>
          </w:p>
          <w:p w14:paraId="23E1FB13" w14:textId="77777777" w:rsidR="00B20CC4" w:rsidRPr="00BA742D" w:rsidRDefault="00B20CC4" w:rsidP="00E85F49">
            <w:pPr>
              <w:pStyle w:val="BankNormal"/>
              <w:tabs>
                <w:tab w:val="right" w:pos="6712"/>
              </w:tabs>
              <w:spacing w:after="0"/>
              <w:jc w:val="both"/>
              <w:rPr>
                <w:b/>
                <w:lang w:val="en-GB"/>
              </w:rPr>
            </w:pPr>
            <w:r w:rsidRPr="00BA742D">
              <w:rPr>
                <w:b/>
                <w:lang w:val="en-GB"/>
              </w:rPr>
              <w:t>The Proposal submission address is:</w:t>
            </w:r>
          </w:p>
          <w:p w14:paraId="2F69D1C8" w14:textId="77777777" w:rsidR="00B20CC4" w:rsidRPr="00BA742D" w:rsidRDefault="00B20CC4" w:rsidP="00E85F49">
            <w:pPr>
              <w:pStyle w:val="BankNormal"/>
              <w:tabs>
                <w:tab w:val="right" w:pos="6712"/>
              </w:tabs>
              <w:spacing w:after="0"/>
              <w:jc w:val="both"/>
              <w:rPr>
                <w:b/>
                <w:lang w:val="en-GB"/>
              </w:rPr>
            </w:pPr>
          </w:p>
          <w:p w14:paraId="09A1C33F" w14:textId="77777777" w:rsidR="00B20CC4" w:rsidRPr="00BA742D" w:rsidRDefault="00B20CC4" w:rsidP="00E85F49">
            <w:pPr>
              <w:ind w:left="28"/>
              <w:contextualSpacing/>
              <w:jc w:val="both"/>
            </w:pPr>
            <w:r w:rsidRPr="00BA742D">
              <w:t>Higher Council for Science and Technology</w:t>
            </w:r>
          </w:p>
          <w:p w14:paraId="1DCBF658" w14:textId="77777777" w:rsidR="00B20CC4" w:rsidRPr="00BA742D" w:rsidRDefault="00B20CC4" w:rsidP="00E85F49">
            <w:pPr>
              <w:ind w:left="42"/>
              <w:contextualSpacing/>
              <w:jc w:val="both"/>
            </w:pPr>
            <w:r w:rsidRPr="00BA742D">
              <w:t xml:space="preserve">Office of the Assistant Secretary General  </w:t>
            </w:r>
          </w:p>
          <w:p w14:paraId="34B6591F" w14:textId="32FF3B52" w:rsidR="00B20CC4" w:rsidRPr="0019372B" w:rsidRDefault="00E2428A" w:rsidP="00E85F49">
            <w:pPr>
              <w:ind w:left="42"/>
              <w:contextualSpacing/>
              <w:jc w:val="both"/>
              <w:rPr>
                <w:lang w:val="de-DE"/>
              </w:rPr>
            </w:pPr>
            <w:r w:rsidRPr="0019372B">
              <w:rPr>
                <w:lang w:val="de-DE"/>
              </w:rPr>
              <w:t xml:space="preserve">Dr. </w:t>
            </w:r>
            <w:r w:rsidRPr="00BA742D">
              <w:rPr>
                <w:lang w:val="de-DE"/>
              </w:rPr>
              <w:t>Fawaz E</w:t>
            </w:r>
            <w:r w:rsidR="00B20CC4" w:rsidRPr="00BA742D">
              <w:rPr>
                <w:lang w:val="de-DE"/>
              </w:rPr>
              <w:t>l</w:t>
            </w:r>
            <w:r w:rsidR="00B20CC4" w:rsidRPr="0019372B">
              <w:rPr>
                <w:lang w:val="de-DE"/>
              </w:rPr>
              <w:t>-Karmi</w:t>
            </w:r>
          </w:p>
          <w:p w14:paraId="5285DB38" w14:textId="77777777" w:rsidR="00B20CC4" w:rsidRPr="0019372B" w:rsidRDefault="00B20CC4" w:rsidP="00E85F49">
            <w:pPr>
              <w:ind w:left="42"/>
              <w:contextualSpacing/>
              <w:jc w:val="both"/>
              <w:rPr>
                <w:lang w:val="de-DE"/>
              </w:rPr>
            </w:pPr>
            <w:r w:rsidRPr="0019372B">
              <w:rPr>
                <w:lang w:val="de-DE"/>
              </w:rPr>
              <w:t xml:space="preserve">Jubeiha- Amman 11941 </w:t>
            </w:r>
          </w:p>
          <w:p w14:paraId="7437CED4" w14:textId="77777777" w:rsidR="00B20CC4" w:rsidRPr="00BA742D" w:rsidRDefault="00B20CC4" w:rsidP="00E85F49">
            <w:pPr>
              <w:pStyle w:val="BankNormal"/>
              <w:tabs>
                <w:tab w:val="right" w:pos="6712"/>
              </w:tabs>
              <w:spacing w:after="0"/>
              <w:ind w:left="42"/>
              <w:jc w:val="both"/>
              <w:rPr>
                <w:u w:val="single"/>
                <w:lang w:val="en-GB"/>
              </w:rPr>
            </w:pPr>
            <w:r w:rsidRPr="00BA742D">
              <w:t>Jordan</w:t>
            </w:r>
            <w:r w:rsidRPr="00BA742D">
              <w:rPr>
                <w:b/>
                <w:lang w:val="en-GB"/>
              </w:rPr>
              <w:t xml:space="preserve"> </w:t>
            </w:r>
          </w:p>
          <w:p w14:paraId="1C0692E7" w14:textId="77777777" w:rsidR="00B20CC4" w:rsidRPr="00BA742D" w:rsidRDefault="00B20CC4" w:rsidP="00E85F49">
            <w:pPr>
              <w:pStyle w:val="BankNormal"/>
              <w:tabs>
                <w:tab w:val="right" w:pos="6712"/>
              </w:tabs>
              <w:spacing w:after="0"/>
              <w:jc w:val="both"/>
              <w:rPr>
                <w:u w:val="single"/>
                <w:lang w:val="en-GB"/>
              </w:rPr>
            </w:pPr>
          </w:p>
          <w:p w14:paraId="2CA33D30" w14:textId="0CA60424" w:rsidR="00166D2B" w:rsidRPr="00BA742D" w:rsidRDefault="00B20CC4" w:rsidP="00E85F49">
            <w:pPr>
              <w:pStyle w:val="BankNormal"/>
              <w:tabs>
                <w:tab w:val="right" w:pos="7218"/>
              </w:tabs>
              <w:spacing w:after="0"/>
              <w:jc w:val="both"/>
              <w:rPr>
                <w:lang w:val="en-GB"/>
              </w:rPr>
            </w:pPr>
            <w:r w:rsidRPr="00BA742D">
              <w:rPr>
                <w:lang w:val="en-GB"/>
              </w:rPr>
              <w:t>Timeliness of the Proposals shall be determined exclusively on the basis of the time and date of the submission of the original Proposal to the Client at the time, date, and Proposal submission address above. Proposals received after the indicated date and time shall be rejected.</w:t>
            </w:r>
          </w:p>
        </w:tc>
      </w:tr>
      <w:tr w:rsidR="000B5EDC" w14:paraId="23B975E7"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D2FC53B" w14:textId="77777777" w:rsidR="000B5EDC" w:rsidRDefault="00980FF1">
            <w:pPr>
              <w:rPr>
                <w:b/>
                <w:bCs/>
                <w:lang w:val="en-GB"/>
              </w:rPr>
            </w:pPr>
            <w:r>
              <w:rPr>
                <w:b/>
                <w:bCs/>
                <w:lang w:val="en-GB"/>
              </w:rPr>
              <w:lastRenderedPageBreak/>
              <w:t>19</w:t>
            </w:r>
            <w:r w:rsidR="000B5EDC">
              <w:rPr>
                <w:b/>
                <w:bCs/>
                <w:lang w:val="en-GB"/>
              </w:rPr>
              <w:t>.1</w:t>
            </w:r>
          </w:p>
        </w:tc>
        <w:tc>
          <w:tcPr>
            <w:tcW w:w="7634" w:type="dxa"/>
            <w:tcMar>
              <w:top w:w="85" w:type="dxa"/>
              <w:bottom w:w="142" w:type="dxa"/>
            </w:tcMar>
          </w:tcPr>
          <w:p w14:paraId="2CAE5F92" w14:textId="14DDA4BD" w:rsidR="00C528EB" w:rsidRDefault="00C528EB" w:rsidP="00C528EB">
            <w:pPr>
              <w:pStyle w:val="BankNormal"/>
              <w:tabs>
                <w:tab w:val="right" w:pos="6712"/>
              </w:tabs>
              <w:spacing w:after="0"/>
              <w:rPr>
                <w:b/>
                <w:lang w:val="en-GB"/>
              </w:rPr>
            </w:pPr>
            <w:r>
              <w:rPr>
                <w:b/>
                <w:lang w:val="en-GB"/>
              </w:rPr>
              <w:t xml:space="preserve">The opening of </w:t>
            </w:r>
            <w:r w:rsidR="00251159">
              <w:rPr>
                <w:b/>
                <w:lang w:val="en-GB"/>
              </w:rPr>
              <w:t xml:space="preserve">Financial </w:t>
            </w:r>
            <w:r>
              <w:rPr>
                <w:b/>
                <w:lang w:val="en-GB"/>
              </w:rPr>
              <w:t>Proposals shall take place at the Client offices:</w:t>
            </w:r>
          </w:p>
          <w:p w14:paraId="389536B0" w14:textId="77777777" w:rsidR="00C528EB" w:rsidRDefault="00C528EB" w:rsidP="00C528EB">
            <w:pPr>
              <w:pStyle w:val="BankNormal"/>
              <w:tabs>
                <w:tab w:val="right" w:pos="6712"/>
              </w:tabs>
              <w:spacing w:after="0"/>
              <w:rPr>
                <w:i/>
                <w:color w:val="002060"/>
                <w:lang w:val="en-GB"/>
              </w:rPr>
            </w:pPr>
          </w:p>
          <w:p w14:paraId="4F5FBED3" w14:textId="77777777" w:rsidR="00C528EB" w:rsidRPr="00BB2F43" w:rsidRDefault="00C528EB" w:rsidP="00C528EB">
            <w:pPr>
              <w:ind w:left="28"/>
              <w:contextualSpacing/>
            </w:pPr>
            <w:r>
              <w:t>Higher Council for Science and Technology</w:t>
            </w:r>
          </w:p>
          <w:p w14:paraId="27288A08" w14:textId="77777777" w:rsidR="00C528EB" w:rsidRDefault="00C528EB" w:rsidP="00C528EB">
            <w:pPr>
              <w:ind w:left="28"/>
              <w:contextualSpacing/>
            </w:pPr>
            <w:r>
              <w:t xml:space="preserve">Office of the Assistant Secretary General </w:t>
            </w:r>
            <w:r w:rsidRPr="00BB2F43">
              <w:t xml:space="preserve"> </w:t>
            </w:r>
          </w:p>
          <w:p w14:paraId="59442587" w14:textId="77777777" w:rsidR="00720205" w:rsidRPr="00871878" w:rsidRDefault="00C528EB" w:rsidP="00720205">
            <w:pPr>
              <w:ind w:left="42"/>
              <w:contextualSpacing/>
            </w:pPr>
            <w:r w:rsidRPr="00871878">
              <w:t xml:space="preserve">Dr. </w:t>
            </w:r>
            <w:r w:rsidR="00A80EEE" w:rsidRPr="00871878">
              <w:t xml:space="preserve">Fawaz </w:t>
            </w:r>
            <w:proofErr w:type="spellStart"/>
            <w:r w:rsidR="00A80EEE" w:rsidRPr="00871878">
              <w:t>Al</w:t>
            </w:r>
            <w:r w:rsidRPr="00871878">
              <w:t>Faw</w:t>
            </w:r>
            <w:r w:rsidR="00720205" w:rsidRPr="00871878">
              <w:t>w</w:t>
            </w:r>
            <w:r w:rsidRPr="00871878">
              <w:t>az</w:t>
            </w:r>
            <w:proofErr w:type="spellEnd"/>
            <w:r w:rsidRPr="00871878">
              <w:t xml:space="preserve"> </w:t>
            </w:r>
            <w:r w:rsidR="00720205" w:rsidRPr="00871878">
              <w:t>E</w:t>
            </w:r>
            <w:r w:rsidRPr="00871878">
              <w:t>l-</w:t>
            </w:r>
            <w:proofErr w:type="spellStart"/>
            <w:r w:rsidRPr="00871878">
              <w:t>Karmi</w:t>
            </w:r>
            <w:proofErr w:type="spellEnd"/>
          </w:p>
          <w:p w14:paraId="266096F8" w14:textId="77777777" w:rsidR="00C528EB" w:rsidRPr="00871878" w:rsidRDefault="00C528EB" w:rsidP="00C528EB">
            <w:pPr>
              <w:contextualSpacing/>
            </w:pPr>
            <w:proofErr w:type="spellStart"/>
            <w:r w:rsidRPr="00871878">
              <w:t>Jubeiha</w:t>
            </w:r>
            <w:proofErr w:type="spellEnd"/>
            <w:r w:rsidRPr="00871878">
              <w:t xml:space="preserve">- Amman 11941 </w:t>
            </w:r>
          </w:p>
          <w:p w14:paraId="628C6349" w14:textId="77777777" w:rsidR="00C528EB" w:rsidRPr="00C40077" w:rsidRDefault="00C528EB" w:rsidP="00C528EB">
            <w:pPr>
              <w:ind w:left="28"/>
              <w:contextualSpacing/>
            </w:pPr>
            <w:r w:rsidRPr="00C52135">
              <w:t>Jordan</w:t>
            </w:r>
          </w:p>
          <w:p w14:paraId="3EC9D464" w14:textId="77777777" w:rsidR="00C528EB" w:rsidRDefault="00C528EB" w:rsidP="00C528EB">
            <w:pPr>
              <w:pStyle w:val="BankNormal"/>
              <w:tabs>
                <w:tab w:val="right" w:pos="6712"/>
              </w:tabs>
              <w:spacing w:after="0"/>
              <w:rPr>
                <w:color w:val="002060"/>
                <w:lang w:val="en-GB"/>
              </w:rPr>
            </w:pPr>
          </w:p>
          <w:p w14:paraId="5FE5D73E" w14:textId="4A416AF8" w:rsidR="00C528EB" w:rsidRPr="0019372B" w:rsidRDefault="00C528EB" w:rsidP="00C528EB">
            <w:pPr>
              <w:pStyle w:val="BankNormal"/>
              <w:tabs>
                <w:tab w:val="right" w:pos="6712"/>
              </w:tabs>
              <w:spacing w:after="0"/>
              <w:rPr>
                <w:lang w:val="en-GB"/>
              </w:rPr>
            </w:pPr>
            <w:r w:rsidRPr="0019372B">
              <w:rPr>
                <w:b/>
                <w:lang w:val="en-GB"/>
              </w:rPr>
              <w:t>Date</w:t>
            </w:r>
            <w:r w:rsidRPr="0019372B">
              <w:rPr>
                <w:lang w:val="en-GB"/>
              </w:rPr>
              <w:t xml:space="preserve">: </w:t>
            </w:r>
            <w:r w:rsidR="00251159" w:rsidRPr="00A7322B">
              <w:rPr>
                <w:lang w:val="en-GB"/>
              </w:rPr>
              <w:t>23 March 2020</w:t>
            </w:r>
          </w:p>
          <w:p w14:paraId="0F7F5A57" w14:textId="20412E76" w:rsidR="000B5EDC" w:rsidRPr="00DF4FDB" w:rsidRDefault="00C528EB" w:rsidP="0019372B">
            <w:pPr>
              <w:pStyle w:val="BankNormal"/>
              <w:tabs>
                <w:tab w:val="right" w:pos="7218"/>
              </w:tabs>
              <w:spacing w:after="0"/>
              <w:rPr>
                <w:color w:val="002060"/>
                <w:lang w:val="en-GB"/>
              </w:rPr>
            </w:pPr>
            <w:r w:rsidRPr="0019372B">
              <w:rPr>
                <w:b/>
                <w:color w:val="000000" w:themeColor="text1"/>
                <w:lang w:val="en-GB"/>
              </w:rPr>
              <w:t>Time:</w:t>
            </w:r>
            <w:r w:rsidRPr="0019372B">
              <w:rPr>
                <w:color w:val="000000" w:themeColor="text1"/>
                <w:lang w:val="en-GB"/>
              </w:rPr>
              <w:t xml:space="preserve"> 1</w:t>
            </w:r>
            <w:r w:rsidR="00251159" w:rsidRPr="0019372B">
              <w:rPr>
                <w:color w:val="000000" w:themeColor="text1"/>
                <w:lang w:val="en-GB"/>
              </w:rPr>
              <w:t>2</w:t>
            </w:r>
            <w:r w:rsidRPr="0019372B">
              <w:rPr>
                <w:color w:val="000000" w:themeColor="text1"/>
                <w:lang w:val="en-GB"/>
              </w:rPr>
              <w:t>:</w:t>
            </w:r>
            <w:r w:rsidR="00FC090A" w:rsidRPr="0019372B">
              <w:rPr>
                <w:color w:val="000000" w:themeColor="text1"/>
                <w:lang w:val="en-GB"/>
              </w:rPr>
              <w:t>0</w:t>
            </w:r>
            <w:r w:rsidRPr="0019372B">
              <w:rPr>
                <w:color w:val="000000" w:themeColor="text1"/>
                <w:lang w:val="en-GB"/>
              </w:rPr>
              <w:t xml:space="preserve">0 </w:t>
            </w:r>
            <w:r w:rsidR="00251159" w:rsidRPr="0019372B">
              <w:rPr>
                <w:color w:val="000000" w:themeColor="text1"/>
                <w:lang w:val="en-GB"/>
              </w:rPr>
              <w:t>hrs Amman</w:t>
            </w:r>
            <w:r w:rsidRPr="0019372B">
              <w:rPr>
                <w:color w:val="000000" w:themeColor="text1"/>
                <w:lang w:val="en-GB"/>
              </w:rPr>
              <w:t xml:space="preserve"> time</w:t>
            </w:r>
            <w:r w:rsidR="00955620">
              <w:t xml:space="preserve"> </w:t>
            </w:r>
          </w:p>
        </w:tc>
      </w:tr>
      <w:tr w:rsidR="000B5EDC" w14:paraId="2F3AFFEF"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CECDE89" w14:textId="77777777" w:rsidR="000B5EDC" w:rsidRDefault="00980FF1">
            <w:pPr>
              <w:rPr>
                <w:b/>
                <w:bCs/>
                <w:lang w:val="en-GB"/>
              </w:rPr>
            </w:pPr>
            <w:r>
              <w:rPr>
                <w:b/>
                <w:bCs/>
                <w:lang w:val="en-GB"/>
              </w:rPr>
              <w:t>19</w:t>
            </w:r>
            <w:r w:rsidR="00860DBD">
              <w:rPr>
                <w:b/>
                <w:bCs/>
                <w:lang w:val="en-GB"/>
              </w:rPr>
              <w:t>.3</w:t>
            </w:r>
            <w:r w:rsidR="00D82392">
              <w:rPr>
                <w:b/>
                <w:bCs/>
                <w:lang w:val="en-GB"/>
              </w:rPr>
              <w:t xml:space="preserve"> </w:t>
            </w:r>
          </w:p>
        </w:tc>
        <w:tc>
          <w:tcPr>
            <w:tcW w:w="7634" w:type="dxa"/>
            <w:tcMar>
              <w:top w:w="85" w:type="dxa"/>
              <w:bottom w:w="142" w:type="dxa"/>
            </w:tcMar>
          </w:tcPr>
          <w:p w14:paraId="26B6006C" w14:textId="18C87B70" w:rsidR="000B5EDC" w:rsidRPr="0019372B" w:rsidRDefault="00A80EEE" w:rsidP="0019372B">
            <w:pPr>
              <w:pStyle w:val="BankNormal"/>
              <w:tabs>
                <w:tab w:val="right" w:pos="7218"/>
              </w:tabs>
              <w:spacing w:after="0"/>
              <w:jc w:val="both"/>
              <w:rPr>
                <w:b/>
                <w:lang w:val="en-GB"/>
              </w:rPr>
            </w:pPr>
            <w:r>
              <w:rPr>
                <w:bCs/>
                <w:color w:val="000000" w:themeColor="text1"/>
                <w:lang w:val="en-GB"/>
              </w:rPr>
              <w:t>Not Applicable.</w:t>
            </w:r>
          </w:p>
        </w:tc>
      </w:tr>
      <w:tr w:rsidR="00C61FEB" w14:paraId="00D95BFA"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5793F5B" w14:textId="77777777" w:rsidR="00C61FEB" w:rsidRPr="0019372B" w:rsidRDefault="00C61FEB" w:rsidP="00E413E6">
            <w:pPr>
              <w:rPr>
                <w:b/>
                <w:bCs/>
                <w:lang w:val="en-GB"/>
              </w:rPr>
            </w:pPr>
            <w:r w:rsidRPr="0019372B">
              <w:rPr>
                <w:b/>
                <w:bCs/>
                <w:lang w:val="en-GB"/>
              </w:rPr>
              <w:t>20. Proposals Evaluation</w:t>
            </w:r>
          </w:p>
        </w:tc>
        <w:tc>
          <w:tcPr>
            <w:tcW w:w="7634" w:type="dxa"/>
            <w:tcMar>
              <w:top w:w="85" w:type="dxa"/>
              <w:bottom w:w="142" w:type="dxa"/>
            </w:tcMar>
          </w:tcPr>
          <w:p w14:paraId="17803D22" w14:textId="118E5F2E" w:rsidR="00C61FEB" w:rsidRPr="0019372B" w:rsidRDefault="00C61FEB" w:rsidP="00C61FEB">
            <w:pPr>
              <w:pStyle w:val="BankNormal"/>
              <w:tabs>
                <w:tab w:val="right" w:pos="6712"/>
              </w:tabs>
              <w:spacing w:after="0"/>
              <w:rPr>
                <w:lang w:val="en-GB"/>
              </w:rPr>
            </w:pPr>
            <w:r w:rsidRPr="0019372B">
              <w:rPr>
                <w:lang w:val="en-GB"/>
              </w:rPr>
              <w:t xml:space="preserve">By derogation from the provisions of Section 20 of the RFP, </w:t>
            </w:r>
            <w:r w:rsidR="00431EC2" w:rsidRPr="0019372B">
              <w:rPr>
                <w:lang w:val="en-GB"/>
              </w:rPr>
              <w:t>companies’</w:t>
            </w:r>
            <w:r w:rsidRPr="0019372B">
              <w:rPr>
                <w:lang w:val="en-GB"/>
              </w:rPr>
              <w:t xml:space="preserve"> proposals shall be evaluated as follows:</w:t>
            </w:r>
          </w:p>
          <w:p w14:paraId="2DB6083C" w14:textId="77777777" w:rsidR="00C61FEB" w:rsidRPr="0019372B" w:rsidRDefault="00C61FEB" w:rsidP="00C61FEB">
            <w:pPr>
              <w:pStyle w:val="BankNormal"/>
              <w:tabs>
                <w:tab w:val="right" w:pos="6712"/>
              </w:tabs>
              <w:spacing w:after="0"/>
              <w:rPr>
                <w:lang w:val="en-GB"/>
              </w:rPr>
            </w:pPr>
          </w:p>
          <w:p w14:paraId="3B66B931" w14:textId="77777777" w:rsidR="00C61FEB" w:rsidRPr="0019372B" w:rsidRDefault="00C61FEB" w:rsidP="00C61FEB">
            <w:pPr>
              <w:pStyle w:val="BankNormal"/>
              <w:tabs>
                <w:tab w:val="right" w:pos="6712"/>
              </w:tabs>
              <w:spacing w:after="223"/>
              <w:rPr>
                <w:lang w:val="en-GB"/>
              </w:rPr>
            </w:pPr>
            <w:r w:rsidRPr="0019372B">
              <w:rPr>
                <w:lang w:val="en-GB"/>
              </w:rPr>
              <w:t xml:space="preserve">Step 1: First Technical Proposal, in accordance with 18.6. of the ITC and 18.6.1 of the Data Sheet with possibly requests for written clarifications in accordance with Section 12.4 of the ITC; </w:t>
            </w:r>
          </w:p>
          <w:p w14:paraId="6EDB6D02" w14:textId="77777777" w:rsidR="00C61FEB" w:rsidRPr="0019372B" w:rsidRDefault="00C61FEB" w:rsidP="00C61FEB">
            <w:pPr>
              <w:pStyle w:val="BankNormal"/>
              <w:tabs>
                <w:tab w:val="right" w:pos="6712"/>
              </w:tabs>
              <w:spacing w:after="223"/>
              <w:rPr>
                <w:lang w:val="en-GB"/>
              </w:rPr>
            </w:pPr>
            <w:r w:rsidRPr="0019372B">
              <w:rPr>
                <w:lang w:val="en-GB"/>
              </w:rPr>
              <w:t xml:space="preserve">Step 2: The First Technical Proposal will be evaluated exclusively on the basis of the written proposal; </w:t>
            </w:r>
          </w:p>
          <w:p w14:paraId="72F1C841" w14:textId="7EABAB18" w:rsidR="00C61FEB" w:rsidRPr="0019372B" w:rsidRDefault="00C61FEB" w:rsidP="00C61FEB">
            <w:pPr>
              <w:pStyle w:val="BankNormal"/>
              <w:tabs>
                <w:tab w:val="right" w:pos="6712"/>
              </w:tabs>
              <w:spacing w:after="223"/>
              <w:rPr>
                <w:lang w:val="en-GB"/>
              </w:rPr>
            </w:pPr>
            <w:r w:rsidRPr="0019372B">
              <w:rPr>
                <w:lang w:val="en-GB"/>
              </w:rPr>
              <w:t xml:space="preserve">Step 3: </w:t>
            </w:r>
            <w:r w:rsidR="00431EC2" w:rsidRPr="0019372B">
              <w:rPr>
                <w:lang w:val="en-GB"/>
              </w:rPr>
              <w:t xml:space="preserve">Companies </w:t>
            </w:r>
            <w:r w:rsidRPr="0019372B">
              <w:rPr>
                <w:lang w:val="en-GB"/>
              </w:rPr>
              <w:t>whose First Technical Proposal has passed the minimum technical scores (overall and/or on individual evaluation criteria) indicated in Annex 1.3 shall be invited for presentation and interview.</w:t>
            </w:r>
          </w:p>
          <w:p w14:paraId="409C606C" w14:textId="2F9B95CA" w:rsidR="00C61FEB" w:rsidRPr="0019372B" w:rsidRDefault="00C61FEB" w:rsidP="00C61FEB">
            <w:pPr>
              <w:pStyle w:val="BankNormal"/>
              <w:tabs>
                <w:tab w:val="right" w:pos="6712"/>
              </w:tabs>
              <w:spacing w:after="223"/>
              <w:rPr>
                <w:lang w:val="en-GB"/>
              </w:rPr>
            </w:pPr>
            <w:r w:rsidRPr="0019372B">
              <w:rPr>
                <w:lang w:val="en-GB"/>
              </w:rPr>
              <w:t xml:space="preserve">Step 4: The client may issue a revised Scope of Services to all </w:t>
            </w:r>
            <w:r w:rsidR="00431EC2" w:rsidRPr="0019372B">
              <w:rPr>
                <w:lang w:val="en-GB"/>
              </w:rPr>
              <w:t xml:space="preserve">Companies </w:t>
            </w:r>
            <w:r w:rsidRPr="0019372B">
              <w:rPr>
                <w:lang w:val="en-GB"/>
              </w:rPr>
              <w:t>invited for Step 3 (only).</w:t>
            </w:r>
          </w:p>
          <w:p w14:paraId="4A2BDDFC" w14:textId="41AF8537" w:rsidR="00C61FEB" w:rsidRPr="0019372B" w:rsidRDefault="00C61FEB" w:rsidP="00C61FEB">
            <w:pPr>
              <w:pStyle w:val="BankNormal"/>
              <w:tabs>
                <w:tab w:val="right" w:pos="6712"/>
              </w:tabs>
              <w:spacing w:after="223"/>
              <w:rPr>
                <w:lang w:val="en-GB"/>
              </w:rPr>
            </w:pPr>
            <w:r w:rsidRPr="0019372B">
              <w:rPr>
                <w:lang w:val="en-GB"/>
              </w:rPr>
              <w:t>Step 5: Submission of the Second Technical proposal, in accordance with 18.6.1 of the Data Sheet and a Financial Proposal, in accordance with 18.6.2 of the Data Sheet</w:t>
            </w:r>
            <w:r w:rsidR="0019372B">
              <w:rPr>
                <w:lang w:val="en-GB"/>
              </w:rPr>
              <w:t>,</w:t>
            </w:r>
            <w:r w:rsidRPr="0019372B">
              <w:rPr>
                <w:lang w:val="en-GB"/>
              </w:rPr>
              <w:t xml:space="preserve"> </w:t>
            </w:r>
            <w:r w:rsidR="0019372B" w:rsidRPr="0019372B">
              <w:rPr>
                <w:lang w:val="en-GB"/>
              </w:rPr>
              <w:t>plus,</w:t>
            </w:r>
            <w:r w:rsidRPr="0019372B">
              <w:rPr>
                <w:lang w:val="en-GB"/>
              </w:rPr>
              <w:t xml:space="preserve"> financial proposal; </w:t>
            </w:r>
          </w:p>
          <w:p w14:paraId="0FEFE2B8" w14:textId="4F693CE6" w:rsidR="00C61FEB" w:rsidRPr="0019372B" w:rsidRDefault="00C61FEB" w:rsidP="0019372B">
            <w:pPr>
              <w:pStyle w:val="BankNormal"/>
              <w:tabs>
                <w:tab w:val="right" w:pos="7218"/>
              </w:tabs>
              <w:spacing w:after="0"/>
              <w:rPr>
                <w:b/>
                <w:lang w:val="en-GB"/>
              </w:rPr>
            </w:pPr>
            <w:r w:rsidRPr="0019372B">
              <w:rPr>
                <w:lang w:val="en-GB"/>
              </w:rPr>
              <w:t>Step 6: The Client shall evaluate the Second Technical Proposal and the Financial Proposal, based on the written proposal, and written responses to any requests for clarifications in accordance with Section 12.4 of the ITC;</w:t>
            </w:r>
          </w:p>
        </w:tc>
      </w:tr>
      <w:tr w:rsidR="000B5EDC" w14:paraId="29F80CF2"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DAA42F7" w14:textId="77777777" w:rsidR="000B5EDC" w:rsidRDefault="00980FF1" w:rsidP="00E413E6">
            <w:pPr>
              <w:rPr>
                <w:b/>
                <w:bCs/>
                <w:lang w:val="en-GB"/>
              </w:rPr>
            </w:pPr>
            <w:r>
              <w:rPr>
                <w:b/>
                <w:bCs/>
                <w:lang w:val="en-GB"/>
              </w:rPr>
              <w:lastRenderedPageBreak/>
              <w:t>23</w:t>
            </w:r>
            <w:r w:rsidR="000B5EDC">
              <w:rPr>
                <w:b/>
                <w:bCs/>
                <w:lang w:val="en-GB"/>
              </w:rPr>
              <w:t>.</w:t>
            </w:r>
            <w:r w:rsidR="000B5EDC" w:rsidRPr="00D7532E">
              <w:rPr>
                <w:b/>
                <w:bCs/>
                <w:lang w:val="en-GB"/>
              </w:rPr>
              <w:t>1</w:t>
            </w:r>
          </w:p>
        </w:tc>
        <w:tc>
          <w:tcPr>
            <w:tcW w:w="7634" w:type="dxa"/>
            <w:tcMar>
              <w:top w:w="85" w:type="dxa"/>
              <w:bottom w:w="142" w:type="dxa"/>
            </w:tcMar>
          </w:tcPr>
          <w:p w14:paraId="77D7B999" w14:textId="4B7A990C" w:rsidR="000B5EDC" w:rsidRPr="0019372B" w:rsidRDefault="0019372B" w:rsidP="0019372B">
            <w:pPr>
              <w:pStyle w:val="BankNormal"/>
              <w:tabs>
                <w:tab w:val="right" w:pos="7218"/>
              </w:tabs>
              <w:spacing w:after="0"/>
              <w:rPr>
                <w:bCs/>
                <w:lang w:val="en-GB"/>
              </w:rPr>
            </w:pPr>
            <w:r w:rsidRPr="0019372B">
              <w:rPr>
                <w:bCs/>
                <w:lang w:val="en-GB"/>
              </w:rPr>
              <w:t>Not Applicable.</w:t>
            </w:r>
          </w:p>
        </w:tc>
      </w:tr>
      <w:tr w:rsidR="000B5EDC" w14:paraId="05087FD7"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C15606E" w14:textId="77777777" w:rsidR="000B5EDC" w:rsidRPr="0019372B" w:rsidRDefault="00980FF1">
            <w:pPr>
              <w:rPr>
                <w:b/>
                <w:bCs/>
                <w:lang w:val="en-GB"/>
              </w:rPr>
            </w:pPr>
            <w:r w:rsidRPr="0019372B">
              <w:rPr>
                <w:b/>
                <w:bCs/>
                <w:lang w:val="en-GB"/>
              </w:rPr>
              <w:t>25</w:t>
            </w:r>
            <w:r w:rsidR="000B5EDC" w:rsidRPr="0019372B">
              <w:rPr>
                <w:b/>
                <w:bCs/>
                <w:lang w:val="en-GB"/>
              </w:rPr>
              <w:t>.2</w:t>
            </w:r>
          </w:p>
        </w:tc>
        <w:tc>
          <w:tcPr>
            <w:tcW w:w="7634" w:type="dxa"/>
            <w:tcMar>
              <w:top w:w="85" w:type="dxa"/>
              <w:bottom w:w="142" w:type="dxa"/>
            </w:tcMar>
          </w:tcPr>
          <w:p w14:paraId="509BD35D" w14:textId="6A6A6067" w:rsidR="00E413E6" w:rsidRPr="004C1285" w:rsidRDefault="006D37A6" w:rsidP="0019372B">
            <w:pPr>
              <w:pStyle w:val="BankNormal"/>
              <w:tabs>
                <w:tab w:val="left" w:pos="3346"/>
                <w:tab w:val="left" w:pos="4246"/>
                <w:tab w:val="right" w:pos="7218"/>
              </w:tabs>
              <w:spacing w:after="0"/>
              <w:jc w:val="both"/>
              <w:rPr>
                <w:i/>
                <w:szCs w:val="24"/>
                <w:lang w:val="en-GB"/>
              </w:rPr>
            </w:pPr>
            <w:r w:rsidRPr="0019372B">
              <w:rPr>
                <w:lang w:val="en-GB"/>
              </w:rPr>
              <w:t xml:space="preserve">For </w:t>
            </w:r>
            <w:r w:rsidRPr="0019372B">
              <w:rPr>
                <w:szCs w:val="24"/>
                <w:lang w:val="en-GB"/>
              </w:rPr>
              <w:t xml:space="preserve">the purpose of the </w:t>
            </w:r>
            <w:r w:rsidRPr="0019372B">
              <w:rPr>
                <w:lang w:val="en-GB"/>
              </w:rPr>
              <w:t>evaluation</w:t>
            </w:r>
            <w:r w:rsidRPr="0019372B">
              <w:rPr>
                <w:szCs w:val="24"/>
                <w:lang w:val="en-GB"/>
              </w:rPr>
              <w:t>, the Client will exclude: (a)</w:t>
            </w:r>
            <w:r w:rsidRPr="0019372B">
              <w:rPr>
                <w:lang w:val="en-GB"/>
              </w:rPr>
              <w:t xml:space="preserve"> all local identifiable indirect taxes, including VAT</w:t>
            </w:r>
            <w:r w:rsidR="007F6CA2">
              <w:rPr>
                <w:lang w:val="en-GB"/>
              </w:rPr>
              <w:t xml:space="preserve"> in the Client’s country</w:t>
            </w:r>
            <w:r w:rsidRPr="0019372B">
              <w:rPr>
                <w:szCs w:val="24"/>
                <w:lang w:val="en-GB"/>
              </w:rPr>
              <w:t>; and (b)</w:t>
            </w:r>
            <w:r w:rsidRPr="0019372B">
              <w:rPr>
                <w:lang w:val="en-GB"/>
              </w:rPr>
              <w:t xml:space="preserve"> all additional local indirect tax on the remuneration of services rendered by </w:t>
            </w:r>
            <w:r w:rsidRPr="0019372B">
              <w:rPr>
                <w:szCs w:val="24"/>
                <w:lang w:val="en-GB"/>
              </w:rPr>
              <w:t xml:space="preserve">non-resident </w:t>
            </w:r>
            <w:r w:rsidRPr="0019372B">
              <w:rPr>
                <w:lang w:val="en-GB"/>
              </w:rPr>
              <w:t xml:space="preserve">experts of the </w:t>
            </w:r>
            <w:r w:rsidR="00431EC2" w:rsidRPr="0019372B">
              <w:rPr>
                <w:lang w:val="en-GB"/>
              </w:rPr>
              <w:t xml:space="preserve">Company </w:t>
            </w:r>
            <w:r w:rsidRPr="0019372B">
              <w:rPr>
                <w:lang w:val="en-GB"/>
              </w:rPr>
              <w:t>in the Client’s country</w:t>
            </w:r>
            <w:r w:rsidRPr="0019372B">
              <w:rPr>
                <w:szCs w:val="24"/>
                <w:lang w:val="en-GB"/>
              </w:rPr>
              <w:t xml:space="preserve">. At contract negotiations, </w:t>
            </w:r>
            <w:r w:rsidR="007F6CA2">
              <w:rPr>
                <w:szCs w:val="24"/>
                <w:lang w:val="en-GB"/>
              </w:rPr>
              <w:t xml:space="preserve">if no formal exemption is provided by the Client, </w:t>
            </w:r>
            <w:r w:rsidRPr="0019372B">
              <w:rPr>
                <w:szCs w:val="24"/>
                <w:lang w:val="en-GB"/>
              </w:rPr>
              <w:t>all applicable indirect local taxes will be discussed</w:t>
            </w:r>
            <w:r w:rsidR="007F6CA2">
              <w:rPr>
                <w:szCs w:val="24"/>
                <w:lang w:val="en-GB"/>
              </w:rPr>
              <w:t xml:space="preserve">, </w:t>
            </w:r>
            <w:r w:rsidR="007F6CA2" w:rsidRPr="0019372B">
              <w:rPr>
                <w:szCs w:val="24"/>
                <w:lang w:val="en-GB"/>
              </w:rPr>
              <w:t>agreed and</w:t>
            </w:r>
            <w:r w:rsidRPr="0019372B">
              <w:rPr>
                <w:szCs w:val="24"/>
                <w:lang w:val="en-GB"/>
              </w:rPr>
              <w:t xml:space="preserve"> added to the contract amount in a separate line, also indicating which taxes shall be paid by the </w:t>
            </w:r>
            <w:r w:rsidR="00431EC2" w:rsidRPr="0019372B">
              <w:rPr>
                <w:szCs w:val="24"/>
                <w:lang w:val="en-GB"/>
              </w:rPr>
              <w:t xml:space="preserve">Company </w:t>
            </w:r>
            <w:r w:rsidRPr="0019372B">
              <w:rPr>
                <w:szCs w:val="24"/>
                <w:lang w:val="en-GB"/>
              </w:rPr>
              <w:t>and which</w:t>
            </w:r>
            <w:r w:rsidRPr="0019372B">
              <w:rPr>
                <w:lang w:val="en-GB"/>
              </w:rPr>
              <w:t xml:space="preserve"> are </w:t>
            </w:r>
            <w:r w:rsidR="000B5EDC" w:rsidRPr="0019372B">
              <w:rPr>
                <w:szCs w:val="24"/>
                <w:lang w:val="en-GB"/>
              </w:rPr>
              <w:t xml:space="preserve">deemed included in </w:t>
            </w:r>
            <w:r w:rsidR="00177274" w:rsidRPr="0019372B">
              <w:rPr>
                <w:szCs w:val="24"/>
                <w:lang w:val="en-GB"/>
              </w:rPr>
              <w:t xml:space="preserve">the </w:t>
            </w:r>
            <w:r w:rsidR="007F6CA2">
              <w:rPr>
                <w:szCs w:val="24"/>
                <w:lang w:val="en-GB"/>
              </w:rPr>
              <w:t>Company’s</w:t>
            </w:r>
            <w:r w:rsidR="000B5EDC" w:rsidRPr="0019372B">
              <w:rPr>
                <w:szCs w:val="24"/>
                <w:lang w:val="en-GB"/>
              </w:rPr>
              <w:t xml:space="preserve"> </w:t>
            </w:r>
            <w:r w:rsidR="007A4F7C" w:rsidRPr="0019372B">
              <w:rPr>
                <w:szCs w:val="24"/>
                <w:lang w:val="en-GB"/>
              </w:rPr>
              <w:t>F</w:t>
            </w:r>
            <w:r w:rsidR="000B5EDC" w:rsidRPr="0019372B">
              <w:rPr>
                <w:szCs w:val="24"/>
                <w:lang w:val="en-GB"/>
              </w:rPr>
              <w:t xml:space="preserve">inancial </w:t>
            </w:r>
            <w:r w:rsidR="007A4F7C" w:rsidRPr="0019372B">
              <w:rPr>
                <w:szCs w:val="24"/>
                <w:lang w:val="en-GB"/>
              </w:rPr>
              <w:t>P</w:t>
            </w:r>
            <w:r w:rsidR="000B5EDC" w:rsidRPr="0019372B">
              <w:rPr>
                <w:szCs w:val="24"/>
                <w:lang w:val="en-GB"/>
              </w:rPr>
              <w:t>roposal</w:t>
            </w:r>
            <w:r w:rsidR="007F6CA2">
              <w:rPr>
                <w:szCs w:val="24"/>
                <w:lang w:val="en-GB"/>
              </w:rPr>
              <w:t xml:space="preserve">, </w:t>
            </w:r>
            <w:r w:rsidRPr="0019372B">
              <w:rPr>
                <w:szCs w:val="24"/>
                <w:lang w:val="en-GB"/>
              </w:rPr>
              <w:t>to be withheld and paid by the Client on behalf of the Consultant.</w:t>
            </w:r>
          </w:p>
        </w:tc>
      </w:tr>
      <w:tr w:rsidR="000B5EDC" w14:paraId="4713693B" w14:textId="77777777" w:rsidTr="0019372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77"/>
        </w:trPr>
        <w:tc>
          <w:tcPr>
            <w:tcW w:w="1514" w:type="dxa"/>
            <w:tcMar>
              <w:top w:w="85" w:type="dxa"/>
              <w:bottom w:w="142" w:type="dxa"/>
            </w:tcMar>
          </w:tcPr>
          <w:p w14:paraId="1DD1124E" w14:textId="342F7CFB" w:rsidR="000B5EDC" w:rsidRPr="0019372B" w:rsidRDefault="00980FF1" w:rsidP="0019372B">
            <w:pPr>
              <w:rPr>
                <w:b/>
                <w:bCs/>
                <w:lang w:val="en-GB"/>
              </w:rPr>
            </w:pPr>
            <w:r>
              <w:rPr>
                <w:b/>
                <w:bCs/>
                <w:lang w:val="en-GB"/>
              </w:rPr>
              <w:t>26</w:t>
            </w:r>
            <w:r w:rsidR="000B5EDC">
              <w:rPr>
                <w:b/>
                <w:bCs/>
                <w:lang w:val="en-GB"/>
              </w:rPr>
              <w:t>.1</w:t>
            </w:r>
          </w:p>
        </w:tc>
        <w:tc>
          <w:tcPr>
            <w:tcW w:w="7634" w:type="dxa"/>
            <w:tcMar>
              <w:top w:w="85" w:type="dxa"/>
              <w:bottom w:w="142" w:type="dxa"/>
            </w:tcMar>
          </w:tcPr>
          <w:p w14:paraId="78B807E2" w14:textId="77777777" w:rsidR="000B5EDC" w:rsidRPr="0019372B" w:rsidRDefault="002E0357" w:rsidP="0019372B">
            <w:pPr>
              <w:pStyle w:val="BankNormal"/>
              <w:tabs>
                <w:tab w:val="left" w:pos="6226"/>
                <w:tab w:val="right" w:pos="7218"/>
              </w:tabs>
              <w:spacing w:after="0"/>
              <w:rPr>
                <w:lang w:val="en-GB"/>
              </w:rPr>
            </w:pPr>
            <w:r w:rsidRPr="0019372B">
              <w:rPr>
                <w:color w:val="000000" w:themeColor="text1"/>
                <w:lang w:val="en-GB"/>
              </w:rPr>
              <w:t>Not applicable.</w:t>
            </w:r>
            <w:r w:rsidRPr="00A80EEE">
              <w:rPr>
                <w:color w:val="000000" w:themeColor="text1"/>
                <w:lang w:val="en-GB"/>
              </w:rPr>
              <w:t xml:space="preserve"> </w:t>
            </w:r>
          </w:p>
        </w:tc>
      </w:tr>
      <w:tr w:rsidR="000B5EDC" w14:paraId="486BD08F"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EB8C749" w14:textId="77777777" w:rsidR="000B5EDC" w:rsidRPr="0019372B" w:rsidRDefault="00980FF1" w:rsidP="0060507C">
            <w:pPr>
              <w:rPr>
                <w:b/>
                <w:bCs/>
                <w:lang w:val="en-GB"/>
              </w:rPr>
            </w:pPr>
            <w:r w:rsidRPr="0019372B">
              <w:rPr>
                <w:b/>
                <w:bCs/>
                <w:lang w:val="en-GB"/>
              </w:rPr>
              <w:t>27</w:t>
            </w:r>
            <w:r w:rsidR="000B5EDC" w:rsidRPr="0019372B">
              <w:rPr>
                <w:b/>
                <w:bCs/>
                <w:lang w:val="en-GB"/>
              </w:rPr>
              <w:t>.1</w:t>
            </w:r>
          </w:p>
          <w:p w14:paraId="21C226F8" w14:textId="3E582455" w:rsidR="000B5EDC" w:rsidRPr="0019372B" w:rsidRDefault="000B5EDC" w:rsidP="0060507C">
            <w:pPr>
              <w:rPr>
                <w:b/>
                <w:bCs/>
                <w:lang w:val="en-GB"/>
              </w:rPr>
            </w:pPr>
            <w:r w:rsidRPr="0019372B">
              <w:rPr>
                <w:b/>
                <w:lang w:val="en-GB"/>
              </w:rPr>
              <w:t>QCBS</w:t>
            </w:r>
          </w:p>
          <w:p w14:paraId="305DBDB4" w14:textId="77777777" w:rsidR="000B5EDC" w:rsidRPr="0019372B" w:rsidRDefault="000B5EDC" w:rsidP="0019372B">
            <w:pPr>
              <w:pStyle w:val="BankNormal"/>
              <w:tabs>
                <w:tab w:val="right" w:pos="7218"/>
              </w:tabs>
              <w:spacing w:after="0"/>
              <w:rPr>
                <w:lang w:val="en-GB"/>
              </w:rPr>
            </w:pPr>
          </w:p>
        </w:tc>
        <w:tc>
          <w:tcPr>
            <w:tcW w:w="7634" w:type="dxa"/>
            <w:tcMar>
              <w:top w:w="85" w:type="dxa"/>
              <w:bottom w:w="142" w:type="dxa"/>
            </w:tcMar>
          </w:tcPr>
          <w:p w14:paraId="1743726B" w14:textId="77777777" w:rsidR="009133E3" w:rsidRPr="0019372B" w:rsidRDefault="009133E3" w:rsidP="009133E3">
            <w:pPr>
              <w:pStyle w:val="BankNormal"/>
              <w:tabs>
                <w:tab w:val="right" w:pos="6712"/>
              </w:tabs>
              <w:spacing w:after="0"/>
              <w:rPr>
                <w:iCs/>
                <w:lang w:val="en-GB"/>
              </w:rPr>
            </w:pPr>
            <w:r w:rsidRPr="0019372B">
              <w:rPr>
                <w:iCs/>
                <w:lang w:val="en-GB"/>
              </w:rPr>
              <w:t xml:space="preserve">Proposals exceeding the budget indicated in the RFP may be disqualified. </w:t>
            </w:r>
          </w:p>
          <w:p w14:paraId="1189260D" w14:textId="77777777" w:rsidR="009133E3" w:rsidRPr="0019372B" w:rsidRDefault="009133E3" w:rsidP="009133E3">
            <w:pPr>
              <w:pStyle w:val="BankNormal"/>
              <w:tabs>
                <w:tab w:val="right" w:pos="6712"/>
              </w:tabs>
              <w:spacing w:after="0"/>
              <w:rPr>
                <w:lang w:val="en-GB"/>
              </w:rPr>
            </w:pPr>
          </w:p>
          <w:p w14:paraId="55857685" w14:textId="77777777" w:rsidR="009133E3" w:rsidRPr="0019372B" w:rsidRDefault="009133E3" w:rsidP="009133E3">
            <w:pPr>
              <w:pStyle w:val="BankNormal"/>
              <w:tabs>
                <w:tab w:val="right" w:pos="6712"/>
              </w:tabs>
              <w:spacing w:after="0"/>
              <w:rPr>
                <w:lang w:val="en-GB"/>
              </w:rPr>
            </w:pPr>
            <w:r w:rsidRPr="0019372B">
              <w:rPr>
                <w:lang w:val="en-GB"/>
              </w:rPr>
              <w:t>The lowest evaluated Financial Proposal (</w:t>
            </w:r>
            <w:proofErr w:type="spellStart"/>
            <w:r w:rsidRPr="0019372B">
              <w:rPr>
                <w:lang w:val="en-GB"/>
              </w:rPr>
              <w:t>Fm</w:t>
            </w:r>
            <w:proofErr w:type="spellEnd"/>
            <w:r w:rsidRPr="0019372B">
              <w:rPr>
                <w:lang w:val="en-GB"/>
              </w:rPr>
              <w:t>) is given the maximum financial score (Sf) of 100.</w:t>
            </w:r>
          </w:p>
          <w:p w14:paraId="7C20B630" w14:textId="77777777" w:rsidR="009133E3" w:rsidRPr="0019372B" w:rsidRDefault="009133E3" w:rsidP="009133E3">
            <w:pPr>
              <w:pStyle w:val="BankNormal"/>
              <w:tabs>
                <w:tab w:val="right" w:pos="6712"/>
              </w:tabs>
              <w:spacing w:after="0"/>
              <w:rPr>
                <w:lang w:val="en-GB"/>
              </w:rPr>
            </w:pPr>
          </w:p>
          <w:p w14:paraId="0DFA4288" w14:textId="77777777" w:rsidR="009133E3" w:rsidRPr="0019372B" w:rsidRDefault="009133E3" w:rsidP="009133E3">
            <w:pPr>
              <w:pStyle w:val="BankNormal"/>
              <w:tabs>
                <w:tab w:val="right" w:pos="6712"/>
              </w:tabs>
              <w:spacing w:after="0"/>
              <w:rPr>
                <w:b/>
                <w:lang w:val="en-GB"/>
              </w:rPr>
            </w:pPr>
            <w:r w:rsidRPr="0019372B">
              <w:rPr>
                <w:lang w:val="en-GB"/>
              </w:rPr>
              <w:t>The formula for determining the financial scores (Sf) of all other Proposals is calculated as following:</w:t>
            </w:r>
          </w:p>
          <w:p w14:paraId="54D70EE2" w14:textId="77777777" w:rsidR="009133E3" w:rsidRPr="0019372B" w:rsidRDefault="009133E3" w:rsidP="009133E3">
            <w:pPr>
              <w:pStyle w:val="BankNormal"/>
              <w:tabs>
                <w:tab w:val="right" w:pos="6712"/>
              </w:tabs>
              <w:spacing w:after="0"/>
              <w:rPr>
                <w:iCs/>
                <w:color w:val="002060"/>
                <w:lang w:val="en-GB"/>
              </w:rPr>
            </w:pPr>
          </w:p>
          <w:p w14:paraId="5962C5C6" w14:textId="77777777" w:rsidR="009133E3" w:rsidRPr="0019372B" w:rsidRDefault="009133E3" w:rsidP="009133E3">
            <w:pPr>
              <w:pStyle w:val="BankNormal"/>
              <w:tabs>
                <w:tab w:val="right" w:pos="6712"/>
              </w:tabs>
              <w:spacing w:after="0"/>
              <w:rPr>
                <w:iCs/>
                <w:lang w:val="en-GB"/>
              </w:rPr>
            </w:pPr>
            <w:r w:rsidRPr="0019372B">
              <w:rPr>
                <w:iCs/>
                <w:lang w:val="en-GB"/>
              </w:rPr>
              <w:t xml:space="preserve">Sf = 100 x </w:t>
            </w:r>
            <w:proofErr w:type="spellStart"/>
            <w:r w:rsidRPr="0019372B">
              <w:rPr>
                <w:iCs/>
                <w:lang w:val="en-GB"/>
              </w:rPr>
              <w:t>Fm</w:t>
            </w:r>
            <w:proofErr w:type="spellEnd"/>
            <w:r w:rsidRPr="0019372B">
              <w:rPr>
                <w:iCs/>
                <w:lang w:val="en-GB"/>
              </w:rPr>
              <w:t>/ F, in which “Sf” is the financial score, “</w:t>
            </w:r>
            <w:proofErr w:type="spellStart"/>
            <w:r w:rsidRPr="0019372B">
              <w:rPr>
                <w:iCs/>
                <w:lang w:val="en-GB"/>
              </w:rPr>
              <w:t>Fm</w:t>
            </w:r>
            <w:proofErr w:type="spellEnd"/>
            <w:r w:rsidRPr="0019372B">
              <w:rPr>
                <w:iCs/>
                <w:lang w:val="en-GB"/>
              </w:rPr>
              <w:t>” is the lowest price, and “F” the price of the Proposal under consideration.</w:t>
            </w:r>
          </w:p>
          <w:p w14:paraId="3D4A1652" w14:textId="77777777" w:rsidR="009133E3" w:rsidRPr="0019372B" w:rsidRDefault="009133E3" w:rsidP="009133E3">
            <w:pPr>
              <w:pStyle w:val="BankNormal"/>
              <w:tabs>
                <w:tab w:val="right" w:pos="6712"/>
              </w:tabs>
              <w:spacing w:after="0"/>
              <w:rPr>
                <w:lang w:val="en-GB"/>
              </w:rPr>
            </w:pPr>
          </w:p>
          <w:p w14:paraId="5E471603" w14:textId="77777777" w:rsidR="009133E3" w:rsidRPr="0019372B" w:rsidRDefault="009133E3" w:rsidP="009133E3">
            <w:pPr>
              <w:pStyle w:val="BankNormal"/>
              <w:tabs>
                <w:tab w:val="right" w:pos="6712"/>
              </w:tabs>
              <w:spacing w:after="0"/>
              <w:rPr>
                <w:lang w:val="en-GB"/>
              </w:rPr>
            </w:pPr>
            <w:r w:rsidRPr="0019372B">
              <w:rPr>
                <w:b/>
                <w:lang w:val="en-GB"/>
              </w:rPr>
              <w:t>The weights given to the Technical (T) and Financial (P) Proposals are</w:t>
            </w:r>
            <w:r w:rsidRPr="0019372B">
              <w:rPr>
                <w:lang w:val="en-GB"/>
              </w:rPr>
              <w:t>:</w:t>
            </w:r>
          </w:p>
          <w:p w14:paraId="68246334" w14:textId="77777777" w:rsidR="009133E3" w:rsidRPr="0019372B" w:rsidRDefault="009133E3" w:rsidP="009133E3">
            <w:pPr>
              <w:pStyle w:val="BankNormal"/>
              <w:tabs>
                <w:tab w:val="left" w:pos="1102"/>
                <w:tab w:val="right" w:pos="6712"/>
              </w:tabs>
              <w:spacing w:after="0"/>
              <w:rPr>
                <w:lang w:val="en-GB"/>
              </w:rPr>
            </w:pPr>
            <w:r w:rsidRPr="0019372B">
              <w:rPr>
                <w:b/>
                <w:lang w:val="en-GB"/>
              </w:rPr>
              <w:t>T</w:t>
            </w:r>
            <w:r w:rsidRPr="0019372B">
              <w:rPr>
                <w:lang w:val="en-GB"/>
              </w:rPr>
              <w:t xml:space="preserve"> = 90%, and</w:t>
            </w:r>
          </w:p>
          <w:p w14:paraId="56FEB43B" w14:textId="77777777" w:rsidR="009133E3" w:rsidRPr="0019372B" w:rsidRDefault="009133E3" w:rsidP="009133E3">
            <w:pPr>
              <w:pStyle w:val="BankNormal"/>
              <w:tabs>
                <w:tab w:val="right" w:pos="6712"/>
              </w:tabs>
              <w:spacing w:after="0"/>
              <w:rPr>
                <w:lang w:val="en-GB"/>
              </w:rPr>
            </w:pPr>
            <w:r w:rsidRPr="0019372B">
              <w:rPr>
                <w:b/>
                <w:lang w:val="en-GB"/>
              </w:rPr>
              <w:t>P</w:t>
            </w:r>
            <w:r w:rsidRPr="0019372B">
              <w:rPr>
                <w:lang w:val="en-GB"/>
              </w:rPr>
              <w:t xml:space="preserve"> = 10%</w:t>
            </w:r>
          </w:p>
          <w:p w14:paraId="04551C52" w14:textId="77777777" w:rsidR="009133E3" w:rsidRPr="0019372B" w:rsidRDefault="009133E3" w:rsidP="009133E3">
            <w:pPr>
              <w:pStyle w:val="BankNormal"/>
              <w:tabs>
                <w:tab w:val="right" w:pos="6712"/>
              </w:tabs>
              <w:spacing w:after="0"/>
              <w:rPr>
                <w:lang w:val="en-GB"/>
              </w:rPr>
            </w:pPr>
          </w:p>
          <w:p w14:paraId="502C23F2" w14:textId="77777777" w:rsidR="007F1933" w:rsidRPr="0019372B" w:rsidRDefault="009133E3" w:rsidP="0019372B">
            <w:pPr>
              <w:pStyle w:val="BankNormal"/>
              <w:tabs>
                <w:tab w:val="right" w:pos="7218"/>
              </w:tabs>
              <w:spacing w:after="0"/>
              <w:rPr>
                <w:color w:val="4F81BD"/>
                <w:lang w:val="en-GB"/>
              </w:rPr>
            </w:pPr>
            <w:r w:rsidRPr="0019372B">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0B5EDC" w14:paraId="2CE0A017" w14:textId="77777777" w:rsidTr="00702FBB">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6B2CC906" w14:textId="77777777" w:rsidR="000B5EDC" w:rsidRDefault="00980FF1" w:rsidP="008E6A2F">
            <w:pPr>
              <w:rPr>
                <w:b/>
                <w:bCs/>
                <w:lang w:val="en-GB"/>
              </w:rPr>
            </w:pPr>
            <w:r>
              <w:rPr>
                <w:b/>
                <w:bCs/>
                <w:lang w:val="en-GB"/>
              </w:rPr>
              <w:t>28</w:t>
            </w:r>
            <w:r w:rsidR="000B5EDC">
              <w:rPr>
                <w:b/>
                <w:bCs/>
                <w:lang w:val="en-GB"/>
              </w:rPr>
              <w:t>.1</w:t>
            </w:r>
          </w:p>
        </w:tc>
        <w:tc>
          <w:tcPr>
            <w:tcW w:w="7634" w:type="dxa"/>
            <w:tcMar>
              <w:top w:w="85" w:type="dxa"/>
              <w:bottom w:w="142" w:type="dxa"/>
            </w:tcMar>
          </w:tcPr>
          <w:p w14:paraId="3028EB88" w14:textId="5AC849EC" w:rsidR="000B5EDC" w:rsidRPr="007F0072" w:rsidRDefault="000B5EDC" w:rsidP="0019372B">
            <w:pPr>
              <w:pStyle w:val="BankNormal"/>
              <w:tabs>
                <w:tab w:val="right" w:pos="7218"/>
              </w:tabs>
              <w:spacing w:after="0"/>
              <w:rPr>
                <w:szCs w:val="24"/>
                <w:lang w:val="en-GB" w:eastAsia="it-IT"/>
              </w:rPr>
            </w:pPr>
            <w:r w:rsidRPr="00204666">
              <w:rPr>
                <w:b/>
                <w:lang w:val="en-GB"/>
              </w:rPr>
              <w:t xml:space="preserve">Expected date and address for contract negotiations: </w:t>
            </w:r>
            <w:r w:rsidR="009133E3" w:rsidRPr="00C40077">
              <w:rPr>
                <w:bCs/>
                <w:lang w:val="en-GB"/>
              </w:rPr>
              <w:t xml:space="preserve">To Be Determined </w:t>
            </w:r>
            <w:r w:rsidR="009133E3" w:rsidRPr="00A80EEE">
              <w:rPr>
                <w:bCs/>
                <w:lang w:val="en-GB"/>
              </w:rPr>
              <w:t xml:space="preserve">after the completion of the evaluation of proposals. However, </w:t>
            </w:r>
            <w:r w:rsidR="0019372B" w:rsidRPr="00A7322B">
              <w:rPr>
                <w:color w:val="222222"/>
                <w:shd w:val="clear" w:color="auto" w:fill="FFFFFF"/>
              </w:rPr>
              <w:t>20 April 2020</w:t>
            </w:r>
            <w:r w:rsidR="009133E3" w:rsidRPr="00A80EEE">
              <w:rPr>
                <w:color w:val="222222"/>
                <w:shd w:val="clear" w:color="auto" w:fill="FFFFFF"/>
              </w:rPr>
              <w:t xml:space="preserve"> is the expected date for end of negotiations with highest-ranked consultant(s)</w:t>
            </w:r>
            <w:r w:rsidR="009133E3">
              <w:rPr>
                <w:color w:val="222222"/>
                <w:shd w:val="clear" w:color="auto" w:fill="FFFFFF"/>
              </w:rPr>
              <w:t>, which will be conducted in Amman.</w:t>
            </w:r>
          </w:p>
        </w:tc>
      </w:tr>
      <w:tr w:rsidR="000B5EDC" w14:paraId="762333E9" w14:textId="77777777" w:rsidTr="00702FBB">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406A6A79" w14:textId="77777777" w:rsidR="000B5EDC" w:rsidRDefault="00980FF1" w:rsidP="008E6A2F">
            <w:pPr>
              <w:rPr>
                <w:b/>
                <w:bCs/>
                <w:lang w:val="en-GB"/>
              </w:rPr>
            </w:pPr>
            <w:r>
              <w:rPr>
                <w:b/>
                <w:bCs/>
                <w:lang w:val="en-GB"/>
              </w:rPr>
              <w:t>30</w:t>
            </w:r>
            <w:r w:rsidR="000B5EDC">
              <w:rPr>
                <w:b/>
                <w:bCs/>
                <w:lang w:val="en-GB"/>
              </w:rPr>
              <w:t>.2</w:t>
            </w:r>
          </w:p>
        </w:tc>
        <w:tc>
          <w:tcPr>
            <w:tcW w:w="7634" w:type="dxa"/>
            <w:tcMar>
              <w:top w:w="85" w:type="dxa"/>
              <w:bottom w:w="142" w:type="dxa"/>
            </w:tcMar>
          </w:tcPr>
          <w:p w14:paraId="4D836ECF" w14:textId="77777777" w:rsidR="000B5EDC" w:rsidRPr="00F75DAE" w:rsidRDefault="000B5EDC" w:rsidP="0019372B">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14:paraId="463EE6A5" w14:textId="4CC39FA9" w:rsidR="000B5EDC" w:rsidRDefault="009133E3" w:rsidP="0019372B">
            <w:pPr>
              <w:pStyle w:val="BankNormal"/>
              <w:tabs>
                <w:tab w:val="left" w:pos="5686"/>
                <w:tab w:val="right" w:pos="7218"/>
              </w:tabs>
              <w:spacing w:after="0"/>
              <w:rPr>
                <w:lang w:val="en-GB"/>
              </w:rPr>
            </w:pPr>
            <w:r w:rsidRPr="00A80EEE">
              <w:rPr>
                <w:bCs/>
                <w:lang w:val="en-GB"/>
              </w:rPr>
              <w:t xml:space="preserve">Date: </w:t>
            </w:r>
            <w:r w:rsidR="0019372B" w:rsidRPr="00A7322B">
              <w:rPr>
                <w:color w:val="222222"/>
                <w:shd w:val="clear" w:color="auto" w:fill="FFFFFF"/>
              </w:rPr>
              <w:t>27 April 2020</w:t>
            </w:r>
            <w:r w:rsidR="0019372B" w:rsidRPr="00A7322B">
              <w:rPr>
                <w:b/>
                <w:bCs/>
                <w:i/>
                <w:iCs/>
                <w:color w:val="222222"/>
                <w:shd w:val="clear" w:color="auto" w:fill="FFFFFF"/>
              </w:rPr>
              <w:t xml:space="preserve"> </w:t>
            </w:r>
            <w:r w:rsidRPr="00A7322B">
              <w:rPr>
                <w:bCs/>
                <w:lang w:val="en-GB"/>
              </w:rPr>
              <w:t xml:space="preserve">at: </w:t>
            </w:r>
            <w:r w:rsidRPr="00A7322B">
              <w:rPr>
                <w:lang w:val="en-GB"/>
              </w:rPr>
              <w:t>Amman</w:t>
            </w:r>
          </w:p>
        </w:tc>
      </w:tr>
    </w:tbl>
    <w:p w14:paraId="3F8B6808" w14:textId="77777777" w:rsidR="00DA69FF" w:rsidRDefault="00DA69FF" w:rsidP="00654875">
      <w:pPr>
        <w:rPr>
          <w:lang w:val="en-GB"/>
        </w:rPr>
      </w:pPr>
    </w:p>
    <w:p w14:paraId="6222D472" w14:textId="77777777" w:rsidR="00DA69FF" w:rsidRDefault="00DA69FF" w:rsidP="00654875">
      <w:pPr>
        <w:rPr>
          <w:lang w:val="en-GB"/>
        </w:rPr>
        <w:sectPr w:rsidR="00DA69FF" w:rsidSect="00702FBB">
          <w:headerReference w:type="even" r:id="rId22"/>
          <w:headerReference w:type="default" r:id="rId23"/>
          <w:footerReference w:type="default" r:id="rId24"/>
          <w:headerReference w:type="first" r:id="rId25"/>
          <w:type w:val="oddPage"/>
          <w:pgSz w:w="11907" w:h="16839" w:code="9"/>
          <w:pgMar w:top="1440" w:right="1440" w:bottom="1440" w:left="1728" w:header="720" w:footer="720" w:gutter="0"/>
          <w:cols w:space="708"/>
          <w:titlePg/>
          <w:docGrid w:linePitch="360"/>
        </w:sectPr>
      </w:pPr>
    </w:p>
    <w:p w14:paraId="6D3CF593" w14:textId="77777777" w:rsidR="00DA69FF" w:rsidRPr="00DA69FF" w:rsidRDefault="00DA69FF" w:rsidP="00FD62A9">
      <w:pPr>
        <w:pStyle w:val="Heading1"/>
        <w:keepNext w:val="0"/>
        <w:keepLines w:val="0"/>
        <w:rPr>
          <w:lang w:val="en-GB"/>
        </w:rPr>
      </w:pPr>
      <w:r w:rsidRPr="00FD62A9">
        <w:rPr>
          <w:rFonts w:ascii="Times New Roman" w:hAnsi="Times New Roman"/>
        </w:rPr>
        <w:lastRenderedPageBreak/>
        <w:t>Section 1.3 – Evaluation Criteria</w:t>
      </w:r>
    </w:p>
    <w:p w14:paraId="56A5F246" w14:textId="77777777" w:rsidR="0045641A" w:rsidRPr="00DA69FF" w:rsidRDefault="0045641A" w:rsidP="0045641A">
      <w:pPr>
        <w:rPr>
          <w:i/>
          <w:lang w:val="en-GB"/>
        </w:rPr>
      </w:pPr>
    </w:p>
    <w:tbl>
      <w:tblPr>
        <w:tblW w:w="7905" w:type="dxa"/>
        <w:tblLayout w:type="fixed"/>
        <w:tblLook w:val="0000" w:firstRow="0" w:lastRow="0" w:firstColumn="0" w:lastColumn="0" w:noHBand="0" w:noVBand="0"/>
      </w:tblPr>
      <w:tblGrid>
        <w:gridCol w:w="4950"/>
        <w:gridCol w:w="7"/>
        <w:gridCol w:w="1388"/>
        <w:gridCol w:w="1560"/>
      </w:tblGrid>
      <w:tr w:rsidR="0045641A" w:rsidRPr="00DA69FF" w14:paraId="60494E7B" w14:textId="77777777" w:rsidTr="00634753">
        <w:trPr>
          <w:trHeight w:val="480"/>
        </w:trPr>
        <w:tc>
          <w:tcPr>
            <w:tcW w:w="4957" w:type="dxa"/>
            <w:gridSpan w:val="2"/>
            <w:tcBorders>
              <w:top w:val="single" w:sz="8" w:space="0" w:color="auto"/>
              <w:left w:val="single" w:sz="8" w:space="0" w:color="auto"/>
              <w:bottom w:val="nil"/>
              <w:right w:val="single" w:sz="8" w:space="0" w:color="auto"/>
            </w:tcBorders>
            <w:shd w:val="clear" w:color="auto" w:fill="auto"/>
          </w:tcPr>
          <w:p w14:paraId="374C5A98" w14:textId="77777777" w:rsidR="0045641A" w:rsidRPr="00DA69FF" w:rsidRDefault="0045641A" w:rsidP="00634753">
            <w:pPr>
              <w:rPr>
                <w:b/>
                <w:bCs/>
              </w:rPr>
            </w:pPr>
          </w:p>
        </w:tc>
        <w:tc>
          <w:tcPr>
            <w:tcW w:w="1388" w:type="dxa"/>
            <w:tcBorders>
              <w:top w:val="single" w:sz="8" w:space="0" w:color="auto"/>
              <w:left w:val="nil"/>
              <w:bottom w:val="nil"/>
              <w:right w:val="single" w:sz="8" w:space="0" w:color="auto"/>
            </w:tcBorders>
            <w:shd w:val="clear" w:color="auto" w:fill="auto"/>
          </w:tcPr>
          <w:p w14:paraId="073C5A08" w14:textId="77777777" w:rsidR="0045641A" w:rsidRPr="00DA69FF" w:rsidRDefault="0045641A" w:rsidP="00634753">
            <w:pPr>
              <w:rPr>
                <w:b/>
                <w:bCs/>
              </w:rPr>
            </w:pPr>
          </w:p>
        </w:tc>
        <w:tc>
          <w:tcPr>
            <w:tcW w:w="1560" w:type="dxa"/>
            <w:tcBorders>
              <w:top w:val="single" w:sz="8" w:space="0" w:color="auto"/>
              <w:left w:val="nil"/>
              <w:bottom w:val="nil"/>
              <w:right w:val="single" w:sz="8" w:space="0" w:color="auto"/>
            </w:tcBorders>
            <w:shd w:val="clear" w:color="auto" w:fill="auto"/>
          </w:tcPr>
          <w:p w14:paraId="31568C18" w14:textId="77777777" w:rsidR="0045641A" w:rsidRPr="00DA69FF" w:rsidRDefault="0045641A" w:rsidP="00634753">
            <w:pPr>
              <w:rPr>
                <w:b/>
                <w:bCs/>
              </w:rPr>
            </w:pPr>
            <w:r w:rsidRPr="00DA69FF">
              <w:rPr>
                <w:b/>
                <w:bCs/>
              </w:rPr>
              <w:t>Min. Technical Score</w:t>
            </w:r>
          </w:p>
        </w:tc>
      </w:tr>
      <w:tr w:rsidR="0045641A" w:rsidRPr="00DA69FF" w14:paraId="35882313"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7754B5BF" w14:textId="77777777" w:rsidR="0045641A" w:rsidRPr="00DA69FF" w:rsidRDefault="0045641A" w:rsidP="00634753">
            <w:pPr>
              <w:rPr>
                <w:b/>
                <w:bCs/>
              </w:rPr>
            </w:pPr>
          </w:p>
        </w:tc>
        <w:tc>
          <w:tcPr>
            <w:tcW w:w="1388" w:type="dxa"/>
            <w:tcBorders>
              <w:top w:val="nil"/>
              <w:left w:val="nil"/>
              <w:bottom w:val="nil"/>
              <w:right w:val="single" w:sz="8" w:space="0" w:color="auto"/>
            </w:tcBorders>
            <w:shd w:val="clear" w:color="auto" w:fill="auto"/>
          </w:tcPr>
          <w:p w14:paraId="07CD6444"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6D8C2C30" w14:textId="77777777" w:rsidR="0045641A" w:rsidRPr="00DA69FF" w:rsidRDefault="0045641A" w:rsidP="00634753">
            <w:pPr>
              <w:rPr>
                <w:b/>
                <w:bCs/>
              </w:rPr>
            </w:pPr>
            <w:r w:rsidRPr="00DA69FF">
              <w:rPr>
                <w:b/>
                <w:bCs/>
              </w:rPr>
              <w:t>(% of max.)</w:t>
            </w:r>
          </w:p>
        </w:tc>
      </w:tr>
      <w:tr w:rsidR="0045641A" w:rsidRPr="00DA69FF" w14:paraId="65608F0A" w14:textId="77777777" w:rsidTr="00634753">
        <w:trPr>
          <w:trHeight w:val="330"/>
        </w:trPr>
        <w:tc>
          <w:tcPr>
            <w:tcW w:w="4957" w:type="dxa"/>
            <w:gridSpan w:val="2"/>
            <w:tcBorders>
              <w:top w:val="nil"/>
              <w:left w:val="single" w:sz="8" w:space="0" w:color="auto"/>
              <w:bottom w:val="single" w:sz="8" w:space="0" w:color="auto"/>
              <w:right w:val="single" w:sz="8" w:space="0" w:color="auto"/>
            </w:tcBorders>
            <w:shd w:val="clear" w:color="auto" w:fill="auto"/>
          </w:tcPr>
          <w:p w14:paraId="42B670A3" w14:textId="77777777" w:rsidR="0045641A" w:rsidRPr="00DA69FF" w:rsidRDefault="0045641A" w:rsidP="00634753">
            <w:pPr>
              <w:rPr>
                <w:b/>
                <w:bCs/>
              </w:rPr>
            </w:pPr>
            <w:r w:rsidRPr="00DA69FF">
              <w:rPr>
                <w:b/>
                <w:bCs/>
              </w:rPr>
              <w:t>Criteria</w:t>
            </w:r>
          </w:p>
        </w:tc>
        <w:tc>
          <w:tcPr>
            <w:tcW w:w="1388" w:type="dxa"/>
            <w:tcBorders>
              <w:top w:val="nil"/>
              <w:left w:val="nil"/>
              <w:bottom w:val="nil"/>
              <w:right w:val="single" w:sz="8" w:space="0" w:color="auto"/>
            </w:tcBorders>
            <w:shd w:val="clear" w:color="auto" w:fill="auto"/>
          </w:tcPr>
          <w:p w14:paraId="6C0BE3CC" w14:textId="77777777" w:rsidR="0045641A" w:rsidRPr="00DA69FF" w:rsidRDefault="0045641A" w:rsidP="00634753">
            <w:pPr>
              <w:rPr>
                <w:b/>
                <w:bCs/>
              </w:rPr>
            </w:pPr>
            <w:r w:rsidRPr="00DA69FF">
              <w:rPr>
                <w:b/>
                <w:bCs/>
              </w:rPr>
              <w:t>Weight</w:t>
            </w:r>
          </w:p>
        </w:tc>
        <w:tc>
          <w:tcPr>
            <w:tcW w:w="1560" w:type="dxa"/>
            <w:tcBorders>
              <w:top w:val="nil"/>
              <w:left w:val="nil"/>
              <w:bottom w:val="nil"/>
              <w:right w:val="single" w:sz="8" w:space="0" w:color="auto"/>
            </w:tcBorders>
            <w:shd w:val="clear" w:color="auto" w:fill="auto"/>
          </w:tcPr>
          <w:p w14:paraId="1F2EE6FF" w14:textId="77777777" w:rsidR="0045641A" w:rsidRPr="00DA69FF" w:rsidRDefault="0045641A" w:rsidP="00634753">
            <w:r w:rsidRPr="00DA69FF">
              <w:t> </w:t>
            </w:r>
          </w:p>
        </w:tc>
      </w:tr>
      <w:tr w:rsidR="0045641A" w:rsidRPr="00DA69FF" w14:paraId="6ACB7849"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445C5AA2" w14:textId="1E734EFA" w:rsidR="0045641A" w:rsidRPr="00DA69FF" w:rsidRDefault="0045641A" w:rsidP="00634753">
            <w:pPr>
              <w:rPr>
                <w:b/>
                <w:bCs/>
              </w:rPr>
            </w:pPr>
            <w:r w:rsidRPr="00DA69FF">
              <w:rPr>
                <w:b/>
                <w:bCs/>
              </w:rPr>
              <w:t xml:space="preserve">(a) </w:t>
            </w:r>
            <w:r w:rsidR="00431EC2">
              <w:rPr>
                <w:b/>
                <w:bCs/>
              </w:rPr>
              <w:t>Company’s’</w:t>
            </w:r>
            <w:r w:rsidRPr="00DA69FF">
              <w:rPr>
                <w:b/>
                <w:bCs/>
              </w:rPr>
              <w:t xml:space="preserve"> relevant professional experience</w:t>
            </w:r>
            <w:r>
              <w:t xml:space="preserve"> </w:t>
            </w:r>
            <w:r w:rsidRPr="00536B5A">
              <w:rPr>
                <w:b/>
              </w:rPr>
              <w:t xml:space="preserve">and </w:t>
            </w:r>
            <w:r w:rsidR="004C1285" w:rsidRPr="00536B5A">
              <w:rPr>
                <w:b/>
              </w:rPr>
              <w:t>organization</w:t>
            </w:r>
          </w:p>
        </w:tc>
        <w:tc>
          <w:tcPr>
            <w:tcW w:w="1388" w:type="dxa"/>
            <w:tcBorders>
              <w:top w:val="single" w:sz="8" w:space="0" w:color="auto"/>
              <w:left w:val="nil"/>
              <w:bottom w:val="nil"/>
              <w:right w:val="single" w:sz="8" w:space="0" w:color="auto"/>
            </w:tcBorders>
            <w:shd w:val="clear" w:color="auto" w:fill="auto"/>
          </w:tcPr>
          <w:p w14:paraId="260DD730" w14:textId="77777777" w:rsidR="0045641A" w:rsidRPr="00DA69FF" w:rsidRDefault="0045641A" w:rsidP="00634753">
            <w:pPr>
              <w:rPr>
                <w:b/>
                <w:bCs/>
              </w:rPr>
            </w:pPr>
            <w:r>
              <w:rPr>
                <w:b/>
                <w:bCs/>
              </w:rPr>
              <w:t>20</w:t>
            </w:r>
          </w:p>
        </w:tc>
        <w:tc>
          <w:tcPr>
            <w:tcW w:w="1560" w:type="dxa"/>
            <w:tcBorders>
              <w:top w:val="single" w:sz="8" w:space="0" w:color="auto"/>
              <w:left w:val="nil"/>
              <w:bottom w:val="nil"/>
              <w:right w:val="single" w:sz="8" w:space="0" w:color="auto"/>
            </w:tcBorders>
            <w:shd w:val="clear" w:color="auto" w:fill="auto"/>
          </w:tcPr>
          <w:p w14:paraId="7C051A36" w14:textId="0DCCE75F" w:rsidR="0045641A" w:rsidRPr="00536B5A" w:rsidRDefault="00577437" w:rsidP="00634753">
            <w:pPr>
              <w:rPr>
                <w:b/>
                <w:bCs/>
                <w:i/>
                <w:iCs/>
              </w:rPr>
            </w:pPr>
            <w:r>
              <w:rPr>
                <w:b/>
                <w:bCs/>
                <w:i/>
                <w:iCs/>
              </w:rPr>
              <w:t>65</w:t>
            </w:r>
          </w:p>
        </w:tc>
      </w:tr>
      <w:tr w:rsidR="0045641A" w:rsidRPr="00DA69FF" w14:paraId="6AC12EE4"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1AD26D4D" w14:textId="5244975F" w:rsidR="0045641A" w:rsidRPr="00DA69FF" w:rsidRDefault="0045641A" w:rsidP="00634753">
            <w:r>
              <w:t>Recent 5-</w:t>
            </w:r>
            <w:r w:rsidRPr="00F9663D">
              <w:t>years’ experience with three (3) clients, for the period of 2013 to present in the development, implementation and maintenance of a multi-user management web-based data and services’ system utilizing software in a custom made and full stack environment</w:t>
            </w:r>
            <w:r w:rsidRPr="00F9663D" w:rsidDel="00F9663D">
              <w:t xml:space="preserve"> </w:t>
            </w:r>
            <w:r>
              <w:t xml:space="preserve">(TECH-2F) </w:t>
            </w:r>
            <w:r w:rsidRPr="00F9663D">
              <w:rPr>
                <w:i/>
                <w:iCs/>
              </w:rPr>
              <w:t>[</w:t>
            </w:r>
            <w:r>
              <w:rPr>
                <w:i/>
                <w:iCs/>
              </w:rPr>
              <w:t>12.5</w:t>
            </w:r>
            <w:r w:rsidRPr="00F9663D">
              <w:rPr>
                <w:i/>
                <w:iCs/>
              </w:rPr>
              <w:t>%]</w:t>
            </w:r>
          </w:p>
        </w:tc>
        <w:tc>
          <w:tcPr>
            <w:tcW w:w="1388" w:type="dxa"/>
            <w:tcBorders>
              <w:top w:val="nil"/>
              <w:left w:val="nil"/>
              <w:bottom w:val="nil"/>
              <w:right w:val="single" w:sz="8" w:space="0" w:color="auto"/>
            </w:tcBorders>
            <w:shd w:val="clear" w:color="auto" w:fill="auto"/>
          </w:tcPr>
          <w:p w14:paraId="15B7E24A"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4A70F704" w14:textId="77777777" w:rsidR="0045641A" w:rsidRPr="00DA69FF" w:rsidRDefault="0045641A" w:rsidP="00634753">
            <w:pPr>
              <w:rPr>
                <w:b/>
                <w:bCs/>
              </w:rPr>
            </w:pPr>
          </w:p>
        </w:tc>
      </w:tr>
      <w:tr w:rsidR="0045641A" w:rsidRPr="00DA69FF" w14:paraId="2D9201E2"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1030C3E3" w14:textId="2A01C7E6" w:rsidR="0045641A" w:rsidRPr="00DA69FF" w:rsidRDefault="0045641A" w:rsidP="00634753">
            <w:r>
              <w:t>E</w:t>
            </w:r>
            <w:r w:rsidRPr="00DA69FF">
              <w:t xml:space="preserve">xperience in </w:t>
            </w:r>
            <w:r>
              <w:rPr>
                <w:u w:val="single"/>
              </w:rPr>
              <w:t xml:space="preserve">cloud-based </w:t>
            </w:r>
            <w:r w:rsidRPr="00532210">
              <w:rPr>
                <w:u w:val="single"/>
              </w:rPr>
              <w:t>platform types</w:t>
            </w:r>
            <w:r>
              <w:t>: (a)</w:t>
            </w:r>
            <w:r w:rsidRPr="00063837">
              <w:t xml:space="preserve"> </w:t>
            </w:r>
            <w:r>
              <w:t>SaaS and PaaS-based; (b) e-government management platforms; and (c) federated identity and access management</w:t>
            </w:r>
            <w:r w:rsidRPr="00DA69FF" w:rsidDel="00F9663D">
              <w:t xml:space="preserve"> </w:t>
            </w:r>
            <w:r>
              <w:t xml:space="preserve">(TECH-2F) </w:t>
            </w:r>
            <w:r w:rsidRPr="00F9663D">
              <w:rPr>
                <w:i/>
                <w:iCs/>
              </w:rPr>
              <w:t>[</w:t>
            </w:r>
            <w:r>
              <w:rPr>
                <w:i/>
                <w:iCs/>
              </w:rPr>
              <w:t>12.5</w:t>
            </w:r>
            <w:r w:rsidRPr="00F9663D">
              <w:rPr>
                <w:i/>
                <w:iCs/>
              </w:rPr>
              <w:t>%]</w:t>
            </w:r>
          </w:p>
        </w:tc>
        <w:tc>
          <w:tcPr>
            <w:tcW w:w="1388" w:type="dxa"/>
            <w:tcBorders>
              <w:top w:val="nil"/>
              <w:left w:val="nil"/>
              <w:bottom w:val="nil"/>
              <w:right w:val="single" w:sz="8" w:space="0" w:color="auto"/>
            </w:tcBorders>
            <w:shd w:val="clear" w:color="auto" w:fill="auto"/>
          </w:tcPr>
          <w:p w14:paraId="39D793E3"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1E513CB1" w14:textId="77777777" w:rsidR="0045641A" w:rsidRPr="00DA69FF" w:rsidRDefault="0045641A" w:rsidP="00634753">
            <w:pPr>
              <w:rPr>
                <w:b/>
                <w:bCs/>
              </w:rPr>
            </w:pPr>
          </w:p>
        </w:tc>
      </w:tr>
      <w:tr w:rsidR="0045641A" w:rsidRPr="00DA69FF" w14:paraId="009257FB"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555EFBB0" w14:textId="6E4B300A" w:rsidR="0045641A" w:rsidRPr="00DA69FF" w:rsidRDefault="0045641A" w:rsidP="00634753">
            <w:r>
              <w:t>E</w:t>
            </w:r>
            <w:r w:rsidRPr="00063837">
              <w:t>xperience with</w:t>
            </w:r>
            <w:r>
              <w:t xml:space="preserve"> design and implementation of </w:t>
            </w:r>
            <w:r>
              <w:rPr>
                <w:u w:val="single"/>
              </w:rPr>
              <w:t xml:space="preserve">research and innovation data services </w:t>
            </w:r>
            <w:r w:rsidRPr="00532210">
              <w:rPr>
                <w:u w:val="single"/>
              </w:rPr>
              <w:t>platform types</w:t>
            </w:r>
            <w:r>
              <w:t>: (a)</w:t>
            </w:r>
            <w:r w:rsidRPr="00063837">
              <w:t xml:space="preserve"> </w:t>
            </w:r>
            <w:r>
              <w:t>identifier services; (b) r</w:t>
            </w:r>
            <w:r w:rsidRPr="00FF57D8">
              <w:t>epositor</w:t>
            </w:r>
            <w:r>
              <w:t xml:space="preserve">ies for registration and discovery; (c) </w:t>
            </w:r>
            <w:r w:rsidRPr="00FF57D8">
              <w:t>digital asset management</w:t>
            </w:r>
            <w:r>
              <w:t xml:space="preserve">; (d) reporting and metrics’ services; and (e) </w:t>
            </w:r>
            <w:r w:rsidRPr="00BC2B62">
              <w:t>CRIS Platforms</w:t>
            </w:r>
            <w:r>
              <w:t xml:space="preserve"> (TECH-2F) </w:t>
            </w:r>
            <w:r w:rsidRPr="00F9663D">
              <w:rPr>
                <w:i/>
                <w:iCs/>
              </w:rPr>
              <w:t>[</w:t>
            </w:r>
            <w:r>
              <w:rPr>
                <w:i/>
                <w:iCs/>
              </w:rPr>
              <w:t>12.5</w:t>
            </w:r>
            <w:r w:rsidRPr="00F9663D">
              <w:rPr>
                <w:i/>
                <w:iCs/>
              </w:rPr>
              <w:t>%]</w:t>
            </w:r>
          </w:p>
        </w:tc>
        <w:tc>
          <w:tcPr>
            <w:tcW w:w="1388" w:type="dxa"/>
            <w:tcBorders>
              <w:top w:val="nil"/>
              <w:left w:val="nil"/>
              <w:bottom w:val="nil"/>
              <w:right w:val="single" w:sz="8" w:space="0" w:color="auto"/>
            </w:tcBorders>
            <w:shd w:val="clear" w:color="auto" w:fill="auto"/>
          </w:tcPr>
          <w:p w14:paraId="37EA7ECE"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3A0F85F2" w14:textId="77777777" w:rsidR="0045641A" w:rsidRPr="00DA69FF" w:rsidRDefault="0045641A" w:rsidP="00634753">
            <w:pPr>
              <w:rPr>
                <w:b/>
                <w:bCs/>
              </w:rPr>
            </w:pPr>
          </w:p>
        </w:tc>
      </w:tr>
      <w:tr w:rsidR="0045641A" w:rsidRPr="00DA69FF" w14:paraId="75C9DD33"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945DB1B" w14:textId="42603205" w:rsidR="0045641A" w:rsidRPr="00DA69FF" w:rsidRDefault="0045641A" w:rsidP="00634753">
            <w:r>
              <w:t>E</w:t>
            </w:r>
            <w:r w:rsidRPr="00720176">
              <w:t xml:space="preserve">xperience with design and implementation of </w:t>
            </w:r>
            <w:r w:rsidRPr="00720176">
              <w:rPr>
                <w:u w:val="single"/>
              </w:rPr>
              <w:t xml:space="preserve">web applications in a </w:t>
            </w:r>
            <w:r w:rsidRPr="00720176">
              <w:t>multi-user/profile asset management web-based data system utilizing custom software environment: (a) email and communication stack; (b) CRM; (c) grant application processing; (d) opinion and quantitative surveying tools; (e) data analysis and visualization; and (f) Application programming interface (APIs).</w:t>
            </w:r>
            <w:r>
              <w:t xml:space="preserve"> (TECH-2F) </w:t>
            </w:r>
            <w:r w:rsidRPr="00F9663D">
              <w:rPr>
                <w:i/>
                <w:iCs/>
              </w:rPr>
              <w:t>[</w:t>
            </w:r>
            <w:r>
              <w:rPr>
                <w:i/>
                <w:iCs/>
              </w:rPr>
              <w:t>12.5</w:t>
            </w:r>
            <w:r w:rsidRPr="00F9663D">
              <w:rPr>
                <w:i/>
                <w:iCs/>
              </w:rPr>
              <w:t>%]</w:t>
            </w:r>
          </w:p>
        </w:tc>
        <w:tc>
          <w:tcPr>
            <w:tcW w:w="1388" w:type="dxa"/>
            <w:tcBorders>
              <w:top w:val="nil"/>
              <w:left w:val="nil"/>
              <w:bottom w:val="nil"/>
              <w:right w:val="single" w:sz="8" w:space="0" w:color="auto"/>
            </w:tcBorders>
            <w:shd w:val="clear" w:color="auto" w:fill="auto"/>
          </w:tcPr>
          <w:p w14:paraId="57F340A6"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2A03FB3B" w14:textId="77777777" w:rsidR="0045641A" w:rsidRPr="00DA69FF" w:rsidRDefault="0045641A" w:rsidP="00634753">
            <w:pPr>
              <w:rPr>
                <w:b/>
                <w:bCs/>
              </w:rPr>
            </w:pPr>
          </w:p>
        </w:tc>
      </w:tr>
      <w:tr w:rsidR="0045641A" w:rsidRPr="00DA69FF" w14:paraId="1DA47D9C"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5C37D467" w14:textId="77777777" w:rsidR="0045641A" w:rsidRPr="00DA69FF" w:rsidRDefault="0045641A" w:rsidP="00634753">
            <w:r>
              <w:t xml:space="preserve">Organization theory of action and approach to organize and meet schedules (TECH-4d) </w:t>
            </w:r>
            <w:r w:rsidRPr="00DA69FF">
              <w:t>[</w:t>
            </w:r>
            <w:r w:rsidRPr="007E347E">
              <w:t>1</w:t>
            </w:r>
            <w:r>
              <w:t>0</w:t>
            </w:r>
            <w:r w:rsidRPr="007E347E">
              <w:t>%</w:t>
            </w:r>
            <w:r w:rsidRPr="00DA69FF">
              <w:t>]</w:t>
            </w:r>
          </w:p>
        </w:tc>
        <w:tc>
          <w:tcPr>
            <w:tcW w:w="1388" w:type="dxa"/>
            <w:tcBorders>
              <w:top w:val="nil"/>
              <w:left w:val="nil"/>
              <w:bottom w:val="nil"/>
              <w:right w:val="single" w:sz="8" w:space="0" w:color="auto"/>
            </w:tcBorders>
            <w:shd w:val="clear" w:color="auto" w:fill="auto"/>
          </w:tcPr>
          <w:p w14:paraId="64DC5C64"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74D15486" w14:textId="77777777" w:rsidR="0045641A" w:rsidRPr="00DA69FF" w:rsidRDefault="0045641A" w:rsidP="00634753">
            <w:pPr>
              <w:rPr>
                <w:b/>
                <w:bCs/>
              </w:rPr>
            </w:pPr>
          </w:p>
        </w:tc>
      </w:tr>
      <w:tr w:rsidR="0045641A" w:rsidRPr="00DA69FF" w14:paraId="61122318"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4A7396EC" w14:textId="77777777" w:rsidR="0045641A" w:rsidRPr="00DA69FF" w:rsidRDefault="0045641A" w:rsidP="00634753">
            <w:r>
              <w:t xml:space="preserve">Organizational capacity to work with </w:t>
            </w:r>
            <w:r w:rsidRPr="00F9663D">
              <w:t>national research and innovation processes and their metrics and data (TECH-4</w:t>
            </w:r>
            <w:r>
              <w:t>d</w:t>
            </w:r>
            <w:r w:rsidRPr="00F9663D">
              <w:t>)</w:t>
            </w:r>
            <w:r>
              <w:t xml:space="preserve"> </w:t>
            </w:r>
            <w:r w:rsidRPr="00DA69FF">
              <w:t>[</w:t>
            </w:r>
            <w:r w:rsidRPr="007E347E">
              <w:t>10%</w:t>
            </w:r>
            <w:r w:rsidRPr="00DA69FF">
              <w:t>]</w:t>
            </w:r>
          </w:p>
        </w:tc>
        <w:tc>
          <w:tcPr>
            <w:tcW w:w="1388" w:type="dxa"/>
            <w:tcBorders>
              <w:top w:val="nil"/>
              <w:left w:val="nil"/>
              <w:bottom w:val="nil"/>
              <w:right w:val="single" w:sz="8" w:space="0" w:color="auto"/>
            </w:tcBorders>
            <w:shd w:val="clear" w:color="auto" w:fill="auto"/>
          </w:tcPr>
          <w:p w14:paraId="4F71BFFD"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59DF2819" w14:textId="77777777" w:rsidR="0045641A" w:rsidRPr="00DA69FF" w:rsidRDefault="0045641A" w:rsidP="00634753">
            <w:pPr>
              <w:rPr>
                <w:b/>
                <w:bCs/>
              </w:rPr>
            </w:pPr>
          </w:p>
        </w:tc>
      </w:tr>
      <w:tr w:rsidR="0045641A" w:rsidRPr="00DA69FF" w14:paraId="1F188913"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FD92BA9" w14:textId="77777777" w:rsidR="0045641A" w:rsidRPr="00DA69FF" w:rsidRDefault="0045641A" w:rsidP="00634753">
            <w:r w:rsidRPr="00F9663D">
              <w:t xml:space="preserve">Organizational capacity to </w:t>
            </w:r>
            <w:r w:rsidRPr="00ED0D36">
              <w:t>work with innovation value chains and the organizational hierarchy across a country ecosystem and structures</w:t>
            </w:r>
            <w:r w:rsidRPr="00F9663D">
              <w:t xml:space="preserve"> Uninterrupted Services</w:t>
            </w:r>
            <w:r>
              <w:t xml:space="preserve"> </w:t>
            </w:r>
            <w:r w:rsidRPr="00F9663D">
              <w:t>(TECH-4</w:t>
            </w:r>
            <w:r>
              <w:t>d</w:t>
            </w:r>
            <w:r w:rsidRPr="00F9663D">
              <w:t>)</w:t>
            </w:r>
            <w:r>
              <w:t xml:space="preserve"> </w:t>
            </w:r>
            <w:r w:rsidRPr="00DA69FF">
              <w:t>[</w:t>
            </w:r>
            <w:r w:rsidRPr="007E347E">
              <w:t>10%</w:t>
            </w:r>
            <w:r w:rsidRPr="00DA69FF">
              <w:t>]</w:t>
            </w:r>
          </w:p>
        </w:tc>
        <w:tc>
          <w:tcPr>
            <w:tcW w:w="1388" w:type="dxa"/>
            <w:tcBorders>
              <w:top w:val="nil"/>
              <w:left w:val="nil"/>
              <w:bottom w:val="nil"/>
              <w:right w:val="single" w:sz="8" w:space="0" w:color="auto"/>
            </w:tcBorders>
            <w:shd w:val="clear" w:color="auto" w:fill="auto"/>
          </w:tcPr>
          <w:p w14:paraId="196CA101"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77695616" w14:textId="77777777" w:rsidR="0045641A" w:rsidRPr="00DA69FF" w:rsidRDefault="0045641A" w:rsidP="00634753">
            <w:pPr>
              <w:rPr>
                <w:b/>
                <w:bCs/>
              </w:rPr>
            </w:pPr>
          </w:p>
        </w:tc>
      </w:tr>
      <w:tr w:rsidR="0045641A" w:rsidRPr="00DA69FF" w14:paraId="0ECAA110"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B4F53C8" w14:textId="77777777" w:rsidR="0045641A" w:rsidRPr="00DA69FF" w:rsidRDefault="0045641A" w:rsidP="00634753">
            <w:r w:rsidRPr="007F6CA2">
              <w:t xml:space="preserve">Organizational capacity to work with innovation </w:t>
            </w:r>
            <w:r w:rsidRPr="007F6CA2">
              <w:lastRenderedPageBreak/>
              <w:t>value chains and the organizational hierarchy across a country ecosystem and structures Uninterrupted Services (TECH-4d) [10%]</w:t>
            </w:r>
          </w:p>
        </w:tc>
        <w:tc>
          <w:tcPr>
            <w:tcW w:w="1388" w:type="dxa"/>
            <w:tcBorders>
              <w:top w:val="nil"/>
              <w:left w:val="nil"/>
              <w:bottom w:val="nil"/>
              <w:right w:val="single" w:sz="8" w:space="0" w:color="auto"/>
            </w:tcBorders>
            <w:shd w:val="clear" w:color="auto" w:fill="auto"/>
          </w:tcPr>
          <w:p w14:paraId="7D4DC3C5"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2B5C4B89" w14:textId="77777777" w:rsidR="0045641A" w:rsidRPr="00DA69FF" w:rsidRDefault="0045641A" w:rsidP="00634753">
            <w:pPr>
              <w:rPr>
                <w:b/>
                <w:bCs/>
              </w:rPr>
            </w:pPr>
          </w:p>
        </w:tc>
      </w:tr>
      <w:tr w:rsidR="0045641A" w:rsidRPr="00DA69FF" w14:paraId="63A53E45"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6CC2CA67" w14:textId="77777777" w:rsidR="0045641A" w:rsidRDefault="0045641A" w:rsidP="00634753">
            <w:r>
              <w:t>O</w:t>
            </w:r>
            <w:r w:rsidRPr="00F9663D">
              <w:t>rganizational capacity to understand and work with innovation value chains and the organizational hierarchy across a country ecosystem and structures</w:t>
            </w:r>
            <w:r>
              <w:t xml:space="preserve"> </w:t>
            </w:r>
            <w:r w:rsidRPr="00F9663D">
              <w:t>(TECH-4</w:t>
            </w:r>
            <w:r>
              <w:t>d</w:t>
            </w:r>
            <w:r w:rsidRPr="00F9663D">
              <w:t>)</w:t>
            </w:r>
            <w:r>
              <w:t xml:space="preserve"> </w:t>
            </w:r>
            <w:r w:rsidRPr="00DA69FF">
              <w:t>[</w:t>
            </w:r>
            <w:r w:rsidRPr="007E347E">
              <w:t>10%</w:t>
            </w:r>
            <w:r w:rsidRPr="00DA69FF">
              <w:t>]</w:t>
            </w:r>
          </w:p>
          <w:p w14:paraId="0E919192" w14:textId="68DC76B4" w:rsidR="00705A2D" w:rsidRPr="00DA69FF" w:rsidRDefault="00705A2D" w:rsidP="00634753"/>
        </w:tc>
        <w:tc>
          <w:tcPr>
            <w:tcW w:w="1388" w:type="dxa"/>
            <w:tcBorders>
              <w:top w:val="nil"/>
              <w:left w:val="nil"/>
              <w:bottom w:val="nil"/>
              <w:right w:val="single" w:sz="8" w:space="0" w:color="auto"/>
            </w:tcBorders>
            <w:shd w:val="clear" w:color="auto" w:fill="auto"/>
          </w:tcPr>
          <w:p w14:paraId="018A4EB5"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31FA1FDD" w14:textId="77777777" w:rsidR="0045641A" w:rsidRPr="00DA69FF" w:rsidRDefault="0045641A" w:rsidP="00634753">
            <w:pPr>
              <w:rPr>
                <w:b/>
                <w:bCs/>
              </w:rPr>
            </w:pPr>
          </w:p>
        </w:tc>
      </w:tr>
      <w:tr w:rsidR="0045641A" w:rsidRPr="00DA69FF" w14:paraId="7803EEF9"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5D1126BD" w14:textId="77777777" w:rsidR="0045641A" w:rsidRPr="00DA69FF" w:rsidRDefault="0045641A" w:rsidP="00634753">
            <w:pPr>
              <w:rPr>
                <w:b/>
                <w:bCs/>
              </w:rPr>
            </w:pPr>
            <w:r w:rsidRPr="00DA69FF">
              <w:rPr>
                <w:b/>
                <w:bCs/>
              </w:rPr>
              <w:t xml:space="preserve">(b) Quality of the methodology proposed for the </w:t>
            </w:r>
            <w:r w:rsidRPr="00DA69FF">
              <w:rPr>
                <w:b/>
                <w:bCs/>
              </w:rPr>
              <w:tab/>
              <w:t>Assignment:</w:t>
            </w:r>
          </w:p>
        </w:tc>
        <w:tc>
          <w:tcPr>
            <w:tcW w:w="1388" w:type="dxa"/>
            <w:tcBorders>
              <w:top w:val="nil"/>
              <w:left w:val="nil"/>
              <w:bottom w:val="nil"/>
              <w:right w:val="single" w:sz="8" w:space="0" w:color="auto"/>
            </w:tcBorders>
            <w:shd w:val="clear" w:color="auto" w:fill="auto"/>
          </w:tcPr>
          <w:p w14:paraId="76080750" w14:textId="77777777" w:rsidR="0045641A" w:rsidRPr="00DA69FF" w:rsidRDefault="0045641A" w:rsidP="00634753">
            <w:pPr>
              <w:rPr>
                <w:b/>
                <w:bCs/>
              </w:rPr>
            </w:pPr>
            <w:r>
              <w:rPr>
                <w:i/>
                <w:iCs/>
              </w:rPr>
              <w:t>50</w:t>
            </w:r>
          </w:p>
        </w:tc>
        <w:tc>
          <w:tcPr>
            <w:tcW w:w="1560" w:type="dxa"/>
            <w:tcBorders>
              <w:top w:val="nil"/>
              <w:left w:val="nil"/>
              <w:bottom w:val="nil"/>
              <w:right w:val="single" w:sz="8" w:space="0" w:color="auto"/>
            </w:tcBorders>
            <w:shd w:val="clear" w:color="auto" w:fill="auto"/>
          </w:tcPr>
          <w:p w14:paraId="2D0D7310" w14:textId="08D4E9C1" w:rsidR="0045641A" w:rsidRPr="00DA69FF" w:rsidRDefault="00577437" w:rsidP="00634753">
            <w:pPr>
              <w:rPr>
                <w:b/>
                <w:bCs/>
              </w:rPr>
            </w:pPr>
            <w:r>
              <w:rPr>
                <w:b/>
                <w:bCs/>
                <w:i/>
                <w:iCs/>
              </w:rPr>
              <w:t>65</w:t>
            </w:r>
          </w:p>
        </w:tc>
      </w:tr>
      <w:tr w:rsidR="0045641A" w:rsidRPr="00DA69FF" w14:paraId="38ADE938"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49F3AF35" w14:textId="6B18341A" w:rsidR="0045641A" w:rsidRPr="00DA69FF" w:rsidRDefault="0045641A" w:rsidP="00634753">
            <w:r>
              <w:t>U</w:t>
            </w:r>
            <w:r w:rsidRPr="00DA69FF">
              <w:t>nderstanding of assignment</w:t>
            </w:r>
            <w:r>
              <w:t xml:space="preserve">, team </w:t>
            </w:r>
            <w:r w:rsidR="007F6CA2">
              <w:t>composition, and</w:t>
            </w:r>
            <w:r>
              <w:t xml:space="preserve"> Management Overview (TECH-4a) </w:t>
            </w:r>
            <w:r w:rsidRPr="00536B5A">
              <w:rPr>
                <w:i/>
                <w:iCs/>
              </w:rPr>
              <w:t>[</w:t>
            </w:r>
            <w:r w:rsidRPr="00F9663D">
              <w:rPr>
                <w:i/>
                <w:iCs/>
              </w:rPr>
              <w:t>1</w:t>
            </w:r>
            <w:r>
              <w:rPr>
                <w:i/>
                <w:iCs/>
              </w:rPr>
              <w:t>5</w:t>
            </w:r>
            <w:r w:rsidRPr="00F9663D">
              <w:rPr>
                <w:i/>
                <w:iCs/>
              </w:rPr>
              <w:t>%]</w:t>
            </w:r>
          </w:p>
        </w:tc>
        <w:tc>
          <w:tcPr>
            <w:tcW w:w="1388" w:type="dxa"/>
            <w:tcBorders>
              <w:top w:val="nil"/>
              <w:left w:val="nil"/>
              <w:bottom w:val="nil"/>
              <w:right w:val="single" w:sz="8" w:space="0" w:color="auto"/>
            </w:tcBorders>
            <w:shd w:val="clear" w:color="auto" w:fill="auto"/>
          </w:tcPr>
          <w:p w14:paraId="24955BB2"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10EB9488" w14:textId="77777777" w:rsidR="0045641A" w:rsidRPr="00DA69FF" w:rsidRDefault="0045641A" w:rsidP="00634753">
            <w:pPr>
              <w:rPr>
                <w:b/>
                <w:bCs/>
              </w:rPr>
            </w:pPr>
          </w:p>
        </w:tc>
      </w:tr>
      <w:tr w:rsidR="0045641A" w:rsidRPr="00DA69FF" w14:paraId="3ABCCAA6"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2D8CB96" w14:textId="77777777" w:rsidR="0045641A" w:rsidRPr="00DA69FF" w:rsidRDefault="0045641A" w:rsidP="00634753">
            <w:r>
              <w:t>Contract Management</w:t>
            </w:r>
            <w:r w:rsidRPr="00DA69FF">
              <w:t xml:space="preserve"> </w:t>
            </w:r>
            <w:r>
              <w:t xml:space="preserve">(TECH-4a) </w:t>
            </w:r>
            <w:r w:rsidRPr="00F9663D">
              <w:rPr>
                <w:i/>
                <w:iCs/>
              </w:rPr>
              <w:t>[</w:t>
            </w:r>
            <w:r>
              <w:rPr>
                <w:i/>
                <w:iCs/>
              </w:rPr>
              <w:t>10</w:t>
            </w:r>
            <w:r w:rsidRPr="00F9663D">
              <w:rPr>
                <w:i/>
                <w:iCs/>
              </w:rPr>
              <w:t>%]</w:t>
            </w:r>
          </w:p>
        </w:tc>
        <w:tc>
          <w:tcPr>
            <w:tcW w:w="1388" w:type="dxa"/>
            <w:tcBorders>
              <w:top w:val="nil"/>
              <w:left w:val="nil"/>
              <w:bottom w:val="nil"/>
              <w:right w:val="single" w:sz="8" w:space="0" w:color="auto"/>
            </w:tcBorders>
            <w:shd w:val="clear" w:color="auto" w:fill="auto"/>
          </w:tcPr>
          <w:p w14:paraId="5206DC7C"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6C455438" w14:textId="77777777" w:rsidR="0045641A" w:rsidRPr="00DA69FF" w:rsidRDefault="0045641A" w:rsidP="00634753">
            <w:pPr>
              <w:rPr>
                <w:b/>
                <w:bCs/>
              </w:rPr>
            </w:pPr>
          </w:p>
        </w:tc>
      </w:tr>
      <w:tr w:rsidR="0045641A" w:rsidRPr="00DA69FF" w14:paraId="38F49082"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77B72821" w14:textId="77777777" w:rsidR="0045641A" w:rsidRPr="00DA69FF" w:rsidRDefault="0045641A" w:rsidP="00634753">
            <w:r w:rsidRPr="00F9663D">
              <w:t>System/Software Product Capabilities</w:t>
            </w:r>
            <w:r>
              <w:t xml:space="preserve"> (TECH-4a) </w:t>
            </w:r>
            <w:r w:rsidRPr="00F9663D">
              <w:rPr>
                <w:i/>
                <w:iCs/>
              </w:rPr>
              <w:t>[</w:t>
            </w:r>
            <w:r>
              <w:rPr>
                <w:i/>
                <w:iCs/>
              </w:rPr>
              <w:t>10</w:t>
            </w:r>
            <w:r w:rsidRPr="00F9663D">
              <w:rPr>
                <w:i/>
                <w:iCs/>
              </w:rPr>
              <w:t>%]</w:t>
            </w:r>
          </w:p>
        </w:tc>
        <w:tc>
          <w:tcPr>
            <w:tcW w:w="1388" w:type="dxa"/>
            <w:tcBorders>
              <w:top w:val="nil"/>
              <w:left w:val="nil"/>
              <w:bottom w:val="nil"/>
              <w:right w:val="single" w:sz="8" w:space="0" w:color="auto"/>
            </w:tcBorders>
            <w:shd w:val="clear" w:color="auto" w:fill="auto"/>
          </w:tcPr>
          <w:p w14:paraId="488B746C"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28FE2595" w14:textId="77777777" w:rsidR="0045641A" w:rsidRPr="00DA69FF" w:rsidRDefault="0045641A" w:rsidP="00634753">
            <w:pPr>
              <w:rPr>
                <w:b/>
                <w:bCs/>
              </w:rPr>
            </w:pPr>
          </w:p>
        </w:tc>
      </w:tr>
      <w:tr w:rsidR="0045641A" w:rsidRPr="00DA69FF" w14:paraId="27BD8107"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19589ABA" w14:textId="77777777" w:rsidR="0045641A" w:rsidRPr="00DA69FF" w:rsidRDefault="0045641A" w:rsidP="00634753">
            <w:r w:rsidRPr="00F9663D">
              <w:t>Service(s) Capabilities</w:t>
            </w:r>
            <w:r w:rsidRPr="00DA69FF">
              <w:t> </w:t>
            </w:r>
            <w:r>
              <w:t xml:space="preserve">(TECH-4a) </w:t>
            </w:r>
            <w:r w:rsidRPr="00F9663D">
              <w:rPr>
                <w:i/>
                <w:iCs/>
              </w:rPr>
              <w:t>[</w:t>
            </w:r>
            <w:r>
              <w:rPr>
                <w:i/>
                <w:iCs/>
              </w:rPr>
              <w:t>15</w:t>
            </w:r>
            <w:r w:rsidRPr="00F9663D">
              <w:rPr>
                <w:i/>
                <w:iCs/>
              </w:rPr>
              <w:t>%]</w:t>
            </w:r>
          </w:p>
        </w:tc>
        <w:tc>
          <w:tcPr>
            <w:tcW w:w="1388" w:type="dxa"/>
            <w:tcBorders>
              <w:top w:val="nil"/>
              <w:left w:val="nil"/>
              <w:bottom w:val="nil"/>
              <w:right w:val="single" w:sz="8" w:space="0" w:color="auto"/>
            </w:tcBorders>
            <w:shd w:val="clear" w:color="auto" w:fill="auto"/>
          </w:tcPr>
          <w:p w14:paraId="7734A0B1"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39059F50" w14:textId="77777777" w:rsidR="0045641A" w:rsidRPr="00DA69FF" w:rsidRDefault="0045641A" w:rsidP="00634753">
            <w:pPr>
              <w:rPr>
                <w:b/>
                <w:bCs/>
              </w:rPr>
            </w:pPr>
          </w:p>
        </w:tc>
      </w:tr>
      <w:tr w:rsidR="0045641A" w:rsidRPr="00DA69FF" w14:paraId="1AD396C9"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2C0BAF87" w14:textId="77777777" w:rsidR="0045641A" w:rsidRPr="00DA69FF" w:rsidRDefault="0045641A" w:rsidP="00634753">
            <w:r w:rsidRPr="00F9663D">
              <w:t>Proposed Approaches to Platform Design, Coding, Implementation, Testing and Documentation</w:t>
            </w:r>
            <w:r>
              <w:t xml:space="preserve"> (TECH-4a) </w:t>
            </w:r>
            <w:r w:rsidRPr="00F9663D">
              <w:rPr>
                <w:i/>
                <w:iCs/>
              </w:rPr>
              <w:t>[</w:t>
            </w:r>
            <w:r>
              <w:rPr>
                <w:i/>
                <w:iCs/>
              </w:rPr>
              <w:t>10</w:t>
            </w:r>
            <w:r w:rsidRPr="00F9663D">
              <w:rPr>
                <w:i/>
                <w:iCs/>
              </w:rPr>
              <w:t>%]</w:t>
            </w:r>
          </w:p>
        </w:tc>
        <w:tc>
          <w:tcPr>
            <w:tcW w:w="1388" w:type="dxa"/>
            <w:tcBorders>
              <w:top w:val="nil"/>
              <w:left w:val="nil"/>
              <w:bottom w:val="nil"/>
              <w:right w:val="single" w:sz="8" w:space="0" w:color="auto"/>
            </w:tcBorders>
            <w:shd w:val="clear" w:color="auto" w:fill="auto"/>
          </w:tcPr>
          <w:p w14:paraId="57599A8B"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238AB1CC" w14:textId="77777777" w:rsidR="0045641A" w:rsidRPr="00DA69FF" w:rsidRDefault="0045641A" w:rsidP="00634753">
            <w:pPr>
              <w:rPr>
                <w:b/>
                <w:bCs/>
              </w:rPr>
            </w:pPr>
          </w:p>
        </w:tc>
      </w:tr>
      <w:tr w:rsidR="0045641A" w:rsidRPr="00DA69FF" w14:paraId="47F871D3"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424C4EEC" w14:textId="77777777" w:rsidR="0045641A" w:rsidRPr="00DA69FF" w:rsidRDefault="0045641A" w:rsidP="00634753">
            <w:r w:rsidRPr="00DA69FF">
              <w:t> </w:t>
            </w:r>
            <w:r w:rsidRPr="00F9663D">
              <w:t>Proposal to Overcome Potential Problems</w:t>
            </w:r>
            <w:r>
              <w:t xml:space="preserve"> (TECH-4a) </w:t>
            </w:r>
            <w:r w:rsidRPr="00F9663D">
              <w:rPr>
                <w:i/>
                <w:iCs/>
              </w:rPr>
              <w:t>[</w:t>
            </w:r>
            <w:r>
              <w:rPr>
                <w:i/>
                <w:iCs/>
              </w:rPr>
              <w:t>5</w:t>
            </w:r>
            <w:r w:rsidRPr="00F9663D">
              <w:rPr>
                <w:i/>
                <w:iCs/>
              </w:rPr>
              <w:t>%]</w:t>
            </w:r>
          </w:p>
        </w:tc>
        <w:tc>
          <w:tcPr>
            <w:tcW w:w="1388" w:type="dxa"/>
            <w:tcBorders>
              <w:top w:val="nil"/>
              <w:left w:val="nil"/>
              <w:bottom w:val="nil"/>
              <w:right w:val="single" w:sz="8" w:space="0" w:color="auto"/>
            </w:tcBorders>
            <w:shd w:val="clear" w:color="auto" w:fill="auto"/>
          </w:tcPr>
          <w:p w14:paraId="047C8C87"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3927D3E3" w14:textId="77777777" w:rsidR="0045641A" w:rsidRPr="00DA69FF" w:rsidRDefault="0045641A" w:rsidP="00634753">
            <w:pPr>
              <w:rPr>
                <w:b/>
                <w:bCs/>
              </w:rPr>
            </w:pPr>
          </w:p>
        </w:tc>
      </w:tr>
      <w:tr w:rsidR="0045641A" w:rsidRPr="00F9663D" w14:paraId="4540C970"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57D0ECC3" w14:textId="77777777" w:rsidR="0045641A" w:rsidRDefault="0045641A" w:rsidP="00634753">
            <w:r w:rsidRPr="00831C91" w:rsidDel="007E347E">
              <w:rPr>
                <w:bCs/>
              </w:rPr>
              <w:t xml:space="preserve"> </w:t>
            </w:r>
            <w:r w:rsidRPr="00831C91">
              <w:rPr>
                <w:bCs/>
              </w:rPr>
              <w:t>Work plan</w:t>
            </w:r>
            <w:r w:rsidRPr="00536B5A">
              <w:rPr>
                <w:bCs/>
              </w:rPr>
              <w:t xml:space="preserve"> (TECH-4c and TECH-5) </w:t>
            </w:r>
            <w:r w:rsidRPr="00831C91">
              <w:t>[</w:t>
            </w:r>
            <w:r>
              <w:rPr>
                <w:i/>
                <w:iCs/>
              </w:rPr>
              <w:t>35</w:t>
            </w:r>
            <w:r w:rsidRPr="00831C91">
              <w:rPr>
                <w:i/>
                <w:iCs/>
              </w:rPr>
              <w:t>%</w:t>
            </w:r>
            <w:r w:rsidRPr="00831C91">
              <w:t>]</w:t>
            </w:r>
          </w:p>
          <w:p w14:paraId="213374A2" w14:textId="5B86A766" w:rsidR="00705A2D" w:rsidRPr="00831C91" w:rsidRDefault="00705A2D" w:rsidP="00634753">
            <w:pPr>
              <w:rPr>
                <w:bCs/>
              </w:rPr>
            </w:pPr>
          </w:p>
        </w:tc>
        <w:tc>
          <w:tcPr>
            <w:tcW w:w="1388" w:type="dxa"/>
            <w:tcBorders>
              <w:top w:val="nil"/>
              <w:left w:val="nil"/>
              <w:bottom w:val="nil"/>
              <w:right w:val="single" w:sz="8" w:space="0" w:color="auto"/>
            </w:tcBorders>
            <w:shd w:val="clear" w:color="auto" w:fill="auto"/>
          </w:tcPr>
          <w:p w14:paraId="4E0E418B" w14:textId="77777777" w:rsidR="0045641A" w:rsidRPr="00536B5A" w:rsidRDefault="0045641A" w:rsidP="00634753">
            <w:pPr>
              <w:rPr>
                <w:i/>
                <w:iCs/>
              </w:rPr>
            </w:pPr>
          </w:p>
        </w:tc>
        <w:tc>
          <w:tcPr>
            <w:tcW w:w="1560" w:type="dxa"/>
            <w:tcBorders>
              <w:top w:val="nil"/>
              <w:left w:val="nil"/>
              <w:bottom w:val="nil"/>
              <w:right w:val="single" w:sz="8" w:space="0" w:color="auto"/>
            </w:tcBorders>
            <w:shd w:val="clear" w:color="auto" w:fill="auto"/>
          </w:tcPr>
          <w:p w14:paraId="13F55168" w14:textId="77777777" w:rsidR="0045641A" w:rsidRPr="00F9663D" w:rsidRDefault="0045641A" w:rsidP="00634753">
            <w:pPr>
              <w:rPr>
                <w:b/>
                <w:bCs/>
              </w:rPr>
            </w:pPr>
          </w:p>
        </w:tc>
      </w:tr>
      <w:tr w:rsidR="0045641A" w:rsidRPr="00DA69FF" w14:paraId="6D95070B"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617CB28A" w14:textId="77777777" w:rsidR="0045641A" w:rsidRPr="00DA69FF" w:rsidRDefault="0045641A" w:rsidP="00634753">
            <w:pPr>
              <w:rPr>
                <w:b/>
                <w:bCs/>
              </w:rPr>
            </w:pPr>
            <w:r w:rsidRPr="00DA69FF">
              <w:rPr>
                <w:b/>
                <w:bCs/>
              </w:rPr>
              <w:t>(</w:t>
            </w:r>
            <w:r>
              <w:rPr>
                <w:b/>
                <w:bCs/>
              </w:rPr>
              <w:t>c</w:t>
            </w:r>
            <w:r w:rsidRPr="00DA69FF">
              <w:rPr>
                <w:b/>
                <w:bCs/>
              </w:rPr>
              <w:t>) Qualifications of Key Experts:</w:t>
            </w:r>
          </w:p>
        </w:tc>
        <w:tc>
          <w:tcPr>
            <w:tcW w:w="1388" w:type="dxa"/>
            <w:tcBorders>
              <w:top w:val="nil"/>
              <w:left w:val="nil"/>
              <w:bottom w:val="nil"/>
              <w:right w:val="single" w:sz="8" w:space="0" w:color="auto"/>
            </w:tcBorders>
            <w:shd w:val="clear" w:color="auto" w:fill="auto"/>
          </w:tcPr>
          <w:p w14:paraId="07DA44B5" w14:textId="77777777" w:rsidR="0045641A" w:rsidRPr="00536B5A" w:rsidRDefault="0045641A" w:rsidP="00634753">
            <w:pPr>
              <w:rPr>
                <w:i/>
                <w:iCs/>
              </w:rPr>
            </w:pPr>
            <w:r w:rsidRPr="00536B5A">
              <w:rPr>
                <w:i/>
                <w:iCs/>
              </w:rPr>
              <w:t xml:space="preserve">20 </w:t>
            </w:r>
          </w:p>
        </w:tc>
        <w:tc>
          <w:tcPr>
            <w:tcW w:w="1560" w:type="dxa"/>
            <w:tcBorders>
              <w:top w:val="nil"/>
              <w:left w:val="nil"/>
              <w:bottom w:val="nil"/>
              <w:right w:val="single" w:sz="8" w:space="0" w:color="auto"/>
            </w:tcBorders>
            <w:shd w:val="clear" w:color="auto" w:fill="auto"/>
          </w:tcPr>
          <w:p w14:paraId="5B8A8ECC" w14:textId="1A93C2FB" w:rsidR="0045641A" w:rsidRPr="00DA69FF" w:rsidRDefault="00577437" w:rsidP="00634753">
            <w:pPr>
              <w:rPr>
                <w:b/>
                <w:bCs/>
              </w:rPr>
            </w:pPr>
            <w:r>
              <w:rPr>
                <w:b/>
                <w:bCs/>
                <w:i/>
                <w:iCs/>
              </w:rPr>
              <w:t>65</w:t>
            </w:r>
          </w:p>
        </w:tc>
      </w:tr>
      <w:tr w:rsidR="0045641A" w:rsidRPr="00DA69FF" w14:paraId="29E9B3F6" w14:textId="77777777" w:rsidTr="00634753">
        <w:trPr>
          <w:trHeight w:val="315"/>
        </w:trPr>
        <w:tc>
          <w:tcPr>
            <w:tcW w:w="4950" w:type="dxa"/>
            <w:tcBorders>
              <w:top w:val="nil"/>
              <w:left w:val="nil"/>
              <w:bottom w:val="nil"/>
              <w:right w:val="single" w:sz="8" w:space="0" w:color="auto"/>
            </w:tcBorders>
            <w:shd w:val="clear" w:color="auto" w:fill="auto"/>
          </w:tcPr>
          <w:p w14:paraId="093C1029" w14:textId="77777777" w:rsidR="0045641A" w:rsidRPr="00DA69FF" w:rsidRDefault="0045641A" w:rsidP="00634753">
            <w:r>
              <w:t xml:space="preserve">Key Expert No. 1 – Team Leader and back-up </w:t>
            </w:r>
            <w:r w:rsidRPr="00DA69FF">
              <w:t>[</w:t>
            </w:r>
            <w:r>
              <w:rPr>
                <w:i/>
                <w:iCs/>
              </w:rPr>
              <w:t>40</w:t>
            </w:r>
            <w:r w:rsidRPr="00DA69FF">
              <w:rPr>
                <w:i/>
                <w:iCs/>
              </w:rPr>
              <w:t>%</w:t>
            </w:r>
            <w:r w:rsidRPr="00DA69FF">
              <w:t>]</w:t>
            </w:r>
          </w:p>
        </w:tc>
        <w:tc>
          <w:tcPr>
            <w:tcW w:w="1395" w:type="dxa"/>
            <w:gridSpan w:val="2"/>
            <w:tcBorders>
              <w:top w:val="nil"/>
              <w:left w:val="nil"/>
              <w:bottom w:val="nil"/>
              <w:right w:val="single" w:sz="8" w:space="0" w:color="auto"/>
            </w:tcBorders>
            <w:shd w:val="clear" w:color="auto" w:fill="auto"/>
          </w:tcPr>
          <w:p w14:paraId="60449C61"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43302AE0" w14:textId="77777777" w:rsidR="0045641A" w:rsidRPr="00DA69FF" w:rsidRDefault="0045641A" w:rsidP="00634753">
            <w:pPr>
              <w:rPr>
                <w:b/>
                <w:bCs/>
              </w:rPr>
            </w:pPr>
          </w:p>
        </w:tc>
      </w:tr>
      <w:tr w:rsidR="0045641A" w:rsidRPr="00DA69FF" w14:paraId="1BB790D0" w14:textId="77777777" w:rsidTr="00634753">
        <w:trPr>
          <w:trHeight w:val="315"/>
        </w:trPr>
        <w:tc>
          <w:tcPr>
            <w:tcW w:w="4950" w:type="dxa"/>
            <w:tcBorders>
              <w:top w:val="nil"/>
              <w:left w:val="nil"/>
              <w:bottom w:val="nil"/>
              <w:right w:val="single" w:sz="8" w:space="0" w:color="auto"/>
            </w:tcBorders>
            <w:shd w:val="clear" w:color="auto" w:fill="auto"/>
          </w:tcPr>
          <w:p w14:paraId="05A99D04" w14:textId="77777777" w:rsidR="0045641A" w:rsidRPr="00DA69FF" w:rsidRDefault="0045641A" w:rsidP="00634753">
            <w:r>
              <w:t xml:space="preserve">Key Expert No. 2 - </w:t>
            </w:r>
            <w:r w:rsidRPr="00536B5A">
              <w:rPr>
                <w:bCs/>
              </w:rPr>
              <w:t>Senior Full Stack Developer</w:t>
            </w:r>
            <w:r>
              <w:rPr>
                <w:bCs/>
              </w:rPr>
              <w:t xml:space="preserve"> and back-up</w:t>
            </w:r>
            <w:r>
              <w:t xml:space="preserve"> </w:t>
            </w:r>
            <w:r w:rsidRPr="00DA69FF">
              <w:t>[</w:t>
            </w:r>
            <w:r>
              <w:rPr>
                <w:i/>
                <w:iCs/>
              </w:rPr>
              <w:t>30</w:t>
            </w:r>
            <w:r w:rsidRPr="00DA69FF">
              <w:rPr>
                <w:i/>
                <w:iCs/>
              </w:rPr>
              <w:t>%</w:t>
            </w:r>
            <w:r w:rsidRPr="00DA69FF">
              <w:t>]</w:t>
            </w:r>
          </w:p>
        </w:tc>
        <w:tc>
          <w:tcPr>
            <w:tcW w:w="1395" w:type="dxa"/>
            <w:gridSpan w:val="2"/>
            <w:tcBorders>
              <w:top w:val="nil"/>
              <w:left w:val="nil"/>
              <w:bottom w:val="nil"/>
              <w:right w:val="single" w:sz="8" w:space="0" w:color="auto"/>
            </w:tcBorders>
            <w:shd w:val="clear" w:color="auto" w:fill="auto"/>
          </w:tcPr>
          <w:p w14:paraId="56F96237"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3839C7ED" w14:textId="77777777" w:rsidR="0045641A" w:rsidRPr="00DA69FF" w:rsidRDefault="0045641A" w:rsidP="00634753">
            <w:pPr>
              <w:rPr>
                <w:b/>
                <w:bCs/>
              </w:rPr>
            </w:pPr>
          </w:p>
        </w:tc>
      </w:tr>
      <w:tr w:rsidR="0045641A" w:rsidRPr="00DA69FF" w14:paraId="65F1C5B0" w14:textId="77777777" w:rsidTr="00634753">
        <w:trPr>
          <w:trHeight w:val="315"/>
        </w:trPr>
        <w:tc>
          <w:tcPr>
            <w:tcW w:w="4950" w:type="dxa"/>
            <w:tcBorders>
              <w:top w:val="nil"/>
              <w:left w:val="nil"/>
              <w:bottom w:val="nil"/>
              <w:right w:val="single" w:sz="8" w:space="0" w:color="auto"/>
            </w:tcBorders>
            <w:shd w:val="clear" w:color="auto" w:fill="auto"/>
          </w:tcPr>
          <w:p w14:paraId="6C3B3A80" w14:textId="670D73C0" w:rsidR="0045641A" w:rsidRPr="00DA69FF" w:rsidRDefault="0045641A" w:rsidP="00634753">
            <w:r>
              <w:t xml:space="preserve">Pool of Additional Experts </w:t>
            </w:r>
            <w:r w:rsidRPr="00DA69FF">
              <w:t>[</w:t>
            </w:r>
            <w:r>
              <w:rPr>
                <w:i/>
                <w:iCs/>
              </w:rPr>
              <w:t>30</w:t>
            </w:r>
            <w:r w:rsidRPr="00DA69FF">
              <w:rPr>
                <w:i/>
                <w:iCs/>
              </w:rPr>
              <w:t>%</w:t>
            </w:r>
            <w:r w:rsidRPr="00DA69FF">
              <w:t>]</w:t>
            </w:r>
          </w:p>
        </w:tc>
        <w:tc>
          <w:tcPr>
            <w:tcW w:w="1395" w:type="dxa"/>
            <w:gridSpan w:val="2"/>
            <w:tcBorders>
              <w:top w:val="nil"/>
              <w:left w:val="nil"/>
              <w:bottom w:val="nil"/>
              <w:right w:val="single" w:sz="8" w:space="0" w:color="auto"/>
            </w:tcBorders>
            <w:shd w:val="clear" w:color="auto" w:fill="auto"/>
          </w:tcPr>
          <w:p w14:paraId="37403085"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34922713" w14:textId="77777777" w:rsidR="0045641A" w:rsidRPr="00DA69FF" w:rsidRDefault="0045641A" w:rsidP="00634753">
            <w:pPr>
              <w:rPr>
                <w:b/>
                <w:bCs/>
              </w:rPr>
            </w:pPr>
          </w:p>
        </w:tc>
      </w:tr>
      <w:tr w:rsidR="0045641A" w:rsidRPr="00DA69FF" w14:paraId="4213BB5E"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739DD36" w14:textId="77777777" w:rsidR="0045641A" w:rsidRPr="00DA69FF" w:rsidRDefault="0045641A" w:rsidP="00634753">
            <w:r w:rsidRPr="00DA69FF">
              <w:t xml:space="preserve">Each of the Key Experts listed above will be evaluated as follows: </w:t>
            </w:r>
          </w:p>
        </w:tc>
        <w:tc>
          <w:tcPr>
            <w:tcW w:w="1388" w:type="dxa"/>
            <w:tcBorders>
              <w:top w:val="nil"/>
              <w:left w:val="nil"/>
              <w:bottom w:val="nil"/>
              <w:right w:val="single" w:sz="8" w:space="0" w:color="auto"/>
            </w:tcBorders>
            <w:shd w:val="clear" w:color="auto" w:fill="auto"/>
          </w:tcPr>
          <w:p w14:paraId="51E82626"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520C6F39" w14:textId="77777777" w:rsidR="0045641A" w:rsidRPr="00DA69FF" w:rsidRDefault="0045641A" w:rsidP="00634753"/>
        </w:tc>
      </w:tr>
      <w:tr w:rsidR="0045641A" w:rsidRPr="00DA69FF" w14:paraId="2AD163E4"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A07E0F0" w14:textId="77777777" w:rsidR="0045641A" w:rsidRPr="00DA69FF" w:rsidRDefault="0045641A" w:rsidP="00634753">
            <w:pPr>
              <w:ind w:left="426"/>
            </w:pPr>
            <w:r>
              <w:t>G</w:t>
            </w:r>
            <w:r w:rsidRPr="00DA69FF">
              <w:t>eneral qualifications [</w:t>
            </w:r>
            <w:r>
              <w:rPr>
                <w:i/>
                <w:iCs/>
              </w:rPr>
              <w:t>2</w:t>
            </w:r>
            <w:r w:rsidRPr="00DA69FF">
              <w:rPr>
                <w:i/>
                <w:iCs/>
              </w:rPr>
              <w:t>0%</w:t>
            </w:r>
            <w:r w:rsidRPr="00DA69FF">
              <w:t>]</w:t>
            </w:r>
          </w:p>
        </w:tc>
        <w:tc>
          <w:tcPr>
            <w:tcW w:w="1388" w:type="dxa"/>
            <w:tcBorders>
              <w:top w:val="nil"/>
              <w:left w:val="nil"/>
              <w:bottom w:val="nil"/>
              <w:right w:val="single" w:sz="8" w:space="0" w:color="auto"/>
            </w:tcBorders>
            <w:shd w:val="clear" w:color="auto" w:fill="auto"/>
          </w:tcPr>
          <w:p w14:paraId="6B4D1E38"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088D2BAE" w14:textId="77777777" w:rsidR="0045641A" w:rsidRPr="00DA69FF" w:rsidRDefault="0045641A" w:rsidP="00634753"/>
        </w:tc>
      </w:tr>
      <w:tr w:rsidR="0045641A" w:rsidRPr="00DA69FF" w14:paraId="441DF288"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32C1BC21" w14:textId="77777777" w:rsidR="0045641A" w:rsidRDefault="0045641A" w:rsidP="00634753">
            <w:pPr>
              <w:ind w:left="426"/>
              <w:rPr>
                <w:i/>
                <w:iCs/>
              </w:rPr>
            </w:pPr>
            <w:r>
              <w:t>S</w:t>
            </w:r>
            <w:r w:rsidRPr="00DA69FF">
              <w:t>pecific experience and expertise related to their task</w:t>
            </w:r>
            <w:r>
              <w:t xml:space="preserve"> </w:t>
            </w:r>
            <w:r w:rsidRPr="00536B5A">
              <w:rPr>
                <w:i/>
                <w:iCs/>
              </w:rPr>
              <w:t>[80%]</w:t>
            </w:r>
          </w:p>
          <w:p w14:paraId="3DF1E5B7" w14:textId="52160B70" w:rsidR="00705A2D" w:rsidRPr="00DA69FF" w:rsidRDefault="00705A2D" w:rsidP="00634753">
            <w:pPr>
              <w:ind w:left="426"/>
            </w:pPr>
          </w:p>
        </w:tc>
        <w:tc>
          <w:tcPr>
            <w:tcW w:w="1388" w:type="dxa"/>
            <w:tcBorders>
              <w:top w:val="nil"/>
              <w:left w:val="nil"/>
              <w:bottom w:val="nil"/>
              <w:right w:val="single" w:sz="8" w:space="0" w:color="auto"/>
            </w:tcBorders>
            <w:shd w:val="clear" w:color="auto" w:fill="auto"/>
          </w:tcPr>
          <w:p w14:paraId="040666B0"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049E332D" w14:textId="77777777" w:rsidR="0045641A" w:rsidRPr="00DA69FF" w:rsidRDefault="0045641A" w:rsidP="00634753"/>
        </w:tc>
      </w:tr>
      <w:tr w:rsidR="0045641A" w:rsidRPr="00DA69FF" w14:paraId="6B02ACF6"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4BEE1330" w14:textId="77777777" w:rsidR="0045641A" w:rsidRPr="00DA69FF" w:rsidRDefault="0045641A" w:rsidP="00634753">
            <w:pPr>
              <w:rPr>
                <w:b/>
                <w:bCs/>
              </w:rPr>
            </w:pPr>
            <w:r w:rsidRPr="00DA69FF">
              <w:rPr>
                <w:b/>
                <w:bCs/>
              </w:rPr>
              <w:t>(</w:t>
            </w:r>
            <w:r>
              <w:rPr>
                <w:b/>
                <w:bCs/>
              </w:rPr>
              <w:t>d</w:t>
            </w:r>
            <w:r w:rsidRPr="00DA69FF">
              <w:rPr>
                <w:b/>
                <w:bCs/>
              </w:rPr>
              <w:t>) Other factors</w:t>
            </w:r>
          </w:p>
        </w:tc>
        <w:tc>
          <w:tcPr>
            <w:tcW w:w="1388" w:type="dxa"/>
            <w:tcBorders>
              <w:top w:val="nil"/>
              <w:left w:val="nil"/>
              <w:bottom w:val="nil"/>
              <w:right w:val="single" w:sz="8" w:space="0" w:color="auto"/>
            </w:tcBorders>
            <w:shd w:val="clear" w:color="auto" w:fill="auto"/>
          </w:tcPr>
          <w:p w14:paraId="0762F2BB" w14:textId="77777777" w:rsidR="0045641A" w:rsidRPr="00536B5A" w:rsidRDefault="0045641A" w:rsidP="00634753">
            <w:pPr>
              <w:rPr>
                <w:i/>
                <w:iCs/>
              </w:rPr>
            </w:pPr>
            <w:r w:rsidRPr="00536B5A">
              <w:rPr>
                <w:i/>
                <w:iCs/>
              </w:rPr>
              <w:t>10</w:t>
            </w:r>
          </w:p>
        </w:tc>
        <w:tc>
          <w:tcPr>
            <w:tcW w:w="1560" w:type="dxa"/>
            <w:tcBorders>
              <w:top w:val="nil"/>
              <w:left w:val="nil"/>
              <w:bottom w:val="nil"/>
              <w:right w:val="single" w:sz="8" w:space="0" w:color="auto"/>
            </w:tcBorders>
            <w:shd w:val="clear" w:color="auto" w:fill="auto"/>
          </w:tcPr>
          <w:p w14:paraId="7A069EB0" w14:textId="31ABE2A3" w:rsidR="0045641A" w:rsidRPr="00536B5A" w:rsidRDefault="00577437" w:rsidP="00634753">
            <w:pPr>
              <w:rPr>
                <w:b/>
                <w:bCs/>
                <w:i/>
                <w:iCs/>
              </w:rPr>
            </w:pPr>
            <w:r>
              <w:rPr>
                <w:b/>
                <w:bCs/>
                <w:i/>
                <w:iCs/>
              </w:rPr>
              <w:t>65</w:t>
            </w:r>
          </w:p>
        </w:tc>
      </w:tr>
      <w:tr w:rsidR="0045641A" w:rsidRPr="00DA69FF" w14:paraId="10489C34"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60B25047" w14:textId="77777777" w:rsidR="0045641A" w:rsidRPr="00DA69FF" w:rsidRDefault="0045641A" w:rsidP="00634753">
            <w:r w:rsidRPr="00ED0D36">
              <w:rPr>
                <w:lang w:val="en-GB"/>
              </w:rPr>
              <w:t>Understanding and Confirmation of the Schedule of JOIP’s Operational Costs</w:t>
            </w:r>
            <w:r>
              <w:rPr>
                <w:lang w:val="en-GB"/>
              </w:rPr>
              <w:t xml:space="preserve"> </w:t>
            </w:r>
            <w:r>
              <w:t xml:space="preserve">(TECH-4e) </w:t>
            </w:r>
            <w:r w:rsidRPr="00ED0D36">
              <w:rPr>
                <w:i/>
                <w:iCs/>
              </w:rPr>
              <w:t>[</w:t>
            </w:r>
            <w:r>
              <w:rPr>
                <w:i/>
                <w:iCs/>
              </w:rPr>
              <w:t>4</w:t>
            </w:r>
            <w:r w:rsidRPr="00ED0D36">
              <w:rPr>
                <w:i/>
                <w:iCs/>
              </w:rPr>
              <w:t>0%]</w:t>
            </w:r>
          </w:p>
        </w:tc>
        <w:tc>
          <w:tcPr>
            <w:tcW w:w="1388" w:type="dxa"/>
            <w:tcBorders>
              <w:top w:val="nil"/>
              <w:left w:val="nil"/>
              <w:bottom w:val="nil"/>
              <w:right w:val="single" w:sz="8" w:space="0" w:color="auto"/>
            </w:tcBorders>
            <w:shd w:val="clear" w:color="auto" w:fill="auto"/>
          </w:tcPr>
          <w:p w14:paraId="33BE97D3"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31D33FF0" w14:textId="77777777" w:rsidR="0045641A" w:rsidRPr="00DA69FF" w:rsidRDefault="0045641A" w:rsidP="00634753"/>
        </w:tc>
      </w:tr>
      <w:tr w:rsidR="0045641A" w:rsidRPr="00DA69FF" w14:paraId="1CB29213"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4C9D2B57" w14:textId="77777777" w:rsidR="0045641A" w:rsidRPr="00DA69FF" w:rsidRDefault="0045641A" w:rsidP="00634753">
            <w:r>
              <w:t xml:space="preserve">Uninterpreted services (TECH-4f) </w:t>
            </w:r>
            <w:r w:rsidRPr="00ED0D36">
              <w:rPr>
                <w:i/>
                <w:iCs/>
              </w:rPr>
              <w:t>[</w:t>
            </w:r>
            <w:r>
              <w:rPr>
                <w:i/>
                <w:iCs/>
              </w:rPr>
              <w:t>1</w:t>
            </w:r>
            <w:r w:rsidRPr="00ED0D36">
              <w:rPr>
                <w:i/>
                <w:iCs/>
              </w:rPr>
              <w:t>0%]</w:t>
            </w:r>
          </w:p>
        </w:tc>
        <w:tc>
          <w:tcPr>
            <w:tcW w:w="1388" w:type="dxa"/>
            <w:tcBorders>
              <w:top w:val="nil"/>
              <w:left w:val="nil"/>
              <w:bottom w:val="nil"/>
              <w:right w:val="single" w:sz="8" w:space="0" w:color="auto"/>
            </w:tcBorders>
            <w:shd w:val="clear" w:color="auto" w:fill="auto"/>
          </w:tcPr>
          <w:p w14:paraId="44948824"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11379743" w14:textId="77777777" w:rsidR="0045641A" w:rsidRPr="00DA69FF" w:rsidRDefault="0045641A" w:rsidP="00634753"/>
        </w:tc>
      </w:tr>
      <w:tr w:rsidR="0045641A" w:rsidRPr="00DA69FF" w14:paraId="2FB3711E" w14:textId="77777777" w:rsidTr="00634753">
        <w:trPr>
          <w:trHeight w:val="315"/>
        </w:trPr>
        <w:tc>
          <w:tcPr>
            <w:tcW w:w="4957" w:type="dxa"/>
            <w:gridSpan w:val="2"/>
            <w:tcBorders>
              <w:top w:val="nil"/>
              <w:left w:val="single" w:sz="8" w:space="0" w:color="auto"/>
              <w:bottom w:val="nil"/>
              <w:right w:val="single" w:sz="8" w:space="0" w:color="auto"/>
            </w:tcBorders>
            <w:shd w:val="clear" w:color="auto" w:fill="auto"/>
          </w:tcPr>
          <w:p w14:paraId="099AA73E" w14:textId="77777777" w:rsidR="0045641A" w:rsidRPr="00DA69FF" w:rsidRDefault="0045641A" w:rsidP="00634753">
            <w:r w:rsidRPr="00F9663D">
              <w:t>Reporting and Communication</w:t>
            </w:r>
            <w:r>
              <w:t xml:space="preserve"> (TECH-4g) </w:t>
            </w:r>
            <w:r w:rsidRPr="00ED0D36">
              <w:rPr>
                <w:i/>
                <w:iCs/>
              </w:rPr>
              <w:t>[</w:t>
            </w:r>
            <w:r>
              <w:rPr>
                <w:i/>
                <w:iCs/>
              </w:rPr>
              <w:t>3</w:t>
            </w:r>
            <w:r w:rsidRPr="00ED0D36">
              <w:rPr>
                <w:i/>
                <w:iCs/>
              </w:rPr>
              <w:t>0%]</w:t>
            </w:r>
          </w:p>
        </w:tc>
        <w:tc>
          <w:tcPr>
            <w:tcW w:w="1388" w:type="dxa"/>
            <w:tcBorders>
              <w:top w:val="nil"/>
              <w:left w:val="nil"/>
              <w:bottom w:val="nil"/>
              <w:right w:val="single" w:sz="8" w:space="0" w:color="auto"/>
            </w:tcBorders>
            <w:shd w:val="clear" w:color="auto" w:fill="auto"/>
          </w:tcPr>
          <w:p w14:paraId="0D0E9BD1" w14:textId="77777777" w:rsidR="0045641A" w:rsidRPr="00DA69FF" w:rsidRDefault="0045641A" w:rsidP="00634753"/>
        </w:tc>
        <w:tc>
          <w:tcPr>
            <w:tcW w:w="1560" w:type="dxa"/>
            <w:tcBorders>
              <w:top w:val="nil"/>
              <w:left w:val="nil"/>
              <w:bottom w:val="nil"/>
              <w:right w:val="single" w:sz="8" w:space="0" w:color="auto"/>
            </w:tcBorders>
            <w:shd w:val="clear" w:color="auto" w:fill="auto"/>
          </w:tcPr>
          <w:p w14:paraId="047C4D70" w14:textId="77777777" w:rsidR="0045641A" w:rsidRPr="00DA69FF" w:rsidRDefault="0045641A" w:rsidP="00634753">
            <w:pPr>
              <w:rPr>
                <w:b/>
                <w:bCs/>
              </w:rPr>
            </w:pPr>
          </w:p>
        </w:tc>
      </w:tr>
      <w:tr w:rsidR="0045641A" w:rsidRPr="00DA69FF" w14:paraId="0A4D6E11" w14:textId="77777777" w:rsidTr="00634753">
        <w:trPr>
          <w:trHeight w:val="330"/>
        </w:trPr>
        <w:tc>
          <w:tcPr>
            <w:tcW w:w="4957" w:type="dxa"/>
            <w:gridSpan w:val="2"/>
            <w:tcBorders>
              <w:top w:val="nil"/>
              <w:left w:val="single" w:sz="8" w:space="0" w:color="auto"/>
              <w:bottom w:val="nil"/>
              <w:right w:val="single" w:sz="8" w:space="0" w:color="auto"/>
            </w:tcBorders>
            <w:shd w:val="clear" w:color="auto" w:fill="auto"/>
          </w:tcPr>
          <w:p w14:paraId="120764EB" w14:textId="77777777" w:rsidR="0045641A" w:rsidRPr="00DA69FF" w:rsidRDefault="0045641A" w:rsidP="00634753">
            <w:r>
              <w:t>T</w:t>
            </w:r>
            <w:r w:rsidRPr="00DA69FF">
              <w:t>raining/transfer of know how</w:t>
            </w:r>
            <w:r>
              <w:t xml:space="preserve"> </w:t>
            </w:r>
            <w:r w:rsidRPr="00ED0D36">
              <w:rPr>
                <w:i/>
                <w:iCs/>
              </w:rPr>
              <w:t>[</w:t>
            </w:r>
            <w:r>
              <w:rPr>
                <w:i/>
                <w:iCs/>
              </w:rPr>
              <w:t>2</w:t>
            </w:r>
            <w:r w:rsidRPr="00ED0D36">
              <w:rPr>
                <w:i/>
                <w:iCs/>
              </w:rPr>
              <w:t>0%]</w:t>
            </w:r>
          </w:p>
        </w:tc>
        <w:tc>
          <w:tcPr>
            <w:tcW w:w="1388" w:type="dxa"/>
            <w:tcBorders>
              <w:top w:val="nil"/>
              <w:left w:val="nil"/>
              <w:bottom w:val="single" w:sz="8" w:space="0" w:color="auto"/>
              <w:right w:val="single" w:sz="8" w:space="0" w:color="auto"/>
            </w:tcBorders>
            <w:shd w:val="clear" w:color="auto" w:fill="auto"/>
          </w:tcPr>
          <w:p w14:paraId="40B736C1" w14:textId="77777777" w:rsidR="0045641A" w:rsidRPr="00DA69FF" w:rsidRDefault="0045641A" w:rsidP="00634753"/>
        </w:tc>
        <w:tc>
          <w:tcPr>
            <w:tcW w:w="1560" w:type="dxa"/>
            <w:tcBorders>
              <w:top w:val="nil"/>
              <w:left w:val="nil"/>
              <w:bottom w:val="single" w:sz="8" w:space="0" w:color="auto"/>
              <w:right w:val="single" w:sz="8" w:space="0" w:color="auto"/>
            </w:tcBorders>
            <w:shd w:val="clear" w:color="auto" w:fill="auto"/>
          </w:tcPr>
          <w:p w14:paraId="4FBC6A78" w14:textId="77777777" w:rsidR="0045641A" w:rsidRPr="00DA69FF" w:rsidRDefault="0045641A" w:rsidP="00634753"/>
        </w:tc>
      </w:tr>
      <w:tr w:rsidR="0045641A" w:rsidRPr="00DA69FF" w14:paraId="06C46AC2" w14:textId="77777777" w:rsidTr="00634753">
        <w:trPr>
          <w:trHeight w:val="315"/>
        </w:trPr>
        <w:tc>
          <w:tcPr>
            <w:tcW w:w="4957" w:type="dxa"/>
            <w:gridSpan w:val="2"/>
            <w:tcBorders>
              <w:top w:val="single" w:sz="8" w:space="0" w:color="auto"/>
              <w:left w:val="single" w:sz="8" w:space="0" w:color="auto"/>
              <w:bottom w:val="nil"/>
              <w:right w:val="single" w:sz="8" w:space="0" w:color="auto"/>
            </w:tcBorders>
            <w:shd w:val="clear" w:color="auto" w:fill="auto"/>
          </w:tcPr>
          <w:p w14:paraId="578427F0" w14:textId="77777777" w:rsidR="0045641A" w:rsidRPr="00DA69FF" w:rsidRDefault="0045641A" w:rsidP="00634753">
            <w:pPr>
              <w:rPr>
                <w:b/>
                <w:bCs/>
              </w:rPr>
            </w:pPr>
            <w:r w:rsidRPr="00DA69FF">
              <w:rPr>
                <w:b/>
                <w:bCs/>
              </w:rPr>
              <w:t> </w:t>
            </w:r>
          </w:p>
        </w:tc>
        <w:tc>
          <w:tcPr>
            <w:tcW w:w="1388" w:type="dxa"/>
            <w:tcBorders>
              <w:top w:val="nil"/>
              <w:left w:val="nil"/>
              <w:bottom w:val="nil"/>
              <w:right w:val="single" w:sz="8" w:space="0" w:color="auto"/>
            </w:tcBorders>
            <w:shd w:val="clear" w:color="auto" w:fill="auto"/>
          </w:tcPr>
          <w:p w14:paraId="03FD1103" w14:textId="77777777" w:rsidR="0045641A" w:rsidRPr="00DA69FF" w:rsidRDefault="0045641A" w:rsidP="00634753">
            <w:pPr>
              <w:rPr>
                <w:b/>
                <w:bCs/>
              </w:rPr>
            </w:pPr>
          </w:p>
        </w:tc>
        <w:tc>
          <w:tcPr>
            <w:tcW w:w="1560" w:type="dxa"/>
            <w:tcBorders>
              <w:top w:val="nil"/>
              <w:left w:val="nil"/>
              <w:bottom w:val="nil"/>
              <w:right w:val="single" w:sz="8" w:space="0" w:color="auto"/>
            </w:tcBorders>
            <w:shd w:val="clear" w:color="auto" w:fill="auto"/>
          </w:tcPr>
          <w:p w14:paraId="1E824602" w14:textId="77777777" w:rsidR="0045641A" w:rsidRPr="00DA69FF" w:rsidRDefault="0045641A" w:rsidP="00634753">
            <w:pPr>
              <w:rPr>
                <w:b/>
                <w:bCs/>
              </w:rPr>
            </w:pPr>
          </w:p>
        </w:tc>
      </w:tr>
      <w:tr w:rsidR="0045641A" w:rsidRPr="00DA69FF" w14:paraId="3EA2802D" w14:textId="77777777" w:rsidTr="00634753">
        <w:trPr>
          <w:trHeight w:val="330"/>
        </w:trPr>
        <w:tc>
          <w:tcPr>
            <w:tcW w:w="4957" w:type="dxa"/>
            <w:gridSpan w:val="2"/>
            <w:tcBorders>
              <w:top w:val="nil"/>
              <w:left w:val="single" w:sz="8" w:space="0" w:color="auto"/>
              <w:bottom w:val="single" w:sz="8" w:space="0" w:color="auto"/>
              <w:right w:val="single" w:sz="8" w:space="0" w:color="auto"/>
            </w:tcBorders>
            <w:shd w:val="clear" w:color="auto" w:fill="auto"/>
          </w:tcPr>
          <w:p w14:paraId="38405883" w14:textId="77777777" w:rsidR="0045641A" w:rsidRPr="00DA69FF" w:rsidRDefault="0045641A" w:rsidP="00634753">
            <w:pPr>
              <w:rPr>
                <w:b/>
                <w:bCs/>
              </w:rPr>
            </w:pPr>
            <w:r w:rsidRPr="00DA69FF">
              <w:rPr>
                <w:b/>
                <w:bCs/>
              </w:rPr>
              <w:t>TOTAL</w:t>
            </w:r>
          </w:p>
        </w:tc>
        <w:tc>
          <w:tcPr>
            <w:tcW w:w="1388" w:type="dxa"/>
            <w:tcBorders>
              <w:top w:val="nil"/>
              <w:left w:val="nil"/>
              <w:bottom w:val="single" w:sz="8" w:space="0" w:color="auto"/>
              <w:right w:val="single" w:sz="8" w:space="0" w:color="auto"/>
            </w:tcBorders>
            <w:shd w:val="clear" w:color="auto" w:fill="auto"/>
          </w:tcPr>
          <w:p w14:paraId="179070BC" w14:textId="77777777" w:rsidR="0045641A" w:rsidRPr="00DA69FF" w:rsidRDefault="0045641A" w:rsidP="00634753">
            <w:pPr>
              <w:rPr>
                <w:b/>
                <w:bCs/>
              </w:rPr>
            </w:pPr>
            <w:r w:rsidRPr="00DA69FF">
              <w:rPr>
                <w:b/>
                <w:bCs/>
              </w:rPr>
              <w:t>100</w:t>
            </w:r>
          </w:p>
        </w:tc>
        <w:tc>
          <w:tcPr>
            <w:tcW w:w="1560" w:type="dxa"/>
            <w:tcBorders>
              <w:top w:val="nil"/>
              <w:left w:val="nil"/>
              <w:bottom w:val="single" w:sz="8" w:space="0" w:color="auto"/>
              <w:right w:val="single" w:sz="8" w:space="0" w:color="auto"/>
            </w:tcBorders>
            <w:shd w:val="clear" w:color="auto" w:fill="auto"/>
          </w:tcPr>
          <w:p w14:paraId="1B41994B" w14:textId="2A225DAF" w:rsidR="0045641A" w:rsidRPr="00DA69FF" w:rsidRDefault="00577437" w:rsidP="00634753">
            <w:pPr>
              <w:rPr>
                <w:b/>
                <w:bCs/>
              </w:rPr>
            </w:pPr>
            <w:r>
              <w:rPr>
                <w:b/>
                <w:bCs/>
              </w:rPr>
              <w:t>65</w:t>
            </w:r>
          </w:p>
        </w:tc>
      </w:tr>
    </w:tbl>
    <w:p w14:paraId="7B1C2572" w14:textId="77777777" w:rsidR="0045641A" w:rsidRPr="00DA69FF" w:rsidRDefault="0045641A" w:rsidP="0045641A">
      <w:pPr>
        <w:rPr>
          <w:i/>
          <w:lang w:val="en-GB"/>
        </w:rPr>
      </w:pPr>
    </w:p>
    <w:p w14:paraId="01D58439" w14:textId="198B79CA" w:rsidR="0045641A" w:rsidRDefault="0045641A">
      <w:pPr>
        <w:jc w:val="both"/>
        <w:rPr>
          <w:lang w:val="en-GB"/>
        </w:rPr>
      </w:pPr>
      <w:r w:rsidRPr="00DA69FF">
        <w:rPr>
          <w:lang w:val="en-GB"/>
        </w:rPr>
        <w:t>The minimum technical score (St) required to pass is:</w:t>
      </w:r>
      <w:r>
        <w:rPr>
          <w:i/>
          <w:lang w:val="en-GB"/>
        </w:rPr>
        <w:t xml:space="preserve"> </w:t>
      </w:r>
      <w:r w:rsidR="00577437">
        <w:rPr>
          <w:i/>
          <w:lang w:val="en-GB"/>
        </w:rPr>
        <w:t>65</w:t>
      </w:r>
      <w:r w:rsidRPr="00DA69FF">
        <w:rPr>
          <w:i/>
          <w:lang w:val="en-GB"/>
        </w:rPr>
        <w:t xml:space="preserve"> on a scale of 1 to 100</w:t>
      </w:r>
      <w:r>
        <w:rPr>
          <w:lang w:val="en-GB"/>
        </w:rPr>
        <w:t xml:space="preserve">. </w:t>
      </w:r>
      <w:r w:rsidRPr="00DA69FF">
        <w:rPr>
          <w:lang w:val="en-GB"/>
        </w:rPr>
        <w:t>The minimum technical score (St) required to pass is</w:t>
      </w:r>
      <w:r>
        <w:rPr>
          <w:lang w:val="en-GB"/>
        </w:rPr>
        <w:t xml:space="preserve"> in each criterion is </w:t>
      </w:r>
      <w:r w:rsidR="00577437">
        <w:rPr>
          <w:i/>
          <w:lang w:val="en-GB"/>
        </w:rPr>
        <w:t>65</w:t>
      </w:r>
      <w:r w:rsidRPr="00DA69FF">
        <w:rPr>
          <w:i/>
          <w:lang w:val="en-GB"/>
        </w:rPr>
        <w:t xml:space="preserve"> on a scale of 1 to 100</w:t>
      </w:r>
      <w:r>
        <w:rPr>
          <w:i/>
          <w:lang w:val="en-GB"/>
        </w:rPr>
        <w:t>.</w:t>
      </w:r>
    </w:p>
    <w:p w14:paraId="773E3148" w14:textId="77777777" w:rsidR="0045641A" w:rsidRDefault="0045641A" w:rsidP="0045641A">
      <w:pPr>
        <w:jc w:val="both"/>
        <w:rPr>
          <w:lang w:val="en-GB"/>
        </w:rPr>
      </w:pPr>
    </w:p>
    <w:p w14:paraId="61882B3C" w14:textId="77777777" w:rsidR="00A45E91" w:rsidRDefault="00A45E91">
      <w:pPr>
        <w:rPr>
          <w:b/>
          <w:sz w:val="32"/>
          <w:szCs w:val="20"/>
        </w:rPr>
      </w:pPr>
      <w:bookmarkStart w:id="6" w:name="_Toc397501852"/>
      <w:bookmarkStart w:id="7" w:name="_Toc265495739"/>
      <w:r>
        <w:br w:type="page"/>
      </w:r>
    </w:p>
    <w:p w14:paraId="37FD8507" w14:textId="77777777" w:rsidR="002E33C8" w:rsidRDefault="002E33C8" w:rsidP="002E33C8"/>
    <w:p w14:paraId="2E378441" w14:textId="1D329151" w:rsidR="000B5EDC" w:rsidRDefault="000B5EDC" w:rsidP="00654875">
      <w:pPr>
        <w:pStyle w:val="Heading1"/>
        <w:keepNext w:val="0"/>
        <w:keepLines w:val="0"/>
        <w:rPr>
          <w:rFonts w:ascii="Times New Roman" w:hAnsi="Times New Roman"/>
          <w:sz w:val="28"/>
        </w:rPr>
      </w:pPr>
      <w:r>
        <w:rPr>
          <w:rFonts w:ascii="Times New Roman" w:hAnsi="Times New Roman"/>
        </w:rPr>
        <w:t xml:space="preserve">Section </w:t>
      </w:r>
      <w:r w:rsidR="003338F9">
        <w:rPr>
          <w:rFonts w:ascii="Times New Roman" w:hAnsi="Times New Roman"/>
        </w:rPr>
        <w:t>1.4</w:t>
      </w:r>
      <w:r>
        <w:rPr>
          <w:rFonts w:ascii="Times New Roman" w:hAnsi="Times New Roman"/>
        </w:rPr>
        <w:t>.  Technical Proposal– Standard Forms</w:t>
      </w:r>
      <w:bookmarkEnd w:id="6"/>
      <w:bookmarkEnd w:id="7"/>
    </w:p>
    <w:p w14:paraId="14A13AA3" w14:textId="46BCA8A6" w:rsidR="005114E4" w:rsidRDefault="005114E4">
      <w:pPr>
        <w:rPr>
          <w:smallCaps/>
        </w:rPr>
      </w:pPr>
    </w:p>
    <w:p w14:paraId="525EE16A" w14:textId="29F6F8FF" w:rsidR="00732811" w:rsidRPr="00732811" w:rsidRDefault="005D0DF9" w:rsidP="00732811">
      <w:pPr>
        <w:pStyle w:val="Heading2"/>
        <w:jc w:val="center"/>
        <w:rPr>
          <w:b/>
          <w:bCs/>
          <w:sz w:val="26"/>
          <w:szCs w:val="26"/>
        </w:rPr>
      </w:pPr>
      <w:r w:rsidRPr="00EE0F54">
        <w:rPr>
          <w:b/>
          <w:bCs/>
          <w:sz w:val="26"/>
          <w:szCs w:val="26"/>
        </w:rPr>
        <w:t>FORM TECH</w:t>
      </w:r>
      <w:r w:rsidR="000B5EDC" w:rsidRPr="00EE0F54">
        <w:rPr>
          <w:b/>
          <w:bCs/>
          <w:sz w:val="26"/>
          <w:szCs w:val="26"/>
        </w:rPr>
        <w:t>-1</w:t>
      </w:r>
      <w:r w:rsidR="00732811">
        <w:rPr>
          <w:b/>
          <w:bCs/>
          <w:sz w:val="26"/>
          <w:szCs w:val="26"/>
        </w:rPr>
        <w:t xml:space="preserve">: </w:t>
      </w:r>
      <w:r w:rsidR="00732811" w:rsidRPr="00732811">
        <w:rPr>
          <w:b/>
          <w:bCs/>
          <w:caps/>
        </w:rPr>
        <w:t>Proposal Submission Forms</w:t>
      </w:r>
    </w:p>
    <w:p w14:paraId="790FB638" w14:textId="6ACE75A8" w:rsidR="00EE0F54" w:rsidRDefault="00EE0F54" w:rsidP="00EE0F54"/>
    <w:p w14:paraId="2DD0EB00" w14:textId="77777777" w:rsidR="00EE0F54" w:rsidRDefault="00EE0F54" w:rsidP="00EE0F54">
      <w:pPr>
        <w:rPr>
          <w:b/>
          <w:bCs/>
        </w:rPr>
      </w:pPr>
    </w:p>
    <w:p w14:paraId="0D849CDB" w14:textId="1B5B1513" w:rsidR="00EE0F54" w:rsidRDefault="00EE0F54" w:rsidP="00EE0F54">
      <w:pPr>
        <w:rPr>
          <w:b/>
          <w:bCs/>
        </w:rPr>
      </w:pPr>
      <w:r w:rsidRPr="00EE0F54">
        <w:rPr>
          <w:b/>
          <w:bCs/>
        </w:rPr>
        <w:t>Form T</w:t>
      </w:r>
      <w:r w:rsidR="00732811">
        <w:rPr>
          <w:b/>
          <w:bCs/>
        </w:rPr>
        <w:t>ECH</w:t>
      </w:r>
      <w:r w:rsidRPr="00EE0F54">
        <w:rPr>
          <w:b/>
          <w:bCs/>
        </w:rPr>
        <w:t>-1 includes:</w:t>
      </w:r>
    </w:p>
    <w:p w14:paraId="5F9BA40C" w14:textId="77777777" w:rsidR="00EE0F54" w:rsidRPr="00EE0F54" w:rsidRDefault="00EE0F54" w:rsidP="00EE0F54">
      <w:pPr>
        <w:rPr>
          <w:b/>
          <w:bCs/>
        </w:rPr>
      </w:pPr>
    </w:p>
    <w:p w14:paraId="620032F8" w14:textId="2E636558" w:rsidR="00EE0F54" w:rsidRDefault="00EE0F54" w:rsidP="00710042">
      <w:pPr>
        <w:pStyle w:val="ListParagraph"/>
        <w:numPr>
          <w:ilvl w:val="0"/>
          <w:numId w:val="39"/>
        </w:numPr>
      </w:pPr>
      <w:r w:rsidRPr="00EE0F54">
        <w:t>Technical Proposal Submission Form</w:t>
      </w:r>
    </w:p>
    <w:p w14:paraId="20DBE16A" w14:textId="6F18BE07" w:rsidR="00EE0F54" w:rsidRDefault="00EE0F54" w:rsidP="00710042">
      <w:pPr>
        <w:pStyle w:val="ListParagraph"/>
        <w:numPr>
          <w:ilvl w:val="0"/>
          <w:numId w:val="39"/>
        </w:numPr>
      </w:pPr>
      <w:r w:rsidRPr="00EE0F54">
        <w:t xml:space="preserve">Attachment 1 to Proposal: Covenant of Integrity </w:t>
      </w:r>
    </w:p>
    <w:p w14:paraId="233F0C9A" w14:textId="6B335273" w:rsidR="00EE0F54" w:rsidRPr="00EE0F54" w:rsidRDefault="00EE0F54" w:rsidP="00710042">
      <w:pPr>
        <w:pStyle w:val="ListParagraph"/>
        <w:numPr>
          <w:ilvl w:val="0"/>
          <w:numId w:val="39"/>
        </w:numPr>
      </w:pPr>
      <w:r w:rsidRPr="00EE0F54">
        <w:t>Attachment 2 to Proposal: Company Contact Sheet</w:t>
      </w:r>
    </w:p>
    <w:p w14:paraId="15DA3ED7" w14:textId="77777777" w:rsidR="00A45E91" w:rsidRPr="00A45E91" w:rsidRDefault="00A45E91" w:rsidP="00A45E91"/>
    <w:p w14:paraId="7A7365FA" w14:textId="77777777" w:rsidR="000B5EDC" w:rsidRDefault="000B5EDC" w:rsidP="007E2EE7">
      <w:pPr>
        <w:ind w:left="1080" w:hanging="1080"/>
        <w:jc w:val="center"/>
        <w:rPr>
          <w:b/>
          <w:smallCaps/>
        </w:rPr>
      </w:pPr>
    </w:p>
    <w:p w14:paraId="73F04A10" w14:textId="77777777" w:rsidR="00EE0F54" w:rsidRDefault="00EE0F54">
      <w:pPr>
        <w:rPr>
          <w:b/>
          <w:bCs/>
          <w:sz w:val="28"/>
          <w:szCs w:val="28"/>
          <w:highlight w:val="lightGray"/>
        </w:rPr>
      </w:pPr>
      <w:r>
        <w:rPr>
          <w:b/>
          <w:bCs/>
          <w:sz w:val="28"/>
          <w:szCs w:val="28"/>
          <w:highlight w:val="lightGray"/>
        </w:rPr>
        <w:br w:type="page"/>
      </w:r>
    </w:p>
    <w:p w14:paraId="58BBDC9B" w14:textId="77777777" w:rsidR="002E33C8" w:rsidRDefault="002E33C8" w:rsidP="002E33C8"/>
    <w:p w14:paraId="381C343D" w14:textId="13E524A7" w:rsidR="000B5EDC" w:rsidRPr="00EE0F54" w:rsidRDefault="000B5EDC" w:rsidP="00710042">
      <w:pPr>
        <w:pStyle w:val="Heading3"/>
        <w:keepNext w:val="0"/>
        <w:numPr>
          <w:ilvl w:val="0"/>
          <w:numId w:val="40"/>
        </w:numPr>
        <w:pBdr>
          <w:bottom w:val="single" w:sz="6" w:space="1" w:color="auto"/>
        </w:pBdr>
        <w:ind w:left="0" w:firstLine="0"/>
        <w:jc w:val="center"/>
        <w:rPr>
          <w:b/>
          <w:bCs/>
          <w:sz w:val="28"/>
          <w:szCs w:val="28"/>
        </w:rPr>
      </w:pPr>
      <w:r w:rsidRPr="00EE0F54">
        <w:rPr>
          <w:b/>
          <w:bCs/>
          <w:sz w:val="28"/>
          <w:szCs w:val="28"/>
        </w:rPr>
        <w:t>Technical Proposal Submission Form</w:t>
      </w:r>
    </w:p>
    <w:p w14:paraId="44B09A4F" w14:textId="77777777" w:rsidR="00EE0F54" w:rsidRPr="00EE0F54" w:rsidRDefault="00EE0F54" w:rsidP="00EE0F54"/>
    <w:p w14:paraId="2914988D" w14:textId="77777777" w:rsidR="000B5EDC" w:rsidRDefault="000B5EDC" w:rsidP="00B91DDF">
      <w:pPr>
        <w:jc w:val="right"/>
        <w:rPr>
          <w:lang w:val="en-GB"/>
        </w:rPr>
      </w:pPr>
    </w:p>
    <w:p w14:paraId="162D2727" w14:textId="77777777" w:rsidR="000B5EDC" w:rsidRDefault="00A10FC2" w:rsidP="00B91DDF">
      <w:pPr>
        <w:jc w:val="right"/>
        <w:rPr>
          <w:lang w:val="en-GB"/>
        </w:rPr>
      </w:pPr>
      <w:r>
        <w:rPr>
          <w:lang w:val="en-GB"/>
        </w:rPr>
        <w:t>{</w:t>
      </w:r>
      <w:r w:rsidR="000B5EDC" w:rsidRPr="00AD370E">
        <w:rPr>
          <w:i/>
          <w:lang w:val="en-GB"/>
        </w:rPr>
        <w:t>Location, Date</w:t>
      </w:r>
      <w:r>
        <w:rPr>
          <w:lang w:val="en-GB"/>
        </w:rPr>
        <w:t>}</w:t>
      </w:r>
    </w:p>
    <w:p w14:paraId="5D43B30C" w14:textId="77777777" w:rsidR="000B5EDC" w:rsidRDefault="000B5EDC" w:rsidP="002E33C8">
      <w:pPr>
        <w:pStyle w:val="Header"/>
        <w:pBdr>
          <w:bottom w:val="none" w:sz="0" w:space="0" w:color="auto"/>
        </w:pBdr>
        <w:rPr>
          <w:szCs w:val="24"/>
          <w:lang w:val="en-GB" w:eastAsia="it-IT"/>
        </w:rPr>
      </w:pPr>
    </w:p>
    <w:p w14:paraId="0938AFD3" w14:textId="77777777" w:rsidR="007B7688" w:rsidRPr="00BB2F43" w:rsidRDefault="000B5EDC" w:rsidP="007B7688">
      <w:pPr>
        <w:ind w:left="31"/>
        <w:contextualSpacing/>
      </w:pPr>
      <w:r>
        <w:rPr>
          <w:lang w:val="en-GB"/>
        </w:rPr>
        <w:t>To:</w:t>
      </w:r>
      <w:r>
        <w:rPr>
          <w:lang w:val="en-GB"/>
        </w:rPr>
        <w:tab/>
      </w:r>
      <w:r w:rsidR="007B7688">
        <w:t>Higher Council for Science and Technology</w:t>
      </w:r>
    </w:p>
    <w:p w14:paraId="5EBDEAAC" w14:textId="77777777" w:rsidR="007B7688" w:rsidRPr="00BB2F43" w:rsidRDefault="007B7688" w:rsidP="007B7688">
      <w:pPr>
        <w:ind w:left="720"/>
        <w:contextualSpacing/>
      </w:pPr>
      <w:r>
        <w:t xml:space="preserve">Office of the Assistant Secretary General </w:t>
      </w:r>
      <w:r w:rsidRPr="00BB2F43">
        <w:t xml:space="preserve"> </w:t>
      </w:r>
    </w:p>
    <w:p w14:paraId="36E0AB17" w14:textId="77777777" w:rsidR="007B7688" w:rsidRDefault="007B7688" w:rsidP="007B7688">
      <w:pPr>
        <w:ind w:left="720"/>
        <w:contextualSpacing/>
      </w:pPr>
      <w:proofErr w:type="spellStart"/>
      <w:r w:rsidRPr="00C52135">
        <w:t>Jubeiha</w:t>
      </w:r>
      <w:proofErr w:type="spellEnd"/>
      <w:r w:rsidRPr="00C52135">
        <w:t xml:space="preserve">- Amman 11941 </w:t>
      </w:r>
    </w:p>
    <w:p w14:paraId="64106CB1" w14:textId="77777777" w:rsidR="007B7688" w:rsidRPr="00ED0D36" w:rsidRDefault="007B7688" w:rsidP="007B7688">
      <w:pPr>
        <w:ind w:left="720"/>
        <w:contextualSpacing/>
      </w:pPr>
      <w:r w:rsidRPr="00C52135">
        <w:t>Jordan</w:t>
      </w:r>
    </w:p>
    <w:p w14:paraId="6526AC3F" w14:textId="77777777" w:rsidR="000B5EDC" w:rsidRDefault="000B5EDC" w:rsidP="00B91DDF">
      <w:pPr>
        <w:rPr>
          <w:lang w:val="en-GB"/>
        </w:rPr>
      </w:pPr>
    </w:p>
    <w:p w14:paraId="17AAE6F3" w14:textId="77777777" w:rsidR="000B5EDC" w:rsidRDefault="000B5EDC" w:rsidP="00B91DDF">
      <w:pPr>
        <w:rPr>
          <w:lang w:val="en-GB"/>
        </w:rPr>
      </w:pPr>
    </w:p>
    <w:p w14:paraId="126AA7A3" w14:textId="0EBA1920" w:rsidR="00784CE9" w:rsidRDefault="00784CE9" w:rsidP="00B91DDF">
      <w:pPr>
        <w:rPr>
          <w:lang w:val="en-GB"/>
        </w:rPr>
      </w:pPr>
      <w:r>
        <w:rPr>
          <w:lang w:val="en-GB"/>
        </w:rPr>
        <w:t>Date:</w:t>
      </w:r>
    </w:p>
    <w:p w14:paraId="4541246C" w14:textId="77777777" w:rsidR="007B7688" w:rsidRDefault="007B7688" w:rsidP="007B7688">
      <w:pPr>
        <w:rPr>
          <w:lang w:val="en-GB"/>
        </w:rPr>
      </w:pPr>
      <w:r>
        <w:rPr>
          <w:lang w:val="en-GB"/>
        </w:rPr>
        <w:t xml:space="preserve">RFP No.: </w:t>
      </w:r>
      <w:r w:rsidRPr="00EC6B62">
        <w:rPr>
          <w:lang w:val="en-GB"/>
        </w:rPr>
        <w:t>TCRS 840</w:t>
      </w:r>
    </w:p>
    <w:p w14:paraId="6F1F2337" w14:textId="77777777" w:rsidR="007B7688" w:rsidRPr="00A80EEE" w:rsidRDefault="007B7688" w:rsidP="007B7688">
      <w:pPr>
        <w:rPr>
          <w:color w:val="000000" w:themeColor="text1"/>
          <w:lang w:val="en-GB"/>
        </w:rPr>
      </w:pPr>
      <w:r w:rsidRPr="00A80EEE">
        <w:rPr>
          <w:color w:val="000000" w:themeColor="text1"/>
          <w:lang w:val="en-GB"/>
        </w:rPr>
        <w:t xml:space="preserve">RFP Name: </w:t>
      </w:r>
      <w:r w:rsidRPr="00A80EEE">
        <w:rPr>
          <w:b/>
          <w:bCs/>
          <w:caps/>
          <w:color w:val="000000" w:themeColor="text1"/>
        </w:rPr>
        <w:t>Development and Maintenance of the NCI Jordan Open Innovation Platform (JOIP)</w:t>
      </w:r>
    </w:p>
    <w:p w14:paraId="1896E8F9" w14:textId="77777777" w:rsidR="000B5EDC" w:rsidRDefault="000B5EDC" w:rsidP="00B91DDF">
      <w:pPr>
        <w:rPr>
          <w:lang w:val="en-GB"/>
        </w:rPr>
      </w:pPr>
    </w:p>
    <w:p w14:paraId="707452D3" w14:textId="77777777" w:rsidR="000B5EDC" w:rsidRDefault="000B5EDC" w:rsidP="00B91DDF">
      <w:pPr>
        <w:rPr>
          <w:lang w:val="en-GB"/>
        </w:rPr>
      </w:pPr>
      <w:r>
        <w:rPr>
          <w:lang w:val="en-GB"/>
        </w:rPr>
        <w:t>Dear Sirs:</w:t>
      </w:r>
    </w:p>
    <w:p w14:paraId="399A5599" w14:textId="77777777" w:rsidR="000B5EDC" w:rsidRDefault="000B5EDC" w:rsidP="00B91DDF">
      <w:pPr>
        <w:rPr>
          <w:lang w:val="en-GB"/>
        </w:rPr>
      </w:pPr>
    </w:p>
    <w:p w14:paraId="70D2AC9D" w14:textId="77777777" w:rsidR="000B5EDC" w:rsidRDefault="000B5EDC" w:rsidP="00BB56AE">
      <w:pPr>
        <w:ind w:firstLine="709"/>
        <w:jc w:val="both"/>
        <w:rPr>
          <w:lang w:val="en-GB"/>
        </w:rPr>
      </w:pPr>
      <w:r>
        <w:rPr>
          <w:lang w:val="en-GB"/>
        </w:rPr>
        <w:tab/>
        <w:t xml:space="preserve">We, the undersigned, offer to provide the consulting services for </w:t>
      </w:r>
      <w:r w:rsidR="00784CE9" w:rsidRPr="007F6CA2">
        <w:rPr>
          <w:lang w:val="en-GB"/>
        </w:rPr>
        <w:t>the above assignment</w:t>
      </w:r>
      <w:r>
        <w:rPr>
          <w:lang w:val="en-GB"/>
        </w:rPr>
        <w:t xml:space="preserve"> in accordance with </w:t>
      </w:r>
      <w:r w:rsidR="00784CE9">
        <w:rPr>
          <w:lang w:val="en-GB"/>
        </w:rPr>
        <w:t>the Request for Proposal documents</w:t>
      </w:r>
      <w:r w:rsidR="00BB56AE">
        <w:rPr>
          <w:lang w:val="en-GB"/>
        </w:rPr>
        <w:t>,</w:t>
      </w:r>
      <w:r w:rsidR="00784CE9">
        <w:rPr>
          <w:lang w:val="en-GB"/>
        </w:rPr>
        <w:t xml:space="preserve"> </w:t>
      </w:r>
      <w:r>
        <w:rPr>
          <w:lang w:val="en-GB"/>
        </w:rPr>
        <w:t xml:space="preserve">and our Proposal.  </w:t>
      </w:r>
    </w:p>
    <w:p w14:paraId="5D3501AA" w14:textId="77777777" w:rsidR="000B5EDC" w:rsidRDefault="000B5EDC" w:rsidP="00B91DDF">
      <w:pPr>
        <w:jc w:val="both"/>
        <w:rPr>
          <w:lang w:val="en-GB"/>
        </w:rPr>
      </w:pPr>
    </w:p>
    <w:p w14:paraId="558DAFB2" w14:textId="0906409B" w:rsidR="00AC29B0" w:rsidRDefault="000B5EDC" w:rsidP="00B91DDF">
      <w:pPr>
        <w:jc w:val="both"/>
        <w:rPr>
          <w:lang w:val="en-GB"/>
        </w:rPr>
      </w:pPr>
      <w:r>
        <w:rPr>
          <w:lang w:val="en-GB"/>
        </w:rPr>
        <w:tab/>
      </w:r>
      <w:r w:rsidR="00A10FC2">
        <w:rPr>
          <w:lang w:val="en-GB"/>
        </w:rPr>
        <w:t>{</w:t>
      </w:r>
      <w:r w:rsidRPr="00AD370E">
        <w:rPr>
          <w:i/>
          <w:lang w:val="en-GB"/>
        </w:rPr>
        <w:t xml:space="preserve">If </w:t>
      </w:r>
      <w:r w:rsidR="000B36E9" w:rsidRPr="00AD370E">
        <w:rPr>
          <w:i/>
          <w:lang w:val="en-GB"/>
        </w:rPr>
        <w:t xml:space="preserve">the </w:t>
      </w:r>
      <w:r w:rsidR="00431EC2">
        <w:rPr>
          <w:i/>
          <w:lang w:val="en-GB"/>
        </w:rPr>
        <w:t xml:space="preserve">Company </w:t>
      </w:r>
      <w:r w:rsidRPr="00AD370E">
        <w:rPr>
          <w:i/>
          <w:lang w:val="en-GB"/>
        </w:rPr>
        <w:t xml:space="preserve">is </w:t>
      </w:r>
      <w:r w:rsidR="00B927C9" w:rsidRPr="00AD370E">
        <w:rPr>
          <w:i/>
          <w:lang w:val="en-GB"/>
        </w:rPr>
        <w:t xml:space="preserve">a </w:t>
      </w:r>
      <w:r w:rsidRPr="00AD370E">
        <w:rPr>
          <w:i/>
          <w:lang w:val="en-GB"/>
        </w:rPr>
        <w:t>joint venture, insert the following</w:t>
      </w:r>
      <w:r w:rsidRPr="00014DC1">
        <w:rPr>
          <w:lang w:val="en-GB"/>
        </w:rPr>
        <w:t xml:space="preserve">: We are submitting our Proposal in association/as a consortium/as a joint venture with: </w:t>
      </w:r>
    </w:p>
    <w:p w14:paraId="379A30CE" w14:textId="77777777" w:rsidR="00AC29B0" w:rsidRDefault="00AC29B0" w:rsidP="00B91DDF">
      <w:pPr>
        <w:jc w:val="both"/>
        <w:rPr>
          <w:lang w:val="en-GB"/>
        </w:rPr>
      </w:pPr>
    </w:p>
    <w:p w14:paraId="314F3351" w14:textId="77777777" w:rsidR="00AC29B0" w:rsidRDefault="00AC29B0" w:rsidP="00B91DDF">
      <w:pPr>
        <w:jc w:val="both"/>
        <w:rPr>
          <w:lang w:val="en-GB"/>
        </w:rPr>
      </w:pPr>
      <w:r>
        <w:rPr>
          <w:lang w:val="en-GB"/>
        </w:rPr>
        <w:t>Lead Member: [</w:t>
      </w:r>
      <w:r w:rsidRPr="00AD370E">
        <w:rPr>
          <w:i/>
          <w:lang w:val="en-GB"/>
        </w:rPr>
        <w:t>Full name, legal address, authorized representative</w:t>
      </w:r>
      <w:r>
        <w:rPr>
          <w:lang w:val="en-GB"/>
        </w:rPr>
        <w:t>]</w:t>
      </w:r>
    </w:p>
    <w:p w14:paraId="46707428" w14:textId="77777777" w:rsidR="00AC29B0" w:rsidRDefault="00AC29B0" w:rsidP="00B91DDF">
      <w:pPr>
        <w:jc w:val="both"/>
        <w:rPr>
          <w:lang w:val="en-GB"/>
        </w:rPr>
      </w:pPr>
    </w:p>
    <w:p w14:paraId="6324F22E" w14:textId="77777777" w:rsidR="00AC29B0" w:rsidRDefault="00AC29B0" w:rsidP="00B91DDF">
      <w:pPr>
        <w:jc w:val="both"/>
        <w:rPr>
          <w:lang w:val="en-GB"/>
        </w:rPr>
      </w:pPr>
      <w:r>
        <w:rPr>
          <w:lang w:val="en-GB"/>
        </w:rPr>
        <w:t>Members: [</w:t>
      </w:r>
      <w:r w:rsidRPr="00AD370E">
        <w:rPr>
          <w:i/>
          <w:lang w:val="en-GB"/>
        </w:rPr>
        <w:t>Full name, legal address, authorized representative</w:t>
      </w:r>
      <w:r>
        <w:rPr>
          <w:lang w:val="en-GB"/>
        </w:rPr>
        <w:t>]</w:t>
      </w:r>
    </w:p>
    <w:p w14:paraId="1B6BABC6" w14:textId="77777777" w:rsidR="00AC29B0" w:rsidRDefault="00AC29B0" w:rsidP="00B91DDF">
      <w:pPr>
        <w:jc w:val="both"/>
        <w:rPr>
          <w:lang w:val="en-GB"/>
        </w:rPr>
      </w:pPr>
    </w:p>
    <w:p w14:paraId="60D2C5E1" w14:textId="77777777" w:rsidR="000B5EDC" w:rsidRPr="00F778A1" w:rsidRDefault="000B5EDC" w:rsidP="00BB56AE">
      <w:pPr>
        <w:jc w:val="both"/>
        <w:rPr>
          <w:lang w:val="en-GB"/>
        </w:rPr>
      </w:pPr>
      <w:r>
        <w:rPr>
          <w:lang w:val="en-GB"/>
        </w:rPr>
        <w:t xml:space="preserve">We have attached a copy </w:t>
      </w:r>
      <w:r w:rsidR="00720D36">
        <w:rPr>
          <w:lang w:val="en-GB"/>
        </w:rPr>
        <w:t>[</w:t>
      </w:r>
      <w:r w:rsidR="00720D36" w:rsidRPr="00AD370E">
        <w:rPr>
          <w:i/>
          <w:lang w:val="en-GB"/>
        </w:rPr>
        <w:t>insert:</w:t>
      </w:r>
      <w:r w:rsidR="00720D36">
        <w:rPr>
          <w:lang w:val="en-GB"/>
        </w:rPr>
        <w:t xml:space="preserve"> “</w:t>
      </w:r>
      <w:r>
        <w:rPr>
          <w:lang w:val="en-GB"/>
        </w:rPr>
        <w:t>of our letter of intent to form a joint venture</w:t>
      </w:r>
      <w:r w:rsidR="00B927C9">
        <w:rPr>
          <w:lang w:val="en-GB"/>
        </w:rPr>
        <w:t xml:space="preserve">” </w:t>
      </w:r>
      <w:r w:rsidR="00720D36" w:rsidRPr="00AD370E">
        <w:rPr>
          <w:i/>
          <w:lang w:val="en-GB"/>
        </w:rPr>
        <w:t xml:space="preserve">or, if a </w:t>
      </w:r>
      <w:r w:rsidR="004A6DCB">
        <w:rPr>
          <w:i/>
          <w:lang w:val="en-GB"/>
        </w:rPr>
        <w:t>JVCA</w:t>
      </w:r>
      <w:r w:rsidR="00720D36" w:rsidRPr="00AD370E">
        <w:rPr>
          <w:i/>
          <w:lang w:val="en-GB"/>
        </w:rPr>
        <w:t xml:space="preserve"> is already formed, </w:t>
      </w:r>
      <w:r w:rsidR="00720D36">
        <w:rPr>
          <w:lang w:val="en-GB"/>
        </w:rPr>
        <w:t xml:space="preserve">“of the </w:t>
      </w:r>
      <w:r w:rsidR="004A6DCB">
        <w:rPr>
          <w:lang w:val="en-GB"/>
        </w:rPr>
        <w:t>JVCA</w:t>
      </w:r>
      <w:r w:rsidR="00720D36">
        <w:rPr>
          <w:lang w:val="en-GB"/>
        </w:rPr>
        <w:t xml:space="preserve"> agreement”</w:t>
      </w:r>
      <w:r w:rsidR="00B927C9">
        <w:rPr>
          <w:lang w:val="en-GB"/>
        </w:rPr>
        <w:t>] signed</w:t>
      </w:r>
      <w:r>
        <w:rPr>
          <w:lang w:val="en-GB"/>
        </w:rPr>
        <w:t xml:space="preserve"> by every </w:t>
      </w:r>
      <w:r w:rsidRPr="00A10FC2">
        <w:rPr>
          <w:lang w:val="en-GB"/>
        </w:rPr>
        <w:t xml:space="preserve">participating member, which details the likely legal structure of and the confirmation of joint and </w:t>
      </w:r>
      <w:r w:rsidR="00BB56AE" w:rsidRPr="00A10FC2">
        <w:rPr>
          <w:lang w:val="en-GB"/>
        </w:rPr>
        <w:t>severa</w:t>
      </w:r>
      <w:r w:rsidR="00BB56AE">
        <w:rPr>
          <w:lang w:val="en-GB"/>
        </w:rPr>
        <w:t>l</w:t>
      </w:r>
      <w:r w:rsidR="00BB56AE" w:rsidRPr="00A10FC2">
        <w:rPr>
          <w:lang w:val="en-GB"/>
        </w:rPr>
        <w:t xml:space="preserve"> </w:t>
      </w:r>
      <w:r w:rsidRPr="00A10FC2">
        <w:rPr>
          <w:lang w:val="en-GB"/>
        </w:rPr>
        <w:t>liability of the members of the said joint venture.</w:t>
      </w:r>
    </w:p>
    <w:p w14:paraId="10FE2714" w14:textId="77777777" w:rsidR="000B5EDC" w:rsidRDefault="000B5EDC" w:rsidP="00B91DDF">
      <w:pPr>
        <w:jc w:val="both"/>
        <w:rPr>
          <w:lang w:val="en-GB"/>
        </w:rPr>
      </w:pPr>
    </w:p>
    <w:p w14:paraId="012DD1AF" w14:textId="27A29DE7" w:rsidR="008E63BF" w:rsidRDefault="008E63BF" w:rsidP="00B91DDF">
      <w:pPr>
        <w:jc w:val="both"/>
        <w:rPr>
          <w:lang w:val="en-GB"/>
        </w:rPr>
      </w:pPr>
      <w:r w:rsidRPr="00570C0D">
        <w:rPr>
          <w:rFonts w:cs="Arial"/>
        </w:rPr>
        <w:t>We ackn</w:t>
      </w:r>
      <w:r>
        <w:rPr>
          <w:rFonts w:cs="Arial"/>
        </w:rPr>
        <w:t>owledge that Attachment 1 to this</w:t>
      </w:r>
      <w:r w:rsidRPr="00570C0D">
        <w:rPr>
          <w:rFonts w:cs="Arial"/>
        </w:rPr>
        <w:t xml:space="preserve"> </w:t>
      </w:r>
      <w:r>
        <w:rPr>
          <w:rFonts w:cs="Arial"/>
        </w:rPr>
        <w:t>Technical Proposal</w:t>
      </w:r>
      <w:r w:rsidR="00FA40AB">
        <w:rPr>
          <w:rFonts w:cs="Arial"/>
        </w:rPr>
        <w:t>:</w:t>
      </w:r>
      <w:r w:rsidRPr="00570C0D">
        <w:rPr>
          <w:rFonts w:cs="Arial"/>
        </w:rPr>
        <w:t xml:space="preserve"> </w:t>
      </w:r>
      <w:r>
        <w:rPr>
          <w:rFonts w:cs="Arial"/>
        </w:rPr>
        <w:t>“</w:t>
      </w:r>
      <w:r w:rsidRPr="00570C0D">
        <w:rPr>
          <w:rFonts w:cs="Arial"/>
        </w:rPr>
        <w:t>Covenant of Integrity</w:t>
      </w:r>
      <w:r>
        <w:rPr>
          <w:rFonts w:cs="Arial"/>
        </w:rPr>
        <w:t xml:space="preserve"> – </w:t>
      </w:r>
      <w:r w:rsidR="00431EC2">
        <w:rPr>
          <w:rFonts w:cs="Arial"/>
        </w:rPr>
        <w:t xml:space="preserve">Company </w:t>
      </w:r>
      <w:r>
        <w:rPr>
          <w:rFonts w:cs="Arial"/>
        </w:rPr>
        <w:t>Contact Sheet”</w:t>
      </w:r>
      <w:r w:rsidRPr="00570C0D">
        <w:rPr>
          <w:rFonts w:cs="Arial"/>
        </w:rPr>
        <w:t xml:space="preserve">, forms part of this </w:t>
      </w:r>
      <w:r>
        <w:rPr>
          <w:rFonts w:cs="Arial"/>
        </w:rPr>
        <w:t>Technical Proposal</w:t>
      </w:r>
      <w:r w:rsidRPr="00570C0D">
        <w:rPr>
          <w:rFonts w:cs="Arial"/>
        </w:rPr>
        <w:t>.</w:t>
      </w:r>
    </w:p>
    <w:p w14:paraId="55D1C884" w14:textId="77777777" w:rsidR="008E63BF" w:rsidRDefault="008E63BF" w:rsidP="00B91DDF">
      <w:pPr>
        <w:jc w:val="both"/>
        <w:rPr>
          <w:lang w:val="en-GB"/>
        </w:rPr>
      </w:pPr>
    </w:p>
    <w:p w14:paraId="6C0654A8" w14:textId="77777777" w:rsidR="000B5EDC" w:rsidRDefault="00AC29B0" w:rsidP="00B91DDF">
      <w:pPr>
        <w:jc w:val="both"/>
        <w:rPr>
          <w:lang w:val="en-GB"/>
        </w:rPr>
      </w:pPr>
      <w:r>
        <w:rPr>
          <w:lang w:val="en-GB"/>
        </w:rPr>
        <w:t>AND/</w:t>
      </w:r>
      <w:r w:rsidR="000B5EDC">
        <w:rPr>
          <w:lang w:val="en-GB"/>
        </w:rPr>
        <w:t>OR</w:t>
      </w:r>
    </w:p>
    <w:p w14:paraId="49EA9B21" w14:textId="77777777" w:rsidR="000B5EDC" w:rsidRDefault="000B5EDC" w:rsidP="00B91DDF">
      <w:pPr>
        <w:jc w:val="both"/>
        <w:rPr>
          <w:lang w:val="en-GB"/>
        </w:rPr>
      </w:pPr>
    </w:p>
    <w:p w14:paraId="484E229F" w14:textId="75241156" w:rsidR="000B5EDC" w:rsidRDefault="00BB56AE" w:rsidP="00014DC1">
      <w:pPr>
        <w:jc w:val="both"/>
        <w:rPr>
          <w:lang w:val="en-GB"/>
        </w:rPr>
      </w:pPr>
      <w:r>
        <w:rPr>
          <w:lang w:val="en-GB"/>
        </w:rPr>
        <w:t>[</w:t>
      </w:r>
      <w:r w:rsidR="000B5EDC" w:rsidRPr="00AC0636">
        <w:rPr>
          <w:i/>
          <w:iCs/>
          <w:lang w:val="en-GB"/>
        </w:rPr>
        <w:t xml:space="preserve">If </w:t>
      </w:r>
      <w:r w:rsidR="00784CE9" w:rsidRPr="00AC0636">
        <w:rPr>
          <w:i/>
          <w:iCs/>
          <w:lang w:val="en-GB"/>
        </w:rPr>
        <w:t>your</w:t>
      </w:r>
      <w:r w:rsidR="000B5EDC" w:rsidRPr="00AC0636">
        <w:rPr>
          <w:i/>
          <w:iCs/>
          <w:lang w:val="en-GB"/>
        </w:rPr>
        <w:t xml:space="preserve"> Proposal includes </w:t>
      </w:r>
      <w:r w:rsidR="00431EC2">
        <w:rPr>
          <w:i/>
          <w:iCs/>
          <w:lang w:val="en-GB"/>
        </w:rPr>
        <w:t>Sub-companies</w:t>
      </w:r>
      <w:r w:rsidR="000B5EDC" w:rsidRPr="00AC0636">
        <w:rPr>
          <w:i/>
          <w:iCs/>
          <w:lang w:val="en-GB"/>
        </w:rPr>
        <w:t>, insert the following</w:t>
      </w:r>
      <w:r w:rsidR="000B5EDC">
        <w:rPr>
          <w:lang w:val="en-GB"/>
        </w:rPr>
        <w:t xml:space="preserve">: We are submitting our Proposal with the following </w:t>
      </w:r>
      <w:r w:rsidR="00705A2D">
        <w:rPr>
          <w:lang w:val="en-GB"/>
        </w:rPr>
        <w:t>companies</w:t>
      </w:r>
      <w:r w:rsidR="000B5EDC">
        <w:rPr>
          <w:lang w:val="en-GB"/>
        </w:rPr>
        <w:t xml:space="preserve"> as </w:t>
      </w:r>
      <w:r w:rsidR="00431EC2">
        <w:rPr>
          <w:lang w:val="en-GB"/>
        </w:rPr>
        <w:t>Sub-companies</w:t>
      </w:r>
      <w:r w:rsidR="000B5EDC">
        <w:rPr>
          <w:lang w:val="en-GB"/>
        </w:rPr>
        <w:t xml:space="preserve">: </w:t>
      </w:r>
      <w:r w:rsidR="006825A0">
        <w:rPr>
          <w:lang w:val="en-GB"/>
        </w:rPr>
        <w:t>{</w:t>
      </w:r>
      <w:r w:rsidR="000B5EDC" w:rsidRPr="00AD370E">
        <w:rPr>
          <w:i/>
          <w:lang w:val="en-GB"/>
        </w:rPr>
        <w:t>Insert a list with full name and address of each Sub-</w:t>
      </w:r>
      <w:r w:rsidR="009B4DDE" w:rsidRPr="00AD370E">
        <w:rPr>
          <w:i/>
          <w:lang w:val="en-GB"/>
        </w:rPr>
        <w:t>c</w:t>
      </w:r>
      <w:r w:rsidR="000B5EDC" w:rsidRPr="00AD370E">
        <w:rPr>
          <w:i/>
          <w:lang w:val="en-GB"/>
        </w:rPr>
        <w:t>onsultant.</w:t>
      </w:r>
      <w:r w:rsidR="006825A0">
        <w:rPr>
          <w:lang w:val="en-GB"/>
        </w:rPr>
        <w:t>}</w:t>
      </w:r>
      <w:r>
        <w:rPr>
          <w:lang w:val="en-GB"/>
        </w:rPr>
        <w:t>]</w:t>
      </w:r>
    </w:p>
    <w:p w14:paraId="7892FB3C" w14:textId="77777777" w:rsidR="000B5EDC" w:rsidRDefault="000B5EDC" w:rsidP="00B91DDF">
      <w:pPr>
        <w:ind w:firstLine="709"/>
        <w:jc w:val="both"/>
        <w:rPr>
          <w:lang w:val="en-GB"/>
        </w:rPr>
      </w:pPr>
    </w:p>
    <w:p w14:paraId="39BD25F5" w14:textId="77777777" w:rsidR="000B5EDC" w:rsidRDefault="000B5EDC" w:rsidP="00B91DDF">
      <w:pPr>
        <w:ind w:firstLine="709"/>
        <w:jc w:val="both"/>
        <w:rPr>
          <w:lang w:val="en-GB"/>
        </w:rPr>
      </w:pPr>
      <w:r>
        <w:rPr>
          <w:lang w:val="en-GB"/>
        </w:rPr>
        <w:t xml:space="preserve">We hereby declare that: </w:t>
      </w:r>
    </w:p>
    <w:p w14:paraId="2865F6E8" w14:textId="77777777" w:rsidR="000B5EDC" w:rsidRDefault="000B5EDC" w:rsidP="00B91DDF">
      <w:pPr>
        <w:ind w:firstLine="709"/>
        <w:jc w:val="both"/>
        <w:rPr>
          <w:lang w:val="en-GB"/>
        </w:rPr>
      </w:pPr>
    </w:p>
    <w:p w14:paraId="6ABDE005" w14:textId="77777777"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14:paraId="1148136F" w14:textId="77777777" w:rsidR="000B5EDC" w:rsidRDefault="000B5EDC" w:rsidP="00D05394">
      <w:pPr>
        <w:ind w:left="1440" w:hanging="731"/>
        <w:jc w:val="both"/>
        <w:rPr>
          <w:lang w:val="en-GB"/>
        </w:rPr>
      </w:pPr>
    </w:p>
    <w:p w14:paraId="151E4738" w14:textId="77777777" w:rsidR="00F25D26" w:rsidRDefault="000B5EDC" w:rsidP="00D05394">
      <w:pPr>
        <w:ind w:left="1440" w:hanging="731"/>
        <w:jc w:val="both"/>
        <w:rPr>
          <w:lang w:val="en-GB"/>
        </w:rPr>
      </w:pPr>
      <w:r>
        <w:rPr>
          <w:lang w:val="en-GB"/>
        </w:rPr>
        <w:lastRenderedPageBreak/>
        <w:t xml:space="preserve">(b) </w:t>
      </w:r>
      <w:r w:rsidR="00D05394">
        <w:rPr>
          <w:lang w:val="en-GB"/>
        </w:rPr>
        <w:tab/>
      </w:r>
      <w:r>
        <w:rPr>
          <w:lang w:val="en-GB"/>
        </w:rPr>
        <w:t xml:space="preserve">Our Proposal shall be valid and remain binding upon us for the period of time specified in Clause </w:t>
      </w:r>
      <w:r w:rsidR="00980FF1">
        <w:rPr>
          <w:lang w:val="en-GB"/>
        </w:rPr>
        <w:t>14</w:t>
      </w:r>
      <w:r w:rsidR="00577B43">
        <w:rPr>
          <w:lang w:val="en-GB"/>
        </w:rPr>
        <w:t>.1 of the ITC</w:t>
      </w:r>
      <w:r>
        <w:rPr>
          <w:lang w:val="en-GB"/>
        </w:rPr>
        <w:t>.</w:t>
      </w:r>
    </w:p>
    <w:p w14:paraId="459EE42B" w14:textId="77777777" w:rsidR="000B5EDC" w:rsidRDefault="000B5EDC" w:rsidP="00D05394">
      <w:pPr>
        <w:ind w:left="1440" w:hanging="731"/>
        <w:jc w:val="both"/>
        <w:rPr>
          <w:lang w:val="en-GB"/>
        </w:rPr>
      </w:pPr>
    </w:p>
    <w:p w14:paraId="7BA421A1" w14:textId="77777777" w:rsidR="000B5EDC" w:rsidRDefault="000B5EDC" w:rsidP="00D05394">
      <w:pPr>
        <w:ind w:left="1440" w:hanging="731"/>
        <w:jc w:val="both"/>
        <w:rPr>
          <w:lang w:val="en-GB"/>
        </w:rPr>
      </w:pPr>
      <w:r>
        <w:rPr>
          <w:lang w:val="en-GB"/>
        </w:rPr>
        <w:t xml:space="preserve">(c) </w:t>
      </w:r>
      <w:r w:rsidR="00D05394">
        <w:rPr>
          <w:lang w:val="en-GB"/>
        </w:rPr>
        <w:tab/>
      </w:r>
      <w:r>
        <w:rPr>
          <w:lang w:val="en-GB"/>
        </w:rPr>
        <w:t xml:space="preserve">We have no conflict of interest in accordance with </w:t>
      </w:r>
      <w:r w:rsidR="00577B43">
        <w:rPr>
          <w:lang w:val="en-GB"/>
        </w:rPr>
        <w:t xml:space="preserve">Clause 3 of the </w:t>
      </w:r>
      <w:r>
        <w:rPr>
          <w:lang w:val="en-GB"/>
        </w:rPr>
        <w:t>ITC.</w:t>
      </w:r>
    </w:p>
    <w:p w14:paraId="62AB1FC9" w14:textId="77777777" w:rsidR="000B5EDC" w:rsidRDefault="000B5EDC" w:rsidP="00D05394">
      <w:pPr>
        <w:ind w:left="1440" w:hanging="731"/>
        <w:jc w:val="both"/>
        <w:rPr>
          <w:lang w:val="en-GB"/>
        </w:rPr>
      </w:pPr>
    </w:p>
    <w:p w14:paraId="59EF5D6D" w14:textId="77777777" w:rsidR="009517F5" w:rsidRDefault="000B5EDC" w:rsidP="00D05394">
      <w:pPr>
        <w:ind w:left="1440" w:hanging="731"/>
        <w:jc w:val="both"/>
        <w:rPr>
          <w:lang w:val="en-GB"/>
        </w:rPr>
      </w:pPr>
      <w:r>
        <w:rPr>
          <w:lang w:val="en-GB"/>
        </w:rPr>
        <w:t xml:space="preserve">(d) </w:t>
      </w:r>
      <w:r w:rsidR="00D05394">
        <w:rPr>
          <w:lang w:val="en-GB"/>
        </w:rPr>
        <w:tab/>
      </w:r>
      <w:r w:rsidR="009517F5" w:rsidRPr="009517F5">
        <w:rPr>
          <w:lang w:val="en-GB"/>
        </w:rPr>
        <w:t xml:space="preserve">We meet the eligibility requirements as stated in </w:t>
      </w:r>
      <w:r w:rsidR="0063377D">
        <w:rPr>
          <w:lang w:val="en-GB"/>
        </w:rPr>
        <w:t xml:space="preserve">Clause 6 of the </w:t>
      </w:r>
      <w:r w:rsidR="009517F5" w:rsidRPr="009517F5">
        <w:rPr>
          <w:lang w:val="en-GB"/>
        </w:rPr>
        <w:t xml:space="preserve">ITC, </w:t>
      </w:r>
      <w:r w:rsidR="009517F5" w:rsidRPr="00AD370E">
        <w:rPr>
          <w:lang w:val="en-GB"/>
        </w:rPr>
        <w:t>and we confirm our understanding of our obligation to abide by the Bank’s policy in regard to prohibited practices as per</w:t>
      </w:r>
      <w:r w:rsidR="0063377D">
        <w:rPr>
          <w:lang w:val="en-GB"/>
        </w:rPr>
        <w:t xml:space="preserve"> Clause 5 of the</w:t>
      </w:r>
      <w:r w:rsidR="009517F5" w:rsidRPr="00AD370E">
        <w:rPr>
          <w:lang w:val="en-GB"/>
        </w:rPr>
        <w:t xml:space="preserve"> ITC.</w:t>
      </w:r>
    </w:p>
    <w:p w14:paraId="4EDFFEA8" w14:textId="77777777" w:rsidR="00720D36" w:rsidRDefault="00720D36" w:rsidP="00D05394">
      <w:pPr>
        <w:ind w:left="1440" w:hanging="731"/>
        <w:jc w:val="both"/>
        <w:rPr>
          <w:lang w:val="en-GB"/>
        </w:rPr>
      </w:pPr>
    </w:p>
    <w:p w14:paraId="6A7DA1BC" w14:textId="77777777" w:rsidR="00F25D26" w:rsidRDefault="000B5EDC" w:rsidP="00D05394">
      <w:pPr>
        <w:ind w:left="1440" w:hanging="731"/>
        <w:jc w:val="both"/>
        <w:rPr>
          <w:lang w:val="en-GB"/>
        </w:rPr>
      </w:pPr>
      <w:r w:rsidRPr="00B927C9">
        <w:rPr>
          <w:lang w:val="en-GB"/>
        </w:rPr>
        <w:t>(</w:t>
      </w:r>
      <w:r w:rsidR="00577B43">
        <w:rPr>
          <w:lang w:val="en-GB"/>
        </w:rPr>
        <w:t>e</w:t>
      </w:r>
      <w:r w:rsidRPr="00B927C9">
        <w:rPr>
          <w:lang w:val="en-GB"/>
        </w:rPr>
        <w:t xml:space="preserve">) </w:t>
      </w:r>
      <w:r w:rsidR="00D05394">
        <w:rPr>
          <w:lang w:val="en-GB"/>
        </w:rPr>
        <w:tab/>
      </w:r>
      <w:r w:rsidRPr="00B927C9">
        <w:rPr>
          <w:lang w:val="en-GB"/>
        </w:rPr>
        <w:t xml:space="preserve">Except as stated in the </w:t>
      </w:r>
      <w:r w:rsidR="00577B43">
        <w:rPr>
          <w:lang w:val="en-GB"/>
        </w:rPr>
        <w:t xml:space="preserve">Clause </w:t>
      </w:r>
      <w:r w:rsidR="00980FF1">
        <w:rPr>
          <w:lang w:val="en-GB"/>
        </w:rPr>
        <w:t>14</w:t>
      </w:r>
      <w:r w:rsidR="00577B43">
        <w:rPr>
          <w:lang w:val="en-GB"/>
        </w:rPr>
        <w:t>.7 of the ITC</w:t>
      </w:r>
      <w:r w:rsidRPr="00B927C9">
        <w:rPr>
          <w:lang w:val="en-GB"/>
        </w:rPr>
        <w:t xml:space="preserve">,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Clause </w:t>
      </w:r>
      <w:r w:rsidR="00980FF1">
        <w:rPr>
          <w:lang w:val="en-GB"/>
        </w:rPr>
        <w:t>14</w:t>
      </w:r>
      <w:r w:rsidR="00980FF1" w:rsidRPr="00B927C9">
        <w:rPr>
          <w:lang w:val="en-GB"/>
        </w:rPr>
        <w:t xml:space="preserve"> </w:t>
      </w:r>
      <w:r w:rsidR="00577B43">
        <w:rPr>
          <w:lang w:val="en-GB"/>
        </w:rPr>
        <w:t xml:space="preserve">of the ITC </w:t>
      </w:r>
      <w:r w:rsidRPr="00B927C9">
        <w:rPr>
          <w:lang w:val="en-GB"/>
        </w:rPr>
        <w:t xml:space="preserve">and Clause </w:t>
      </w:r>
      <w:r w:rsidR="00980FF1">
        <w:rPr>
          <w:lang w:val="en-GB"/>
        </w:rPr>
        <w:t>28</w:t>
      </w:r>
      <w:r w:rsidRPr="00B927C9">
        <w:rPr>
          <w:lang w:val="en-GB"/>
        </w:rPr>
        <w:t xml:space="preserve">.4 </w:t>
      </w:r>
      <w:r w:rsidR="00577B43">
        <w:rPr>
          <w:lang w:val="en-GB"/>
        </w:rPr>
        <w:t xml:space="preserve">of the ITC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14:paraId="70B2969E" w14:textId="77777777" w:rsidR="000B5EDC" w:rsidRPr="00B927C9" w:rsidRDefault="000B5EDC" w:rsidP="00D05394">
      <w:pPr>
        <w:pStyle w:val="BodyText"/>
        <w:spacing w:after="0"/>
        <w:ind w:left="1440" w:hanging="731"/>
        <w:rPr>
          <w:lang w:val="en-GB"/>
        </w:rPr>
      </w:pPr>
    </w:p>
    <w:p w14:paraId="0E491CC5" w14:textId="77777777" w:rsidR="00F25D26" w:rsidRDefault="000B5EDC" w:rsidP="00BB56AE">
      <w:pPr>
        <w:pStyle w:val="BodyText"/>
        <w:spacing w:after="0"/>
        <w:ind w:left="1440" w:hanging="731"/>
        <w:rPr>
          <w:lang w:val="en-GB"/>
        </w:rPr>
      </w:pPr>
      <w:r w:rsidRPr="00B927C9">
        <w:rPr>
          <w:lang w:val="en-GB"/>
        </w:rPr>
        <w:t>(</w:t>
      </w:r>
      <w:r w:rsidR="00577B43">
        <w:rPr>
          <w:lang w:val="en-GB"/>
        </w:rPr>
        <w:t>f</w:t>
      </w:r>
      <w:r w:rsidRPr="00B927C9">
        <w:rPr>
          <w:lang w:val="en-GB"/>
        </w:rPr>
        <w:t xml:space="preserve">) </w:t>
      </w:r>
      <w:r w:rsidR="00D05394">
        <w:rPr>
          <w:lang w:val="en-GB"/>
        </w:rPr>
        <w:tab/>
      </w:r>
      <w:r w:rsidRPr="00B927C9">
        <w:rPr>
          <w:lang w:val="en-GB"/>
        </w:rPr>
        <w:t xml:space="preserve">Our </w:t>
      </w:r>
      <w:r w:rsidR="00BB56AE">
        <w:rPr>
          <w:lang w:val="en-GB"/>
        </w:rPr>
        <w:t>Proposal</w:t>
      </w:r>
      <w:r w:rsidR="00BB56AE" w:rsidRPr="00B927C9">
        <w:rPr>
          <w:lang w:val="en-GB"/>
        </w:rPr>
        <w:t xml:space="preserve"> </w:t>
      </w:r>
      <w:r w:rsidRPr="00B927C9">
        <w:rPr>
          <w:lang w:val="en-GB"/>
        </w:rPr>
        <w:t xml:space="preserve">is binding upon us and subject to </w:t>
      </w:r>
      <w:r w:rsidR="00407B61" w:rsidRPr="00B927C9">
        <w:rPr>
          <w:lang w:val="en-GB"/>
        </w:rPr>
        <w:t xml:space="preserve">any </w:t>
      </w:r>
      <w:r w:rsidRPr="00B927C9">
        <w:rPr>
          <w:lang w:val="en-GB"/>
        </w:rPr>
        <w:t>modifications resulting from the Contract negotiations.</w:t>
      </w:r>
    </w:p>
    <w:p w14:paraId="25E15E4D" w14:textId="77777777" w:rsidR="00086A34" w:rsidRPr="00B927C9" w:rsidRDefault="00086A34">
      <w:pPr>
        <w:pStyle w:val="BodyText"/>
        <w:spacing w:after="0"/>
      </w:pPr>
    </w:p>
    <w:p w14:paraId="51EB744E" w14:textId="77777777" w:rsidR="000B5EDC" w:rsidRPr="00B927C9" w:rsidRDefault="000B5EDC" w:rsidP="00BB56AE">
      <w:pPr>
        <w:ind w:firstLine="709"/>
        <w:jc w:val="both"/>
        <w:rPr>
          <w:lang w:val="en-GB"/>
        </w:rPr>
      </w:pPr>
      <w:r w:rsidRPr="00B927C9">
        <w:t xml:space="preserve">We undertake, if our </w:t>
      </w:r>
      <w:r w:rsidR="00BB56AE">
        <w:t>Proposal</w:t>
      </w:r>
      <w:r w:rsidR="00BB56AE" w:rsidRPr="00B927C9">
        <w:t xml:space="preserve"> </w:t>
      </w:r>
      <w:r w:rsidRPr="00B927C9">
        <w:t>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 xml:space="preserve">ssignment no later than the date indicated in Clause </w:t>
      </w:r>
      <w:r w:rsidR="00577B43">
        <w:t>3</w:t>
      </w:r>
      <w:r w:rsidR="00980FF1">
        <w:t>0</w:t>
      </w:r>
      <w:r w:rsidRPr="00B927C9">
        <w:t xml:space="preserve">.2 of the </w:t>
      </w:r>
      <w:r w:rsidR="00577B43">
        <w:t>ITC</w:t>
      </w:r>
      <w:r w:rsidRPr="00B927C9">
        <w:t>.</w:t>
      </w:r>
    </w:p>
    <w:p w14:paraId="50D9C75A" w14:textId="77777777" w:rsidR="000B5EDC" w:rsidRPr="00B927C9" w:rsidRDefault="000B5EDC" w:rsidP="00B91DDF">
      <w:pPr>
        <w:jc w:val="both"/>
        <w:rPr>
          <w:lang w:val="en-GB"/>
        </w:rPr>
      </w:pPr>
    </w:p>
    <w:p w14:paraId="4DC19A91" w14:textId="77777777" w:rsidR="000B5EDC" w:rsidRDefault="000B5EDC" w:rsidP="00BB56AE">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w:t>
      </w:r>
      <w:r w:rsidR="00BB56AE">
        <w:rPr>
          <w:lang w:val="en-GB"/>
        </w:rPr>
        <w:t>Proposal</w:t>
      </w:r>
      <w:r w:rsidR="00BB56AE" w:rsidRPr="00B927C9">
        <w:rPr>
          <w:lang w:val="en-GB"/>
        </w:rPr>
        <w:t xml:space="preserve">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14:paraId="17538279" w14:textId="77777777" w:rsidR="000B5EDC" w:rsidRDefault="000B5EDC" w:rsidP="00B91DDF">
      <w:pPr>
        <w:jc w:val="both"/>
        <w:rPr>
          <w:lang w:val="en-GB"/>
        </w:rPr>
      </w:pPr>
    </w:p>
    <w:p w14:paraId="79C10E9B" w14:textId="77777777" w:rsidR="000B5EDC" w:rsidRDefault="000B5EDC" w:rsidP="00B91DDF">
      <w:pPr>
        <w:rPr>
          <w:lang w:eastAsia="it-IT"/>
        </w:rPr>
      </w:pPr>
      <w:r>
        <w:rPr>
          <w:lang w:eastAsia="it-IT"/>
        </w:rPr>
        <w:tab/>
        <w:t>We remain,</w:t>
      </w:r>
    </w:p>
    <w:p w14:paraId="7E5A486A" w14:textId="77777777" w:rsidR="000B5EDC" w:rsidRDefault="000B5EDC" w:rsidP="00B91DDF">
      <w:pPr>
        <w:rPr>
          <w:lang w:val="en-GB"/>
        </w:rPr>
      </w:pPr>
    </w:p>
    <w:p w14:paraId="6899114D" w14:textId="77777777" w:rsidR="000B5EDC" w:rsidRDefault="000B5EDC" w:rsidP="00B91DDF">
      <w:pPr>
        <w:ind w:firstLine="708"/>
        <w:jc w:val="both"/>
        <w:rPr>
          <w:lang w:val="en-GB"/>
        </w:rPr>
      </w:pPr>
      <w:r>
        <w:rPr>
          <w:lang w:val="en-GB"/>
        </w:rPr>
        <w:t>Yours sincerely,</w:t>
      </w:r>
    </w:p>
    <w:p w14:paraId="5339AE7C" w14:textId="77777777" w:rsidR="000B5EDC" w:rsidRDefault="000B5EDC" w:rsidP="00B91DDF">
      <w:pPr>
        <w:jc w:val="both"/>
        <w:rPr>
          <w:lang w:val="en-GB"/>
        </w:rPr>
      </w:pPr>
    </w:p>
    <w:p w14:paraId="66E79A05" w14:textId="77777777" w:rsidR="000B5EDC" w:rsidRDefault="000B5EDC" w:rsidP="00B91DDF">
      <w:pPr>
        <w:tabs>
          <w:tab w:val="right" w:pos="8460"/>
        </w:tabs>
        <w:ind w:left="720"/>
        <w:jc w:val="both"/>
        <w:rPr>
          <w:u w:val="single"/>
          <w:lang w:val="en-GB"/>
        </w:rPr>
      </w:pPr>
      <w:r>
        <w:rPr>
          <w:lang w:val="en-GB"/>
        </w:rPr>
        <w:t>Authorized Signature {</w:t>
      </w:r>
      <w:r w:rsidRPr="00AD370E">
        <w:rPr>
          <w:i/>
          <w:iCs/>
          <w:lang w:val="en-GB"/>
        </w:rPr>
        <w:t>In full and initials</w:t>
      </w:r>
      <w:r>
        <w:rPr>
          <w:iCs/>
          <w:lang w:val="en-GB"/>
        </w:rPr>
        <w:t>}</w:t>
      </w:r>
      <w:r>
        <w:rPr>
          <w:lang w:val="en-GB"/>
        </w:rPr>
        <w:t xml:space="preserve">:  </w:t>
      </w:r>
      <w:r>
        <w:rPr>
          <w:u w:val="single"/>
          <w:lang w:val="en-GB"/>
        </w:rPr>
        <w:tab/>
      </w:r>
    </w:p>
    <w:p w14:paraId="5E0C9CE3" w14:textId="77777777"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14:paraId="24EB9FF6" w14:textId="7214FE41" w:rsidR="00407B61" w:rsidRDefault="00407B61" w:rsidP="00B91DDF">
      <w:pPr>
        <w:tabs>
          <w:tab w:val="right" w:pos="8460"/>
        </w:tabs>
        <w:ind w:left="720"/>
        <w:jc w:val="both"/>
        <w:rPr>
          <w:lang w:val="en-GB"/>
        </w:rPr>
      </w:pPr>
      <w:r>
        <w:rPr>
          <w:lang w:val="en-GB"/>
        </w:rPr>
        <w:t xml:space="preserve">Name of </w:t>
      </w:r>
      <w:r w:rsidR="00431EC2">
        <w:rPr>
          <w:lang w:val="en-GB"/>
        </w:rPr>
        <w:t xml:space="preserve">Company </w:t>
      </w:r>
      <w:r>
        <w:rPr>
          <w:lang w:val="en-GB"/>
        </w:rPr>
        <w:t xml:space="preserve">(company’s name or </w:t>
      </w:r>
      <w:r w:rsidR="004A6DCB">
        <w:rPr>
          <w:lang w:val="en-GB"/>
        </w:rPr>
        <w:t>JVCA</w:t>
      </w:r>
      <w:r>
        <w:rPr>
          <w:lang w:val="en-GB"/>
        </w:rPr>
        <w:t>’s name):</w:t>
      </w:r>
    </w:p>
    <w:p w14:paraId="7E645EA1" w14:textId="77777777"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14:paraId="6B8F4484" w14:textId="77777777" w:rsidR="00407B61" w:rsidRDefault="00407B61" w:rsidP="00B91DDF">
      <w:pPr>
        <w:tabs>
          <w:tab w:val="right" w:pos="8460"/>
        </w:tabs>
        <w:ind w:left="720"/>
        <w:jc w:val="both"/>
        <w:rPr>
          <w:lang w:val="en-GB"/>
        </w:rPr>
      </w:pPr>
    </w:p>
    <w:p w14:paraId="724469DF" w14:textId="77777777"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14:paraId="459E7BD5" w14:textId="77777777"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14:paraId="6C0182E7" w14:textId="77777777" w:rsidR="000B5EDC" w:rsidRDefault="000B5EDC" w:rsidP="00D05394">
      <w:pPr>
        <w:pStyle w:val="BodyTextIndent"/>
        <w:tabs>
          <w:tab w:val="clear" w:pos="-720"/>
        </w:tabs>
        <w:suppressAutoHyphens w:val="0"/>
        <w:rPr>
          <w:spacing w:val="0"/>
          <w:szCs w:val="24"/>
        </w:rPr>
      </w:pPr>
    </w:p>
    <w:p w14:paraId="1107C0AC" w14:textId="77777777" w:rsidR="000B5EDC" w:rsidRPr="00DE2312" w:rsidRDefault="000B5EDC" w:rsidP="00E352E6">
      <w:pPr>
        <w:tabs>
          <w:tab w:val="right" w:pos="8460"/>
        </w:tabs>
        <w:ind w:left="720"/>
        <w:jc w:val="both"/>
        <w:rPr>
          <w:lang w:val="en-GB"/>
        </w:rPr>
      </w:pPr>
      <w:r>
        <w:rPr>
          <w:lang w:val="en-GB"/>
        </w:rPr>
        <w:t>{</w:t>
      </w:r>
      <w:r w:rsidRPr="00AD370E">
        <w:rPr>
          <w:i/>
          <w:lang w:val="en-GB"/>
        </w:rPr>
        <w:t xml:space="preserve">For </w:t>
      </w:r>
      <w:r w:rsidR="00271F30" w:rsidRPr="00AD370E">
        <w:rPr>
          <w:i/>
          <w:lang w:val="en-GB"/>
        </w:rPr>
        <w:t>a j</w:t>
      </w:r>
      <w:r w:rsidRPr="00AD370E">
        <w:rPr>
          <w:i/>
          <w:lang w:val="en-GB"/>
        </w:rPr>
        <w:t xml:space="preserve">oint </w:t>
      </w:r>
      <w:r w:rsidR="00271F30" w:rsidRPr="00AD370E">
        <w:rPr>
          <w:i/>
          <w:lang w:val="en-GB"/>
        </w:rPr>
        <w:t>v</w:t>
      </w:r>
      <w:r w:rsidRPr="00AD370E">
        <w:rPr>
          <w:i/>
          <w:lang w:val="en-GB"/>
        </w:rPr>
        <w:t>enture, either all members shall sig</w:t>
      </w:r>
      <w:r w:rsidR="00C9146F" w:rsidRPr="00AD370E">
        <w:rPr>
          <w:i/>
          <w:lang w:val="en-GB"/>
        </w:rPr>
        <w:t>n or only the lead member</w:t>
      </w:r>
      <w:r w:rsidRPr="00AD370E">
        <w:rPr>
          <w:i/>
          <w:lang w:val="en-GB"/>
        </w:rPr>
        <w:t>, in which case the power of attorney to sign on behalf of all members shall be attached</w:t>
      </w:r>
      <w:r w:rsidR="00C262F3">
        <w:rPr>
          <w:lang w:val="en-GB"/>
        </w:rPr>
        <w:t>.</w:t>
      </w:r>
      <w:r>
        <w:rPr>
          <w:lang w:val="en-GB"/>
        </w:rPr>
        <w:t>}</w:t>
      </w:r>
    </w:p>
    <w:p w14:paraId="7177378F" w14:textId="77777777" w:rsidR="000B5EDC" w:rsidRPr="00E352E6" w:rsidRDefault="000B5EDC" w:rsidP="00D05394">
      <w:pPr>
        <w:pStyle w:val="BodyTextIndent"/>
        <w:tabs>
          <w:tab w:val="clear" w:pos="-720"/>
        </w:tabs>
        <w:suppressAutoHyphens w:val="0"/>
        <w:rPr>
          <w:spacing w:val="0"/>
          <w:szCs w:val="24"/>
          <w:lang w:val="en-GB"/>
        </w:rPr>
      </w:pPr>
    </w:p>
    <w:p w14:paraId="170746A9" w14:textId="77777777" w:rsidR="00FA3A70" w:rsidRPr="003E33A5" w:rsidRDefault="00ED285D" w:rsidP="002E33C8">
      <w:pPr>
        <w:ind w:left="1080" w:hanging="1080"/>
        <w:jc w:val="center"/>
      </w:pPr>
      <w:r>
        <w:br w:type="page"/>
      </w:r>
      <w:bookmarkStart w:id="8" w:name="_Toc484426707"/>
      <w:r w:rsidR="00FA3A70" w:rsidRPr="003E33A5">
        <w:lastRenderedPageBreak/>
        <w:t xml:space="preserve"> </w:t>
      </w:r>
    </w:p>
    <w:p w14:paraId="0371C0DD" w14:textId="120424E8" w:rsidR="00FA40AB" w:rsidRPr="00EE0F54" w:rsidRDefault="00FA40AB" w:rsidP="00710042">
      <w:pPr>
        <w:pStyle w:val="Heading3"/>
        <w:keepNext w:val="0"/>
        <w:numPr>
          <w:ilvl w:val="0"/>
          <w:numId w:val="40"/>
        </w:numPr>
        <w:pBdr>
          <w:bottom w:val="single" w:sz="6" w:space="1" w:color="auto"/>
        </w:pBdr>
        <w:ind w:left="0" w:firstLine="0"/>
        <w:jc w:val="center"/>
        <w:rPr>
          <w:b/>
          <w:bCs/>
          <w:sz w:val="28"/>
          <w:szCs w:val="28"/>
        </w:rPr>
      </w:pPr>
      <w:r w:rsidRPr="00EE0F54">
        <w:rPr>
          <w:b/>
          <w:bCs/>
          <w:sz w:val="28"/>
          <w:szCs w:val="28"/>
        </w:rPr>
        <w:t xml:space="preserve">Attachment 1 to </w:t>
      </w:r>
      <w:r w:rsidR="00E90ED9" w:rsidRPr="00EE0F54">
        <w:rPr>
          <w:b/>
          <w:bCs/>
          <w:sz w:val="28"/>
          <w:szCs w:val="28"/>
        </w:rPr>
        <w:t>Proposal</w:t>
      </w:r>
      <w:r w:rsidRPr="00EE0F54">
        <w:rPr>
          <w:b/>
          <w:bCs/>
          <w:sz w:val="28"/>
          <w:szCs w:val="28"/>
        </w:rPr>
        <w:t>:</w:t>
      </w:r>
      <w:r w:rsidR="00EE0F54" w:rsidRPr="00EE0F54">
        <w:rPr>
          <w:b/>
          <w:bCs/>
          <w:sz w:val="28"/>
          <w:szCs w:val="28"/>
        </w:rPr>
        <w:t xml:space="preserve"> </w:t>
      </w:r>
      <w:r w:rsidRPr="00EE0F54">
        <w:rPr>
          <w:b/>
          <w:bCs/>
          <w:sz w:val="28"/>
          <w:szCs w:val="28"/>
        </w:rPr>
        <w:t>Covenant of Integrity</w:t>
      </w:r>
      <w:bookmarkEnd w:id="8"/>
      <w:r w:rsidRPr="00EE0F54">
        <w:rPr>
          <w:b/>
          <w:bCs/>
          <w:sz w:val="28"/>
          <w:szCs w:val="28"/>
        </w:rPr>
        <w:t xml:space="preserve"> </w:t>
      </w:r>
    </w:p>
    <w:p w14:paraId="3E008F10" w14:textId="77777777" w:rsidR="00FA40AB" w:rsidRPr="009214C3" w:rsidRDefault="00FA40AB" w:rsidP="00D660DD"/>
    <w:p w14:paraId="5D66F65C" w14:textId="77777777" w:rsidR="00A45E91" w:rsidRDefault="00A45E91" w:rsidP="009D3294">
      <w:pPr>
        <w:ind w:left="31"/>
        <w:contextualSpacing/>
        <w:rPr>
          <w:rFonts w:cs="Arial"/>
          <w:bCs/>
        </w:rPr>
      </w:pPr>
    </w:p>
    <w:p w14:paraId="4F0E251C" w14:textId="3EC66D96" w:rsidR="009D3294" w:rsidRPr="00BB2F43" w:rsidRDefault="00FA40AB" w:rsidP="009D3294">
      <w:pPr>
        <w:ind w:left="31"/>
        <w:contextualSpacing/>
      </w:pPr>
      <w:r w:rsidRPr="00570C0D">
        <w:rPr>
          <w:rFonts w:cs="Arial"/>
          <w:bCs/>
        </w:rPr>
        <w:t xml:space="preserve">To: </w:t>
      </w:r>
      <w:r w:rsidR="009D3294">
        <w:t>Higher Council for Science and Technology</w:t>
      </w:r>
    </w:p>
    <w:p w14:paraId="6CB27A9C" w14:textId="77777777" w:rsidR="009D3294" w:rsidRPr="00BB2F43" w:rsidRDefault="009D3294" w:rsidP="009D3294">
      <w:pPr>
        <w:contextualSpacing/>
      </w:pPr>
      <w:r>
        <w:t xml:space="preserve">Office of the Assistant Secretary General </w:t>
      </w:r>
      <w:r w:rsidRPr="00BB2F43">
        <w:t xml:space="preserve"> </w:t>
      </w:r>
    </w:p>
    <w:p w14:paraId="1616B1E7" w14:textId="77777777" w:rsidR="009D3294" w:rsidRDefault="009D3294" w:rsidP="009D3294">
      <w:pPr>
        <w:contextualSpacing/>
      </w:pPr>
      <w:proofErr w:type="spellStart"/>
      <w:r w:rsidRPr="00C52135">
        <w:t>Jubeiha</w:t>
      </w:r>
      <w:proofErr w:type="spellEnd"/>
      <w:r w:rsidRPr="00C52135">
        <w:t xml:space="preserve">- Amman 11941 </w:t>
      </w:r>
    </w:p>
    <w:p w14:paraId="7FB3AEE0" w14:textId="77777777" w:rsidR="009D3294" w:rsidRPr="00ED0D36" w:rsidRDefault="009D3294" w:rsidP="009D3294">
      <w:pPr>
        <w:contextualSpacing/>
      </w:pPr>
      <w:r w:rsidRPr="00C52135">
        <w:t>Jordan</w:t>
      </w:r>
    </w:p>
    <w:p w14:paraId="2B48BDEA" w14:textId="77777777" w:rsidR="00FA40AB" w:rsidRPr="007F6CA2" w:rsidRDefault="00FA40AB" w:rsidP="007301DC">
      <w:pPr>
        <w:autoSpaceDE w:val="0"/>
        <w:autoSpaceDN w:val="0"/>
        <w:adjustRightInd w:val="0"/>
        <w:jc w:val="both"/>
        <w:rPr>
          <w:b/>
        </w:rPr>
      </w:pPr>
    </w:p>
    <w:p w14:paraId="20AA7B46" w14:textId="4968BD8B" w:rsidR="00FA40AB" w:rsidRPr="00570C0D" w:rsidRDefault="00FA40AB" w:rsidP="00E437F3">
      <w:pPr>
        <w:autoSpaceDE w:val="0"/>
        <w:autoSpaceDN w:val="0"/>
        <w:adjustRightInd w:val="0"/>
        <w:jc w:val="both"/>
        <w:rPr>
          <w:rFonts w:cs="Arial"/>
        </w:rPr>
      </w:pPr>
      <w:r w:rsidRPr="00570C0D">
        <w:rPr>
          <w:rFonts w:cs="Arial"/>
        </w:rPr>
        <w:t xml:space="preserve">We declare and covenant that neither we nor anyone, including any of our directors, employees, agents, joint venture partners, </w:t>
      </w:r>
      <w:r w:rsidR="00431EC2">
        <w:rPr>
          <w:rFonts w:cs="Arial"/>
        </w:rPr>
        <w:t xml:space="preserve">Companies </w:t>
      </w:r>
      <w:r w:rsidRPr="00570C0D">
        <w:rPr>
          <w:rFonts w:cs="Arial"/>
        </w:rPr>
        <w:t xml:space="preserve">or sub-contractors, where these exist, acting on our behalf with due authority or with our knowledge or consent, or facilitated by us, has engaged, or will engage, in any Prohibited Practice (as defined below) in connection with the </w:t>
      </w:r>
      <w:r w:rsidR="00431EC2">
        <w:rPr>
          <w:rFonts w:cs="Arial"/>
        </w:rPr>
        <w:t xml:space="preserve">Company </w:t>
      </w:r>
      <w:r>
        <w:rPr>
          <w:rFonts w:cs="Arial"/>
        </w:rPr>
        <w:t>selection</w:t>
      </w:r>
      <w:r w:rsidRPr="00570C0D">
        <w:rPr>
          <w:rFonts w:cs="Arial"/>
        </w:rPr>
        <w:t xml:space="preserve"> process or in the execution or supply of any works, goods or services for [</w:t>
      </w:r>
      <w:r w:rsidRPr="00570C0D">
        <w:rPr>
          <w:rFonts w:cs="Arial"/>
          <w:i/>
          <w:iCs/>
        </w:rPr>
        <w:t>insert the name of the Contract</w:t>
      </w:r>
      <w:r w:rsidRPr="00570C0D">
        <w:rPr>
          <w:rFonts w:cs="Arial"/>
        </w:rPr>
        <w:t>] (the “</w:t>
      </w:r>
      <w:r w:rsidRPr="00570C0D">
        <w:rPr>
          <w:rFonts w:cs="Arial"/>
          <w:bCs/>
        </w:rPr>
        <w:t>Contract</w:t>
      </w:r>
      <w:r w:rsidRPr="00570C0D">
        <w:rPr>
          <w:rFonts w:cs="Arial"/>
        </w:rPr>
        <w:t xml:space="preserve">”) and covenant to so inform you if any instance of any such Prohibited Practice shall come to the attention of any person in our </w:t>
      </w:r>
      <w:r w:rsidR="00217DFD" w:rsidRPr="00570C0D">
        <w:rPr>
          <w:rFonts w:cs="Arial"/>
        </w:rPr>
        <w:t>organization</w:t>
      </w:r>
      <w:r w:rsidRPr="00570C0D">
        <w:rPr>
          <w:rFonts w:cs="Arial"/>
        </w:rPr>
        <w:t xml:space="preserve"> having responsibility for ensuring compliance with this Covenant.</w:t>
      </w:r>
    </w:p>
    <w:p w14:paraId="4747E7EC" w14:textId="77777777" w:rsidR="00FA40AB" w:rsidRPr="00570C0D" w:rsidRDefault="00FA40AB" w:rsidP="00E437F3">
      <w:pPr>
        <w:autoSpaceDE w:val="0"/>
        <w:autoSpaceDN w:val="0"/>
        <w:adjustRightInd w:val="0"/>
        <w:jc w:val="both"/>
        <w:rPr>
          <w:rFonts w:cs="Arial"/>
        </w:rPr>
      </w:pPr>
    </w:p>
    <w:p w14:paraId="2C992B1E" w14:textId="347632A0" w:rsidR="00FA40AB" w:rsidRPr="00570C0D" w:rsidRDefault="00FA40AB" w:rsidP="00E437F3">
      <w:pPr>
        <w:autoSpaceDE w:val="0"/>
        <w:autoSpaceDN w:val="0"/>
        <w:adjustRightInd w:val="0"/>
        <w:jc w:val="both"/>
        <w:rPr>
          <w:rFonts w:cs="Arial"/>
        </w:rPr>
      </w:pPr>
      <w:r w:rsidRPr="00570C0D">
        <w:rPr>
          <w:rFonts w:cs="Arial"/>
        </w:rPr>
        <w:t xml:space="preserve">We shall, for the duration of the </w:t>
      </w:r>
      <w:r w:rsidR="00431EC2">
        <w:rPr>
          <w:rFonts w:cs="Arial"/>
        </w:rPr>
        <w:t xml:space="preserve">Company </w:t>
      </w:r>
      <w:r>
        <w:rPr>
          <w:rFonts w:cs="Arial"/>
        </w:rPr>
        <w:t>selection</w:t>
      </w:r>
      <w:r w:rsidRPr="00570C0D">
        <w:rPr>
          <w:rFonts w:cs="Arial"/>
        </w:rPr>
        <w:t xml:space="preserve"> proc</w:t>
      </w:r>
      <w:r>
        <w:rPr>
          <w:rFonts w:cs="Arial"/>
        </w:rPr>
        <w:t>ess and, if we are successful with</w:t>
      </w:r>
      <w:r w:rsidRPr="00570C0D">
        <w:rPr>
          <w:rFonts w:cs="Arial"/>
        </w:rPr>
        <w:t xml:space="preserve"> our </w:t>
      </w:r>
      <w:r w:rsidR="005C64B0">
        <w:rPr>
          <w:rFonts w:cs="Arial"/>
        </w:rPr>
        <w:t>Expression of Interest</w:t>
      </w:r>
      <w:r w:rsidRPr="00570C0D">
        <w:rPr>
          <w:rFonts w:cs="Arial"/>
        </w:rPr>
        <w:t>,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B17E456" w14:textId="77777777" w:rsidR="00FA40AB" w:rsidRPr="00570C0D" w:rsidRDefault="00FA40AB">
      <w:pPr>
        <w:autoSpaceDE w:val="0"/>
        <w:autoSpaceDN w:val="0"/>
        <w:adjustRightInd w:val="0"/>
        <w:jc w:val="both"/>
        <w:rPr>
          <w:rFonts w:cs="Arial"/>
        </w:rPr>
      </w:pPr>
    </w:p>
    <w:p w14:paraId="2E9F60D4" w14:textId="77777777" w:rsidR="00FA40AB" w:rsidRPr="00570C0D" w:rsidRDefault="00FA40AB">
      <w:pPr>
        <w:autoSpaceDE w:val="0"/>
        <w:autoSpaceDN w:val="0"/>
        <w:adjustRightInd w:val="0"/>
        <w:jc w:val="both"/>
        <w:rPr>
          <w:rFonts w:cs="Arial"/>
        </w:rPr>
      </w:pPr>
    </w:p>
    <w:p w14:paraId="33527796" w14:textId="77777777" w:rsidR="00FA40AB" w:rsidRPr="00570C0D" w:rsidRDefault="00FA40AB">
      <w:pPr>
        <w:autoSpaceDE w:val="0"/>
        <w:autoSpaceDN w:val="0"/>
        <w:adjustRightInd w:val="0"/>
        <w:jc w:val="both"/>
        <w:rPr>
          <w:rFonts w:cs="Arial"/>
        </w:rPr>
      </w:pPr>
      <w:r w:rsidRPr="00570C0D">
        <w:rPr>
          <w:rFonts w:cs="Arial"/>
        </w:rPr>
        <w:t>We declare and covenant that, except for the matters disclosed in this Covenant of Integrity:</w:t>
      </w:r>
    </w:p>
    <w:p w14:paraId="7DC295C6" w14:textId="77777777" w:rsidR="00FA40AB" w:rsidRPr="00570C0D" w:rsidRDefault="00FA40AB">
      <w:pPr>
        <w:autoSpaceDE w:val="0"/>
        <w:autoSpaceDN w:val="0"/>
        <w:adjustRightInd w:val="0"/>
        <w:jc w:val="both"/>
        <w:rPr>
          <w:rFonts w:cs="Arial"/>
        </w:rPr>
      </w:pPr>
    </w:p>
    <w:p w14:paraId="2CF8B66E" w14:textId="77777777" w:rsidR="00FA40AB" w:rsidRPr="007F6CA2" w:rsidRDefault="00FA40AB" w:rsidP="00710042">
      <w:pPr>
        <w:pStyle w:val="ListParagraph"/>
        <w:numPr>
          <w:ilvl w:val="0"/>
          <w:numId w:val="7"/>
        </w:numPr>
        <w:autoSpaceDE w:val="0"/>
        <w:autoSpaceDN w:val="0"/>
        <w:adjustRightInd w:val="0"/>
        <w:ind w:left="709" w:hanging="709"/>
        <w:jc w:val="both"/>
      </w:pPr>
      <w:r w:rsidRPr="007F6CA2">
        <w:t xml:space="preserve">we, our subsidiaries and affiliates, and all of our directors, employees, agents or joint venture partners, where these exist, have not been convicted in any court of any offence involving a Prohibited Practice in connection with any tendering </w:t>
      </w:r>
      <w:r w:rsidR="00D32596" w:rsidRPr="007F6CA2">
        <w:t xml:space="preserve">or competitive selection </w:t>
      </w:r>
      <w:r w:rsidRPr="007F6CA2">
        <w:t>process or provision of works, goods or services during the ten years immediately preceding the date of this Covenant;</w:t>
      </w:r>
    </w:p>
    <w:p w14:paraId="5C7B6A35" w14:textId="77777777" w:rsidR="00FA40AB" w:rsidRPr="007F6CA2" w:rsidRDefault="00FA40AB" w:rsidP="00710042">
      <w:pPr>
        <w:pStyle w:val="ListParagraph"/>
        <w:numPr>
          <w:ilvl w:val="0"/>
          <w:numId w:val="7"/>
        </w:numPr>
        <w:tabs>
          <w:tab w:val="left" w:pos="426"/>
        </w:tabs>
        <w:autoSpaceDE w:val="0"/>
        <w:autoSpaceDN w:val="0"/>
        <w:adjustRightInd w:val="0"/>
        <w:ind w:left="709" w:hanging="709"/>
        <w:jc w:val="both"/>
      </w:pPr>
      <w:r w:rsidRPr="007F6CA2">
        <w:tab/>
        <w:t>none of our directors, employees, agents or a representatives of a joint venture partner, where these exist, has been dismissed or has resigned from any employment on the grounds of being implicated in any Prohibited Practice;</w:t>
      </w:r>
    </w:p>
    <w:p w14:paraId="05A661B4" w14:textId="0CA547E1" w:rsidR="00FA40AB" w:rsidRPr="007F6CA2" w:rsidRDefault="00FA40AB" w:rsidP="00710042">
      <w:pPr>
        <w:pStyle w:val="ListParagraph"/>
        <w:numPr>
          <w:ilvl w:val="0"/>
          <w:numId w:val="7"/>
        </w:numPr>
        <w:tabs>
          <w:tab w:val="left" w:pos="426"/>
        </w:tabs>
        <w:autoSpaceDE w:val="0"/>
        <w:autoSpaceDN w:val="0"/>
        <w:adjustRightInd w:val="0"/>
        <w:ind w:left="709" w:hanging="709"/>
        <w:jc w:val="both"/>
      </w:pPr>
      <w:r w:rsidRPr="007F6CA2">
        <w:tab/>
        <w:t>we, our subsidiaries and affiliates and our directors, employees, agents or joint venture partners, where these exist, are not prohibited from participation in a tendering</w:t>
      </w:r>
      <w:r w:rsidR="00D32596" w:rsidRPr="007F6CA2">
        <w:t xml:space="preserve"> or competitive selection</w:t>
      </w:r>
      <w:r w:rsidRPr="007F6CA2">
        <w:t xml:space="preserve"> procedure on the grounds of having been found by the final judgement of a judicial process or a finding by the enforcement (or similar) mechanism of another international </w:t>
      </w:r>
      <w:r w:rsidR="00D64D1F" w:rsidRPr="00971A6C">
        <w:t>organization</w:t>
      </w:r>
      <w:r w:rsidRPr="007F6CA2">
        <w:t xml:space="preserve"> to have engaged in a Prohibited Practice;</w:t>
      </w:r>
    </w:p>
    <w:p w14:paraId="5AFEDFD3" w14:textId="77777777" w:rsidR="00FA40AB" w:rsidRPr="007F6CA2" w:rsidRDefault="00FA40AB" w:rsidP="00710042">
      <w:pPr>
        <w:pStyle w:val="ListParagraph"/>
        <w:numPr>
          <w:ilvl w:val="0"/>
          <w:numId w:val="7"/>
        </w:numPr>
        <w:tabs>
          <w:tab w:val="left" w:pos="426"/>
          <w:tab w:val="left" w:pos="709"/>
        </w:tabs>
        <w:autoSpaceDE w:val="0"/>
        <w:autoSpaceDN w:val="0"/>
        <w:adjustRightInd w:val="0"/>
        <w:ind w:left="709" w:hanging="709"/>
        <w:jc w:val="both"/>
      </w:pPr>
      <w:r w:rsidRPr="007F6CA2">
        <w:tab/>
        <w:t>we, our subsidiaries and affiliates, as well as any subcontractors, or suppliers or affiliates of the subcontracts or supplier are not subject to any sanction imposed by resolution of the United Nations Security Council.</w:t>
      </w:r>
    </w:p>
    <w:p w14:paraId="7EDD8CA5" w14:textId="77777777" w:rsidR="00FA40AB" w:rsidRPr="00570C0D" w:rsidRDefault="00FA40AB" w:rsidP="003E33A5">
      <w:pPr>
        <w:tabs>
          <w:tab w:val="left" w:pos="426"/>
          <w:tab w:val="left" w:pos="709"/>
        </w:tabs>
        <w:autoSpaceDE w:val="0"/>
        <w:autoSpaceDN w:val="0"/>
        <w:adjustRightInd w:val="0"/>
        <w:jc w:val="both"/>
        <w:rPr>
          <w:rFonts w:cs="Arial"/>
        </w:rPr>
      </w:pPr>
    </w:p>
    <w:p w14:paraId="1469A4D5" w14:textId="77777777" w:rsidR="00FA40AB" w:rsidRPr="00570C0D" w:rsidRDefault="00FA40AB" w:rsidP="00971A6C">
      <w:pPr>
        <w:autoSpaceDE w:val="0"/>
        <w:autoSpaceDN w:val="0"/>
        <w:jc w:val="both"/>
        <w:rPr>
          <w:rFonts w:cs="Arial"/>
        </w:rPr>
      </w:pPr>
      <w:r w:rsidRPr="00570C0D">
        <w:rPr>
          <w:rFonts w:cs="Arial"/>
        </w:rPr>
        <w:t xml:space="preserve">If applicable, provide full disclosure of any convictions, dismissal, resignations, exclusions or other information relevant to Articles </w:t>
      </w:r>
      <w:proofErr w:type="spellStart"/>
      <w:r w:rsidRPr="00570C0D">
        <w:rPr>
          <w:rFonts w:cs="Arial"/>
        </w:rPr>
        <w:t>i</w:t>
      </w:r>
      <w:proofErr w:type="spellEnd"/>
      <w:r w:rsidRPr="00570C0D">
        <w:rPr>
          <w:rFonts w:cs="Arial"/>
        </w:rPr>
        <w:t xml:space="preserve">) ii) iii) or (iv) in the box below. </w:t>
      </w:r>
    </w:p>
    <w:p w14:paraId="33E541D7" w14:textId="77777777" w:rsidR="00FA40AB" w:rsidRPr="00570C0D" w:rsidRDefault="00FA40AB" w:rsidP="00971A6C">
      <w:pPr>
        <w:autoSpaceDE w:val="0"/>
        <w:autoSpaceDN w:val="0"/>
        <w:adjustRightInd w:val="0"/>
        <w:jc w:val="both"/>
        <w:rPr>
          <w:rFonts w:cs="Arial"/>
        </w:rPr>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4A0" w:firstRow="1" w:lastRow="0" w:firstColumn="1" w:lastColumn="0" w:noHBand="0" w:noVBand="1"/>
      </w:tblPr>
      <w:tblGrid>
        <w:gridCol w:w="2860"/>
        <w:gridCol w:w="6088"/>
      </w:tblGrid>
      <w:tr w:rsidR="00FA40AB" w:rsidRPr="00570C0D" w14:paraId="2B81FA82" w14:textId="77777777" w:rsidTr="007F6CA2">
        <w:tc>
          <w:tcPr>
            <w:tcW w:w="1598" w:type="pct"/>
            <w:shd w:val="clear" w:color="auto" w:fill="7EA6D7"/>
            <w:hideMark/>
          </w:tcPr>
          <w:p w14:paraId="7D1BB35D" w14:textId="77777777" w:rsidR="00FA40AB" w:rsidRPr="00570C0D" w:rsidRDefault="00FA40AB" w:rsidP="00E25012">
            <w:pPr>
              <w:jc w:val="both"/>
              <w:rPr>
                <w:rFonts w:cs="Arial"/>
                <w:b/>
              </w:rPr>
            </w:pPr>
            <w:r w:rsidRPr="00570C0D">
              <w:rPr>
                <w:rFonts w:cs="Arial"/>
                <w:b/>
              </w:rPr>
              <w:lastRenderedPageBreak/>
              <w:t>Name of Entity Required to be Disclosed</w:t>
            </w:r>
          </w:p>
        </w:tc>
        <w:tc>
          <w:tcPr>
            <w:tcW w:w="3402" w:type="pct"/>
            <w:shd w:val="clear" w:color="auto" w:fill="7EA6D7"/>
            <w:hideMark/>
          </w:tcPr>
          <w:p w14:paraId="2ABCE3F5" w14:textId="77777777" w:rsidR="00FA40AB" w:rsidRPr="00570C0D" w:rsidRDefault="00FA40AB" w:rsidP="007301DC">
            <w:pPr>
              <w:jc w:val="both"/>
              <w:rPr>
                <w:rFonts w:cs="Arial"/>
                <w:b/>
              </w:rPr>
            </w:pPr>
            <w:r w:rsidRPr="00570C0D">
              <w:rPr>
                <w:rFonts w:cs="Arial"/>
                <w:b/>
              </w:rPr>
              <w:t>Reason Disclosure is Required</w:t>
            </w:r>
            <w:r w:rsidRPr="00570C0D">
              <w:rPr>
                <w:rStyle w:val="FootnoteReference"/>
                <w:rFonts w:cs="Arial"/>
                <w:b/>
              </w:rPr>
              <w:footnoteReference w:id="2"/>
            </w:r>
          </w:p>
        </w:tc>
      </w:tr>
      <w:tr w:rsidR="00FA40AB" w:rsidRPr="00570C0D" w14:paraId="11D05EBB" w14:textId="77777777" w:rsidTr="007F6CA2">
        <w:trPr>
          <w:trHeight w:val="144"/>
        </w:trPr>
        <w:tc>
          <w:tcPr>
            <w:tcW w:w="1598" w:type="pct"/>
          </w:tcPr>
          <w:p w14:paraId="34741229" w14:textId="77777777" w:rsidR="00FA40AB" w:rsidRPr="00570C0D" w:rsidRDefault="00FA40AB" w:rsidP="003E33A5">
            <w:pPr>
              <w:jc w:val="both"/>
              <w:rPr>
                <w:rFonts w:cs="Arial"/>
              </w:rPr>
            </w:pPr>
          </w:p>
        </w:tc>
        <w:tc>
          <w:tcPr>
            <w:tcW w:w="3402" w:type="pct"/>
            <w:hideMark/>
          </w:tcPr>
          <w:p w14:paraId="63E98CED" w14:textId="77777777" w:rsidR="00FA40AB" w:rsidRPr="00570C0D" w:rsidRDefault="00FA40AB" w:rsidP="00971A6C">
            <w:pPr>
              <w:jc w:val="both"/>
              <w:rPr>
                <w:rFonts w:cs="Arial"/>
              </w:rPr>
            </w:pPr>
            <w:r w:rsidRPr="00570C0D">
              <w:rPr>
                <w:rFonts w:cs="Arial"/>
              </w:rPr>
              <w:tab/>
            </w:r>
          </w:p>
        </w:tc>
      </w:tr>
      <w:tr w:rsidR="00FA40AB" w:rsidRPr="00570C0D" w14:paraId="30AFB0D9" w14:textId="77777777" w:rsidTr="007F6CA2">
        <w:trPr>
          <w:trHeight w:val="144"/>
        </w:trPr>
        <w:tc>
          <w:tcPr>
            <w:tcW w:w="1598" w:type="pct"/>
          </w:tcPr>
          <w:p w14:paraId="01CEDE5D" w14:textId="77777777" w:rsidR="00FA40AB" w:rsidRPr="00570C0D" w:rsidRDefault="00FA40AB" w:rsidP="003E33A5">
            <w:pPr>
              <w:jc w:val="both"/>
              <w:rPr>
                <w:rFonts w:cs="Arial"/>
              </w:rPr>
            </w:pPr>
          </w:p>
        </w:tc>
        <w:tc>
          <w:tcPr>
            <w:tcW w:w="3402" w:type="pct"/>
            <w:hideMark/>
          </w:tcPr>
          <w:p w14:paraId="783552A0" w14:textId="77777777" w:rsidR="00FA40AB" w:rsidRPr="00570C0D" w:rsidRDefault="00FA40AB" w:rsidP="00971A6C">
            <w:pPr>
              <w:jc w:val="both"/>
              <w:rPr>
                <w:rFonts w:cs="Arial"/>
              </w:rPr>
            </w:pPr>
            <w:r w:rsidRPr="00570C0D">
              <w:rPr>
                <w:rFonts w:cs="Arial"/>
              </w:rPr>
              <w:tab/>
            </w:r>
          </w:p>
        </w:tc>
      </w:tr>
    </w:tbl>
    <w:p w14:paraId="5F2054D0" w14:textId="77777777" w:rsidR="00FA40AB" w:rsidRPr="00570C0D" w:rsidRDefault="00FA40AB" w:rsidP="003E33A5">
      <w:pPr>
        <w:tabs>
          <w:tab w:val="left" w:pos="426"/>
          <w:tab w:val="left" w:pos="709"/>
        </w:tabs>
        <w:autoSpaceDE w:val="0"/>
        <w:autoSpaceDN w:val="0"/>
        <w:adjustRightInd w:val="0"/>
        <w:ind w:left="709" w:hanging="709"/>
        <w:jc w:val="both"/>
        <w:rPr>
          <w:rFonts w:cs="Arial"/>
        </w:rPr>
      </w:pPr>
    </w:p>
    <w:p w14:paraId="7662A38C" w14:textId="77777777" w:rsidR="00FA40AB" w:rsidRPr="00570C0D" w:rsidRDefault="00FA40AB" w:rsidP="00971A6C">
      <w:pPr>
        <w:autoSpaceDE w:val="0"/>
        <w:autoSpaceDN w:val="0"/>
        <w:adjustRightInd w:val="0"/>
        <w:jc w:val="both"/>
        <w:rPr>
          <w:rFonts w:cs="Arial"/>
        </w:rPr>
      </w:pPr>
    </w:p>
    <w:p w14:paraId="412938F5" w14:textId="77777777" w:rsidR="00FA40AB" w:rsidRPr="00570C0D" w:rsidRDefault="00FA40AB" w:rsidP="00971A6C">
      <w:pPr>
        <w:autoSpaceDE w:val="0"/>
        <w:autoSpaceDN w:val="0"/>
        <w:adjustRightInd w:val="0"/>
        <w:jc w:val="both"/>
        <w:rPr>
          <w:rFonts w:cs="Arial"/>
        </w:rPr>
      </w:pPr>
      <w:r w:rsidRPr="00570C0D">
        <w:rPr>
          <w:rFonts w:cs="Arial"/>
        </w:rPr>
        <w:t>For the purpose of this Covenant, the terms set forth below define Prohibited Practices as:</w:t>
      </w:r>
    </w:p>
    <w:p w14:paraId="657AD5A9" w14:textId="77777777" w:rsidR="00FA40AB" w:rsidRPr="00570C0D" w:rsidRDefault="00FA40AB" w:rsidP="00E25012">
      <w:pPr>
        <w:autoSpaceDE w:val="0"/>
        <w:autoSpaceDN w:val="0"/>
        <w:adjustRightInd w:val="0"/>
        <w:jc w:val="both"/>
        <w:rPr>
          <w:rFonts w:cs="Arial"/>
        </w:rPr>
      </w:pPr>
    </w:p>
    <w:p w14:paraId="34639940" w14:textId="77777777" w:rsidR="00FA40AB" w:rsidRPr="007F6CA2" w:rsidRDefault="00FA40AB" w:rsidP="007301DC">
      <w:pPr>
        <w:autoSpaceDE w:val="0"/>
        <w:autoSpaceDN w:val="0"/>
        <w:jc w:val="both"/>
        <w:rPr>
          <w:rFonts w:eastAsia="Calibri"/>
        </w:rPr>
      </w:pPr>
      <w:r w:rsidRPr="007F6CA2">
        <w:rPr>
          <w:rFonts w:eastAsia="Calibri"/>
          <w:color w:val="00539B"/>
        </w:rPr>
        <w:t>(</w:t>
      </w:r>
      <w:proofErr w:type="spellStart"/>
      <w:r w:rsidRPr="007F6CA2">
        <w:rPr>
          <w:rFonts w:eastAsia="Calibri"/>
          <w:color w:val="00539B"/>
        </w:rPr>
        <w:t>i</w:t>
      </w:r>
      <w:proofErr w:type="spellEnd"/>
      <w:r w:rsidRPr="007F6CA2">
        <w:rPr>
          <w:rFonts w:eastAsia="Calibri"/>
          <w:color w:val="00539B"/>
        </w:rPr>
        <w:t>)</w:t>
      </w:r>
      <w:r w:rsidRPr="007F6CA2">
        <w:rPr>
          <w:rFonts w:eastAsia="Calibri"/>
        </w:rPr>
        <w:t xml:space="preserve"> a </w:t>
      </w:r>
      <w:r w:rsidR="00DF382E" w:rsidRPr="007F6CA2">
        <w:rPr>
          <w:rFonts w:eastAsia="Calibri"/>
          <w:b/>
        </w:rPr>
        <w:t>Coercive P</w:t>
      </w:r>
      <w:r w:rsidRPr="007F6CA2">
        <w:rPr>
          <w:rFonts w:eastAsia="Calibri"/>
          <w:b/>
        </w:rPr>
        <w:t xml:space="preserve">ractice </w:t>
      </w:r>
      <w:r w:rsidRPr="007F6CA2">
        <w:rPr>
          <w:rFonts w:eastAsia="Calibri"/>
        </w:rPr>
        <w:t xml:space="preserve">which means impairing or harming, or threatening to impair or harm, directly or indirectly, any party or the property of </w:t>
      </w:r>
      <w:r w:rsidR="00DF382E" w:rsidRPr="007F6CA2">
        <w:rPr>
          <w:rFonts w:eastAsia="Calibri"/>
        </w:rPr>
        <w:t xml:space="preserve">any </w:t>
      </w:r>
      <w:r w:rsidRPr="007F6CA2">
        <w:rPr>
          <w:rFonts w:eastAsia="Calibri"/>
        </w:rPr>
        <w:t xml:space="preserve">party to influence improperly the actions of a party; </w:t>
      </w:r>
    </w:p>
    <w:p w14:paraId="6BFAF275" w14:textId="77777777" w:rsidR="00FA40AB" w:rsidRPr="007F6CA2" w:rsidRDefault="00FA40AB" w:rsidP="007301DC">
      <w:pPr>
        <w:autoSpaceDE w:val="0"/>
        <w:autoSpaceDN w:val="0"/>
        <w:jc w:val="both"/>
        <w:rPr>
          <w:rFonts w:eastAsia="Calibri"/>
        </w:rPr>
      </w:pPr>
    </w:p>
    <w:p w14:paraId="153453EA" w14:textId="77777777" w:rsidR="00FA40AB" w:rsidRPr="007F6CA2" w:rsidRDefault="00FA40AB" w:rsidP="00E437F3">
      <w:pPr>
        <w:autoSpaceDE w:val="0"/>
        <w:autoSpaceDN w:val="0"/>
        <w:jc w:val="both"/>
        <w:rPr>
          <w:rFonts w:eastAsia="Calibri"/>
        </w:rPr>
      </w:pPr>
      <w:r w:rsidRPr="007F6CA2">
        <w:rPr>
          <w:rFonts w:eastAsia="Calibri"/>
          <w:color w:val="00539B"/>
        </w:rPr>
        <w:t>(ii)</w:t>
      </w:r>
      <w:r w:rsidRPr="007F6CA2">
        <w:rPr>
          <w:rFonts w:eastAsia="Calibri"/>
        </w:rPr>
        <w:t xml:space="preserve"> a </w:t>
      </w:r>
      <w:r w:rsidR="00DF382E" w:rsidRPr="007F6CA2">
        <w:rPr>
          <w:rFonts w:eastAsia="Calibri"/>
          <w:b/>
        </w:rPr>
        <w:t>C</w:t>
      </w:r>
      <w:r w:rsidRPr="007F6CA2">
        <w:rPr>
          <w:rFonts w:eastAsia="Calibri"/>
          <w:b/>
        </w:rPr>
        <w:t xml:space="preserve">ollusive </w:t>
      </w:r>
      <w:r w:rsidR="00DF382E" w:rsidRPr="007F6CA2">
        <w:rPr>
          <w:rFonts w:eastAsia="Calibri"/>
          <w:b/>
        </w:rPr>
        <w:t>P</w:t>
      </w:r>
      <w:r w:rsidRPr="007F6CA2">
        <w:rPr>
          <w:rFonts w:eastAsia="Calibri"/>
          <w:b/>
        </w:rPr>
        <w:t xml:space="preserve">ractice </w:t>
      </w:r>
      <w:r w:rsidRPr="007F6CA2">
        <w:rPr>
          <w:rFonts w:eastAsia="Calibri"/>
        </w:rPr>
        <w:t xml:space="preserve">which means an arrangement between two or more parties designed to achieve an improper purpose, including to influence improperly the actions of another party; </w:t>
      </w:r>
    </w:p>
    <w:p w14:paraId="1383F095" w14:textId="77777777" w:rsidR="00FA40AB" w:rsidRPr="007F6CA2" w:rsidRDefault="00FA40AB" w:rsidP="00E437F3">
      <w:pPr>
        <w:autoSpaceDE w:val="0"/>
        <w:autoSpaceDN w:val="0"/>
        <w:jc w:val="both"/>
        <w:rPr>
          <w:rFonts w:eastAsia="Calibri"/>
        </w:rPr>
      </w:pPr>
    </w:p>
    <w:p w14:paraId="47B13CED" w14:textId="77777777" w:rsidR="00FA40AB" w:rsidRPr="007F6CA2" w:rsidRDefault="00FA40AB" w:rsidP="00E437F3">
      <w:pPr>
        <w:autoSpaceDE w:val="0"/>
        <w:autoSpaceDN w:val="0"/>
        <w:jc w:val="both"/>
        <w:rPr>
          <w:rFonts w:eastAsia="Calibri"/>
        </w:rPr>
      </w:pPr>
      <w:r w:rsidRPr="007F6CA2">
        <w:rPr>
          <w:rFonts w:eastAsia="Calibri"/>
          <w:color w:val="00539B"/>
        </w:rPr>
        <w:t>(iii)</w:t>
      </w:r>
      <w:r w:rsidRPr="007F6CA2">
        <w:rPr>
          <w:rFonts w:eastAsia="Calibri"/>
        </w:rPr>
        <w:t xml:space="preserve"> a </w:t>
      </w:r>
      <w:r w:rsidR="00DF382E" w:rsidRPr="007F6CA2">
        <w:rPr>
          <w:rFonts w:eastAsia="Calibri"/>
          <w:b/>
        </w:rPr>
        <w:t>C</w:t>
      </w:r>
      <w:r w:rsidRPr="007F6CA2">
        <w:rPr>
          <w:rFonts w:eastAsia="Calibri"/>
          <w:b/>
        </w:rPr>
        <w:t xml:space="preserve">orrupt </w:t>
      </w:r>
      <w:r w:rsidR="00DF382E" w:rsidRPr="007F6CA2">
        <w:rPr>
          <w:rFonts w:eastAsia="Calibri"/>
          <w:b/>
        </w:rPr>
        <w:t>P</w:t>
      </w:r>
      <w:r w:rsidRPr="007F6CA2">
        <w:rPr>
          <w:rFonts w:eastAsia="Calibri"/>
          <w:b/>
        </w:rPr>
        <w:t xml:space="preserve">ractice </w:t>
      </w:r>
      <w:r w:rsidRPr="007F6CA2">
        <w:rPr>
          <w:rFonts w:eastAsia="Calibri"/>
        </w:rPr>
        <w:t xml:space="preserve">which means the offering, giving, receiving or soliciting, directly or indirectly, of anything of value to influence improperly the actions of another party; </w:t>
      </w:r>
    </w:p>
    <w:p w14:paraId="757B1DCC" w14:textId="77777777" w:rsidR="00FA40AB" w:rsidRPr="007F6CA2" w:rsidRDefault="00FA40AB">
      <w:pPr>
        <w:autoSpaceDE w:val="0"/>
        <w:autoSpaceDN w:val="0"/>
        <w:jc w:val="both"/>
        <w:rPr>
          <w:rFonts w:eastAsia="Calibri"/>
        </w:rPr>
      </w:pPr>
    </w:p>
    <w:p w14:paraId="0F3302D0" w14:textId="77777777" w:rsidR="00FA40AB" w:rsidRPr="007F6CA2" w:rsidRDefault="00FA40AB">
      <w:pPr>
        <w:autoSpaceDE w:val="0"/>
        <w:autoSpaceDN w:val="0"/>
        <w:jc w:val="both"/>
        <w:rPr>
          <w:rFonts w:eastAsia="Calibri"/>
        </w:rPr>
      </w:pPr>
      <w:r w:rsidRPr="007F6CA2">
        <w:rPr>
          <w:rFonts w:eastAsia="Calibri"/>
          <w:color w:val="00539B"/>
        </w:rPr>
        <w:t>(iv)</w:t>
      </w:r>
      <w:r w:rsidRPr="007F6CA2">
        <w:rPr>
          <w:rFonts w:eastAsia="Calibri"/>
        </w:rPr>
        <w:t xml:space="preserve"> a </w:t>
      </w:r>
      <w:r w:rsidR="00DF382E" w:rsidRPr="007F6CA2">
        <w:rPr>
          <w:rFonts w:eastAsia="Calibri"/>
          <w:b/>
        </w:rPr>
        <w:t>F</w:t>
      </w:r>
      <w:r w:rsidRPr="007F6CA2">
        <w:rPr>
          <w:rFonts w:eastAsia="Calibri"/>
          <w:b/>
        </w:rPr>
        <w:t xml:space="preserve">raudulent </w:t>
      </w:r>
      <w:r w:rsidR="00DF382E" w:rsidRPr="007F6CA2">
        <w:rPr>
          <w:rFonts w:eastAsia="Calibri"/>
          <w:b/>
        </w:rPr>
        <w:t>P</w:t>
      </w:r>
      <w:r w:rsidRPr="007F6CA2">
        <w:rPr>
          <w:rFonts w:eastAsia="Calibri"/>
          <w:b/>
        </w:rPr>
        <w:t xml:space="preserve">ractice </w:t>
      </w:r>
      <w:r w:rsidRPr="007F6CA2">
        <w:rPr>
          <w:rFonts w:eastAsia="Calibri"/>
        </w:rPr>
        <w:t xml:space="preserve">which means any act or omission, including a misrepresentation, that knowingly or recklessly misleads, or attempts to mislead, a party to obtain a financial or other benefit or to avoid an obligation; </w:t>
      </w:r>
    </w:p>
    <w:p w14:paraId="32FFA806" w14:textId="77777777" w:rsidR="00FA40AB" w:rsidRPr="007F6CA2" w:rsidRDefault="00FA40AB">
      <w:pPr>
        <w:autoSpaceDE w:val="0"/>
        <w:autoSpaceDN w:val="0"/>
        <w:jc w:val="both"/>
        <w:rPr>
          <w:rFonts w:eastAsia="Calibri"/>
        </w:rPr>
      </w:pPr>
    </w:p>
    <w:p w14:paraId="14DDCC71" w14:textId="19065046" w:rsidR="00FA40AB" w:rsidRPr="007F6CA2" w:rsidRDefault="00FA40AB">
      <w:pPr>
        <w:autoSpaceDE w:val="0"/>
        <w:autoSpaceDN w:val="0"/>
        <w:jc w:val="both"/>
        <w:rPr>
          <w:rFonts w:eastAsia="Calibri"/>
        </w:rPr>
      </w:pPr>
      <w:r w:rsidRPr="007F6CA2">
        <w:rPr>
          <w:rFonts w:eastAsia="Calibri"/>
          <w:color w:val="00539B"/>
        </w:rPr>
        <w:t>(v)</w:t>
      </w:r>
      <w:r w:rsidRPr="007F6CA2">
        <w:rPr>
          <w:rFonts w:eastAsia="Calibri"/>
        </w:rPr>
        <w:t xml:space="preserve"> a </w:t>
      </w:r>
      <w:r w:rsidR="00DF382E" w:rsidRPr="007F6CA2">
        <w:rPr>
          <w:rFonts w:eastAsia="Calibri"/>
          <w:b/>
        </w:rPr>
        <w:t>M</w:t>
      </w:r>
      <w:r w:rsidRPr="007F6CA2">
        <w:rPr>
          <w:rFonts w:eastAsia="Calibri"/>
          <w:b/>
        </w:rPr>
        <w:t xml:space="preserve">isuse of the Bank’s </w:t>
      </w:r>
      <w:r w:rsidR="00DF382E" w:rsidRPr="007F6CA2">
        <w:rPr>
          <w:rFonts w:eastAsia="Calibri"/>
          <w:b/>
        </w:rPr>
        <w:t>R</w:t>
      </w:r>
      <w:r w:rsidRPr="007F6CA2">
        <w:rPr>
          <w:rFonts w:eastAsia="Calibri"/>
          <w:b/>
        </w:rPr>
        <w:t xml:space="preserve">esources </w:t>
      </w:r>
      <w:r w:rsidR="00DF382E" w:rsidRPr="007F6CA2">
        <w:rPr>
          <w:rFonts w:eastAsia="Calibri"/>
          <w:b/>
        </w:rPr>
        <w:t xml:space="preserve">or Bank </w:t>
      </w:r>
      <w:r w:rsidR="00063C52">
        <w:rPr>
          <w:rFonts w:eastAsia="Calibri" w:cs="Arial"/>
          <w:b/>
          <w:bCs/>
          <w:lang w:eastAsia="en-GB"/>
        </w:rPr>
        <w:t>Assets</w:t>
      </w:r>
      <w:r w:rsidR="00DF382E" w:rsidRPr="007F6CA2">
        <w:rPr>
          <w:rFonts w:eastAsia="Calibri"/>
          <w:b/>
        </w:rPr>
        <w:t xml:space="preserve"> </w:t>
      </w:r>
      <w:r w:rsidRPr="007F6CA2">
        <w:rPr>
          <w:rFonts w:eastAsia="Calibri"/>
        </w:rPr>
        <w:t xml:space="preserve">which means improper use of the Bank’s </w:t>
      </w:r>
      <w:r w:rsidR="00DF382E" w:rsidRPr="007F6CA2">
        <w:rPr>
          <w:rFonts w:eastAsia="Calibri"/>
        </w:rPr>
        <w:t>Resources or Bank's Assets</w:t>
      </w:r>
      <w:r w:rsidRPr="007F6CA2">
        <w:rPr>
          <w:rFonts w:eastAsia="Calibri"/>
        </w:rPr>
        <w:t xml:space="preserve">, committed either </w:t>
      </w:r>
      <w:r w:rsidR="00DF382E" w:rsidRPr="007F6CA2">
        <w:rPr>
          <w:rFonts w:eastAsia="Calibri"/>
        </w:rPr>
        <w:t>knowingly or recklessly</w:t>
      </w:r>
      <w:r w:rsidRPr="007F6CA2">
        <w:rPr>
          <w:rFonts w:eastAsia="Calibri"/>
        </w:rPr>
        <w:t xml:space="preserve">; </w:t>
      </w:r>
    </w:p>
    <w:p w14:paraId="1BF8D1DC" w14:textId="77777777" w:rsidR="00FA40AB" w:rsidRPr="007F6CA2" w:rsidRDefault="00FA40AB">
      <w:pPr>
        <w:autoSpaceDE w:val="0"/>
        <w:autoSpaceDN w:val="0"/>
        <w:jc w:val="both"/>
        <w:rPr>
          <w:rFonts w:eastAsia="Calibri"/>
        </w:rPr>
      </w:pPr>
    </w:p>
    <w:p w14:paraId="3397B15A" w14:textId="77777777" w:rsidR="00FA40AB" w:rsidRPr="00570C0D" w:rsidRDefault="00FA40AB">
      <w:pPr>
        <w:autoSpaceDE w:val="0"/>
        <w:autoSpaceDN w:val="0"/>
        <w:jc w:val="both"/>
        <w:rPr>
          <w:rFonts w:eastAsia="Calibri" w:cs="Arial"/>
          <w:lang w:eastAsia="en-GB"/>
        </w:rPr>
      </w:pPr>
      <w:r w:rsidRPr="00570C0D">
        <w:rPr>
          <w:rFonts w:eastAsia="Calibri" w:cs="Arial"/>
          <w:color w:val="00539B"/>
          <w:lang w:eastAsia="en-GB"/>
        </w:rPr>
        <w:t>(vi)</w:t>
      </w:r>
      <w:r w:rsidRPr="00570C0D">
        <w:rPr>
          <w:rFonts w:eastAsia="Calibri" w:cs="Arial"/>
          <w:lang w:eastAsia="en-GB"/>
        </w:rPr>
        <w:t xml:space="preserve"> an </w:t>
      </w:r>
      <w:r w:rsidR="00DF382E">
        <w:rPr>
          <w:rFonts w:eastAsia="Calibri" w:cs="Arial"/>
          <w:b/>
          <w:bCs/>
          <w:lang w:eastAsia="en-GB"/>
        </w:rPr>
        <w:t>O</w:t>
      </w:r>
      <w:r w:rsidR="00DF382E" w:rsidRPr="00570C0D">
        <w:rPr>
          <w:rFonts w:eastAsia="Calibri" w:cs="Arial"/>
          <w:b/>
          <w:bCs/>
          <w:lang w:eastAsia="en-GB"/>
        </w:rPr>
        <w:t xml:space="preserve">bstructive </w:t>
      </w:r>
      <w:r w:rsidR="00DF382E">
        <w:rPr>
          <w:rFonts w:eastAsia="Calibri" w:cs="Arial"/>
          <w:b/>
          <w:bCs/>
          <w:lang w:eastAsia="en-GB"/>
        </w:rPr>
        <w:t>P</w:t>
      </w:r>
      <w:r w:rsidRPr="00570C0D">
        <w:rPr>
          <w:rFonts w:eastAsia="Calibri" w:cs="Arial"/>
          <w:b/>
          <w:bCs/>
          <w:lang w:eastAsia="en-GB"/>
        </w:rPr>
        <w:t xml:space="preserve">ractice </w:t>
      </w:r>
      <w:r w:rsidRPr="00570C0D">
        <w:rPr>
          <w:rFonts w:eastAsia="Calibri" w:cs="Arial"/>
          <w:lang w:eastAsia="en-GB"/>
        </w:rPr>
        <w:t>which means (</w:t>
      </w:r>
      <w:r w:rsidR="00DF382E">
        <w:rPr>
          <w:rFonts w:eastAsia="Calibri" w:cs="Arial"/>
          <w:lang w:eastAsia="en-GB"/>
        </w:rPr>
        <w:t>1</w:t>
      </w:r>
      <w:r w:rsidRPr="00570C0D">
        <w:rPr>
          <w:rFonts w:eastAsia="Calibri" w:cs="Arial"/>
          <w:lang w:eastAsia="en-GB"/>
        </w:rPr>
        <w:t>) destroying, falsifying, altering or concealing of evidence material to a Bank investigation, which impedes the Bank’s investigation; (</w:t>
      </w:r>
      <w:r w:rsidR="00DF382E">
        <w:rPr>
          <w:rFonts w:eastAsia="Calibri" w:cs="Arial"/>
          <w:lang w:eastAsia="en-GB"/>
        </w:rPr>
        <w:t>2</w:t>
      </w:r>
      <w:r w:rsidRPr="00570C0D">
        <w:rPr>
          <w:rFonts w:eastAsia="Calibri" w:cs="Arial"/>
          <w:lang w:eastAsia="en-GB"/>
        </w:rPr>
        <w:t>) making false statements to investigators in order to materially impede a Bank investigation into allegations of a Prohibited Practice; (</w:t>
      </w:r>
      <w:r w:rsidR="00DF382E">
        <w:rPr>
          <w:rFonts w:eastAsia="Calibri" w:cs="Arial"/>
          <w:lang w:eastAsia="en-GB"/>
        </w:rPr>
        <w:t>3</w:t>
      </w:r>
      <w:r w:rsidRPr="00570C0D">
        <w:rPr>
          <w:rFonts w:eastAsia="Calibri" w:cs="Arial"/>
          <w:lang w:eastAsia="en-GB"/>
        </w:rPr>
        <w:t>) failing to comply with requests to provide information, documents or records in connection with a Bank investigation; (</w:t>
      </w:r>
      <w:r w:rsidR="00DF382E">
        <w:rPr>
          <w:rFonts w:eastAsia="Calibri" w:cs="Arial"/>
          <w:lang w:eastAsia="en-GB"/>
        </w:rPr>
        <w:t>4</w:t>
      </w:r>
      <w:r w:rsidRPr="00570C0D">
        <w:rPr>
          <w:rFonts w:eastAsia="Calibri" w:cs="Arial"/>
          <w:lang w:eastAsia="en-GB"/>
        </w:rPr>
        <w:t>) threatening, harassing or intimidating any party to prevent it from disclosing its knowledge of matters relevant to a Bank investigation or from pursuing the investigation; or (</w:t>
      </w:r>
      <w:r w:rsidR="00DF382E">
        <w:rPr>
          <w:rFonts w:eastAsia="Calibri" w:cs="Arial"/>
          <w:lang w:eastAsia="en-GB"/>
        </w:rPr>
        <w:t>5</w:t>
      </w:r>
      <w:r w:rsidRPr="00570C0D">
        <w:rPr>
          <w:rFonts w:eastAsia="Calibri" w:cs="Arial"/>
          <w:lang w:eastAsia="en-GB"/>
        </w:rPr>
        <w:t xml:space="preserve">) materially impeding the exercise of the Bank’s contractual rights of audit or inspection or access to information; and </w:t>
      </w:r>
    </w:p>
    <w:p w14:paraId="5D7B87A9" w14:textId="77777777" w:rsidR="00FA40AB" w:rsidRPr="00570C0D" w:rsidRDefault="00FA40AB">
      <w:pPr>
        <w:autoSpaceDE w:val="0"/>
        <w:autoSpaceDN w:val="0"/>
        <w:jc w:val="both"/>
        <w:rPr>
          <w:rFonts w:eastAsia="Calibri" w:cs="Arial"/>
          <w:lang w:eastAsia="en-GB"/>
        </w:rPr>
      </w:pPr>
    </w:p>
    <w:p w14:paraId="6710408C" w14:textId="77777777" w:rsidR="00FA40AB" w:rsidRPr="00570C0D" w:rsidRDefault="00FA40AB">
      <w:pPr>
        <w:autoSpaceDE w:val="0"/>
        <w:autoSpaceDN w:val="0"/>
        <w:jc w:val="both"/>
        <w:rPr>
          <w:rFonts w:eastAsia="Calibri" w:cs="Arial"/>
          <w:lang w:eastAsia="en-GB"/>
        </w:rPr>
      </w:pPr>
      <w:r w:rsidRPr="00570C0D">
        <w:rPr>
          <w:rFonts w:eastAsia="Calibri" w:cs="Arial"/>
          <w:color w:val="00539B"/>
          <w:lang w:eastAsia="en-GB"/>
        </w:rPr>
        <w:t>(vii)</w:t>
      </w:r>
      <w:r w:rsidRPr="00570C0D">
        <w:rPr>
          <w:rFonts w:eastAsia="Calibri" w:cs="Arial"/>
          <w:lang w:eastAsia="en-GB"/>
        </w:rPr>
        <w:t xml:space="preserve"> a </w:t>
      </w:r>
      <w:r w:rsidR="00DF382E">
        <w:rPr>
          <w:rFonts w:eastAsia="Calibri" w:cs="Arial"/>
          <w:b/>
          <w:bCs/>
          <w:lang w:eastAsia="en-GB"/>
        </w:rPr>
        <w:t>T</w:t>
      </w:r>
      <w:r w:rsidRPr="00570C0D">
        <w:rPr>
          <w:rFonts w:eastAsia="Calibri" w:cs="Arial"/>
          <w:b/>
          <w:bCs/>
          <w:lang w:eastAsia="en-GB"/>
        </w:rPr>
        <w:t xml:space="preserve">heft </w:t>
      </w:r>
      <w:r w:rsidRPr="00570C0D">
        <w:rPr>
          <w:rFonts w:eastAsia="Calibri" w:cs="Arial"/>
          <w:lang w:eastAsia="en-GB"/>
        </w:rPr>
        <w:t xml:space="preserve">which means the misappropriation of property belonging to another party. </w:t>
      </w:r>
    </w:p>
    <w:p w14:paraId="7589391C" w14:textId="77777777" w:rsidR="00FA40AB" w:rsidRPr="00570C0D" w:rsidRDefault="00FA40AB">
      <w:pPr>
        <w:pStyle w:val="NoSpacing"/>
        <w:jc w:val="both"/>
        <w:rPr>
          <w:rFonts w:ascii="Franklin Gothic Book" w:hAnsi="Franklin Gothic Book" w:cs="Arial"/>
          <w:sz w:val="20"/>
          <w:szCs w:val="20"/>
        </w:rPr>
      </w:pPr>
    </w:p>
    <w:p w14:paraId="2C60E9D9" w14:textId="4610C136" w:rsidR="00FA40AB" w:rsidRPr="00570C0D" w:rsidRDefault="00FA40AB">
      <w:pPr>
        <w:autoSpaceDE w:val="0"/>
        <w:autoSpaceDN w:val="0"/>
        <w:adjustRightInd w:val="0"/>
        <w:jc w:val="both"/>
        <w:rPr>
          <w:rFonts w:cs="Arial"/>
        </w:rPr>
      </w:pPr>
      <w:r w:rsidRPr="00570C0D">
        <w:rPr>
          <w:rFonts w:cs="Arial"/>
        </w:rPr>
        <w:t xml:space="preserve">Following the submission of our </w:t>
      </w:r>
      <w:r w:rsidR="005C64B0">
        <w:rPr>
          <w:rFonts w:cs="Arial"/>
        </w:rPr>
        <w:t>Expression of Interest</w:t>
      </w:r>
      <w:r w:rsidRPr="00570C0D">
        <w:rPr>
          <w:rFonts w:cs="Arial"/>
        </w:rPr>
        <w:t xml:space="preserve">, we grant the project financier, the Bank and/or persons appointed by them, the right of inspection of our, and any proposed subcontractors, accounts and records and permission to have any such accounts and records audited by auditors appointed by the Bank, if required by the Bank. We accept to preserve these records generally in accordance with applicable law </w:t>
      </w:r>
      <w:r w:rsidR="002E33C8" w:rsidRPr="00570C0D">
        <w:rPr>
          <w:rFonts w:cs="Arial"/>
        </w:rPr>
        <w:t xml:space="preserve">but in any case, </w:t>
      </w:r>
      <w:r w:rsidRPr="00570C0D">
        <w:rPr>
          <w:rFonts w:cs="Arial"/>
        </w:rPr>
        <w:t xml:space="preserve">for at least six years from the date of substantial performance of the Contract. </w:t>
      </w:r>
    </w:p>
    <w:p w14:paraId="1CF7FB48" w14:textId="77777777" w:rsidR="00FA40AB" w:rsidRPr="00570C0D" w:rsidRDefault="00FA40AB">
      <w:pPr>
        <w:autoSpaceDE w:val="0"/>
        <w:autoSpaceDN w:val="0"/>
        <w:adjustRightInd w:val="0"/>
        <w:jc w:val="both"/>
        <w:rPr>
          <w:rFonts w:cs="Arial"/>
        </w:rPr>
      </w:pPr>
    </w:p>
    <w:p w14:paraId="706FBDA3" w14:textId="77777777" w:rsidR="00FA40AB" w:rsidRPr="00570C0D" w:rsidRDefault="00FA40AB">
      <w:pPr>
        <w:autoSpaceDE w:val="0"/>
        <w:autoSpaceDN w:val="0"/>
        <w:adjustRightInd w:val="0"/>
        <w:jc w:val="both"/>
        <w:rPr>
          <w:rFonts w:cs="Arial"/>
        </w:rPr>
      </w:pPr>
      <w:r w:rsidRPr="00570C0D">
        <w:rPr>
          <w:rFonts w:cs="Arial"/>
        </w:rPr>
        <w:lastRenderedPageBreak/>
        <w:t xml:space="preserve">We further declare that no affiliate of the </w:t>
      </w:r>
      <w:r w:rsidR="00B56F6C">
        <w:rPr>
          <w:rFonts w:cs="Arial"/>
        </w:rPr>
        <w:t>Recipient</w:t>
      </w:r>
      <w:r w:rsidR="00D32596">
        <w:rPr>
          <w:rFonts w:cs="Arial"/>
        </w:rPr>
        <w:t>/Client</w:t>
      </w:r>
      <w:r w:rsidRPr="00570C0D">
        <w:rPr>
          <w:rFonts w:cs="Arial"/>
        </w:rPr>
        <w:t xml:space="preserve"> is participating in our </w:t>
      </w:r>
      <w:r w:rsidR="005C64B0">
        <w:rPr>
          <w:rFonts w:cs="Arial"/>
        </w:rPr>
        <w:t>Expression of Interest</w:t>
      </w:r>
      <w:r w:rsidRPr="00570C0D">
        <w:rPr>
          <w:rFonts w:cs="Arial"/>
        </w:rPr>
        <w:t xml:space="preserve"> in any capacity whatsoever.</w:t>
      </w:r>
    </w:p>
    <w:p w14:paraId="09CB172C" w14:textId="77777777" w:rsidR="00FA40AB" w:rsidRPr="00570C0D" w:rsidRDefault="00FA40AB">
      <w:pPr>
        <w:autoSpaceDE w:val="0"/>
        <w:autoSpaceDN w:val="0"/>
        <w:adjustRightInd w:val="0"/>
        <w:jc w:val="both"/>
        <w:rPr>
          <w:rFonts w:cs="Arial"/>
        </w:rPr>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1E0" w:firstRow="1" w:lastRow="1" w:firstColumn="1" w:lastColumn="1" w:noHBand="0" w:noVBand="0"/>
      </w:tblPr>
      <w:tblGrid>
        <w:gridCol w:w="1609"/>
        <w:gridCol w:w="7339"/>
      </w:tblGrid>
      <w:tr w:rsidR="00FA40AB" w:rsidRPr="00570C0D" w14:paraId="3E1ACF9C" w14:textId="77777777" w:rsidTr="007F6CA2">
        <w:tc>
          <w:tcPr>
            <w:tcW w:w="899" w:type="pct"/>
          </w:tcPr>
          <w:p w14:paraId="4F449753" w14:textId="77777777" w:rsidR="00FA40AB" w:rsidRPr="00570C0D" w:rsidRDefault="00FA40AB" w:rsidP="007F6CA2">
            <w:pPr>
              <w:spacing w:before="200"/>
              <w:jc w:val="both"/>
            </w:pPr>
            <w:r w:rsidRPr="00570C0D">
              <w:t>Name:</w:t>
            </w:r>
          </w:p>
        </w:tc>
        <w:tc>
          <w:tcPr>
            <w:tcW w:w="4101" w:type="pct"/>
          </w:tcPr>
          <w:p w14:paraId="156E28AA" w14:textId="77777777" w:rsidR="00FA40AB" w:rsidRPr="00570C0D" w:rsidRDefault="00FA40AB" w:rsidP="007F6CA2">
            <w:pPr>
              <w:spacing w:after="200"/>
              <w:jc w:val="both"/>
            </w:pPr>
          </w:p>
        </w:tc>
      </w:tr>
      <w:tr w:rsidR="00FA40AB" w:rsidRPr="00570C0D" w14:paraId="23ABED26" w14:textId="77777777" w:rsidTr="007F6CA2">
        <w:tc>
          <w:tcPr>
            <w:tcW w:w="899" w:type="pct"/>
          </w:tcPr>
          <w:p w14:paraId="259B62F3" w14:textId="77777777" w:rsidR="00FA40AB" w:rsidRPr="00570C0D" w:rsidRDefault="00FA40AB" w:rsidP="007F6CA2">
            <w:pPr>
              <w:spacing w:before="200"/>
              <w:jc w:val="both"/>
            </w:pPr>
            <w:r w:rsidRPr="00570C0D">
              <w:t>In the capacity of:</w:t>
            </w:r>
          </w:p>
        </w:tc>
        <w:tc>
          <w:tcPr>
            <w:tcW w:w="4101" w:type="pct"/>
          </w:tcPr>
          <w:p w14:paraId="552FBE7F" w14:textId="77777777" w:rsidR="00FA40AB" w:rsidRPr="00570C0D" w:rsidRDefault="00FA40AB" w:rsidP="007F6CA2">
            <w:pPr>
              <w:spacing w:after="200"/>
              <w:jc w:val="both"/>
            </w:pPr>
          </w:p>
        </w:tc>
      </w:tr>
      <w:tr w:rsidR="00FA40AB" w:rsidRPr="00570C0D" w14:paraId="2463B17A" w14:textId="77777777" w:rsidTr="007F6CA2">
        <w:tc>
          <w:tcPr>
            <w:tcW w:w="899" w:type="pct"/>
          </w:tcPr>
          <w:p w14:paraId="15B58A92" w14:textId="77777777" w:rsidR="00FA40AB" w:rsidRPr="00570C0D" w:rsidRDefault="00FA40AB" w:rsidP="007F6CA2">
            <w:pPr>
              <w:spacing w:before="200"/>
              <w:jc w:val="both"/>
            </w:pPr>
            <w:r w:rsidRPr="00570C0D">
              <w:t>Signed:</w:t>
            </w:r>
          </w:p>
        </w:tc>
        <w:tc>
          <w:tcPr>
            <w:tcW w:w="4101" w:type="pct"/>
          </w:tcPr>
          <w:p w14:paraId="7091CC9E" w14:textId="77777777" w:rsidR="00FA40AB" w:rsidRPr="00570C0D" w:rsidRDefault="00FA40AB" w:rsidP="007F6CA2">
            <w:pPr>
              <w:spacing w:after="200"/>
              <w:jc w:val="both"/>
            </w:pPr>
          </w:p>
        </w:tc>
      </w:tr>
      <w:tr w:rsidR="00FA40AB" w:rsidRPr="00570C0D" w14:paraId="2BD80436" w14:textId="77777777" w:rsidTr="00AF12E6">
        <w:tc>
          <w:tcPr>
            <w:tcW w:w="899" w:type="pct"/>
          </w:tcPr>
          <w:p w14:paraId="1F9C5456" w14:textId="73C9DCFA" w:rsidR="00FA40AB" w:rsidRPr="00570C0D" w:rsidRDefault="00FA40AB" w:rsidP="007F6CA2">
            <w:pPr>
              <w:spacing w:before="200"/>
              <w:jc w:val="both"/>
            </w:pPr>
            <w:r w:rsidRPr="00570C0D">
              <w:t xml:space="preserve">Duly </w:t>
            </w:r>
            <w:r w:rsidR="00643D6C" w:rsidRPr="00570C0D">
              <w:t>authorized</w:t>
            </w:r>
            <w:r w:rsidRPr="00570C0D">
              <w:t xml:space="preserve"> to sign for and on behalf of:</w:t>
            </w:r>
          </w:p>
        </w:tc>
        <w:tc>
          <w:tcPr>
            <w:tcW w:w="4101" w:type="pct"/>
          </w:tcPr>
          <w:p w14:paraId="4B5C37DD" w14:textId="77777777" w:rsidR="00FA40AB" w:rsidRPr="00570C0D" w:rsidRDefault="00FA40AB" w:rsidP="007F6CA2">
            <w:pPr>
              <w:spacing w:after="200"/>
              <w:jc w:val="both"/>
            </w:pPr>
          </w:p>
        </w:tc>
      </w:tr>
      <w:tr w:rsidR="00FA40AB" w:rsidRPr="00570C0D" w14:paraId="3AAD6975" w14:textId="77777777" w:rsidTr="007F6CA2">
        <w:tc>
          <w:tcPr>
            <w:tcW w:w="899" w:type="pct"/>
          </w:tcPr>
          <w:p w14:paraId="192646D0" w14:textId="77777777" w:rsidR="00FA40AB" w:rsidRPr="00570C0D" w:rsidRDefault="00FA40AB" w:rsidP="007F6CA2">
            <w:pPr>
              <w:spacing w:before="200"/>
              <w:jc w:val="both"/>
            </w:pPr>
            <w:r w:rsidRPr="00570C0D">
              <w:t>Date:</w:t>
            </w:r>
          </w:p>
        </w:tc>
        <w:tc>
          <w:tcPr>
            <w:tcW w:w="4101" w:type="pct"/>
          </w:tcPr>
          <w:p w14:paraId="6C776011" w14:textId="77777777" w:rsidR="00FA40AB" w:rsidRPr="00570C0D" w:rsidRDefault="00FA40AB" w:rsidP="007F6CA2">
            <w:pPr>
              <w:spacing w:after="200"/>
              <w:jc w:val="both"/>
            </w:pPr>
          </w:p>
        </w:tc>
      </w:tr>
    </w:tbl>
    <w:p w14:paraId="29B37BF5" w14:textId="77777777" w:rsidR="00FA40AB" w:rsidRDefault="00FA40AB" w:rsidP="003E33A5">
      <w:pPr>
        <w:autoSpaceDE w:val="0"/>
        <w:autoSpaceDN w:val="0"/>
        <w:adjustRightInd w:val="0"/>
        <w:jc w:val="both"/>
        <w:rPr>
          <w:rFonts w:cs="Arial"/>
        </w:rPr>
      </w:pPr>
    </w:p>
    <w:p w14:paraId="65A7204C" w14:textId="77777777" w:rsidR="0087045A" w:rsidRPr="0087045A" w:rsidRDefault="0087045A" w:rsidP="0087045A">
      <w:pPr>
        <w:jc w:val="center"/>
        <w:rPr>
          <w:b/>
          <w:sz w:val="28"/>
          <w:szCs w:val="28"/>
          <w:lang w:val="en-GB"/>
        </w:rPr>
      </w:pPr>
      <w:r>
        <w:rPr>
          <w:rFonts w:cs="Arial"/>
        </w:rPr>
        <w:br w:type="page"/>
      </w:r>
    </w:p>
    <w:p w14:paraId="522B8DD2" w14:textId="77777777" w:rsidR="002E33C8" w:rsidRDefault="002E33C8" w:rsidP="002E33C8"/>
    <w:p w14:paraId="0CD6B37F" w14:textId="3A0AFA27" w:rsidR="00EE0F54" w:rsidRPr="00EE0F54" w:rsidRDefault="00EE0F54" w:rsidP="00710042">
      <w:pPr>
        <w:pStyle w:val="Heading3"/>
        <w:keepNext w:val="0"/>
        <w:numPr>
          <w:ilvl w:val="0"/>
          <w:numId w:val="40"/>
        </w:numPr>
        <w:pBdr>
          <w:bottom w:val="single" w:sz="6" w:space="1" w:color="auto"/>
        </w:pBdr>
        <w:ind w:left="0" w:firstLine="0"/>
        <w:jc w:val="center"/>
        <w:rPr>
          <w:b/>
          <w:bCs/>
          <w:sz w:val="28"/>
          <w:szCs w:val="28"/>
        </w:rPr>
      </w:pPr>
      <w:r w:rsidRPr="00EE0F54">
        <w:rPr>
          <w:b/>
          <w:bCs/>
          <w:sz w:val="28"/>
          <w:szCs w:val="28"/>
        </w:rPr>
        <w:t xml:space="preserve">Attachment </w:t>
      </w:r>
      <w:r>
        <w:rPr>
          <w:b/>
          <w:bCs/>
          <w:sz w:val="28"/>
          <w:szCs w:val="28"/>
        </w:rPr>
        <w:t>2</w:t>
      </w:r>
      <w:r w:rsidRPr="00EE0F54">
        <w:rPr>
          <w:b/>
          <w:bCs/>
          <w:sz w:val="28"/>
          <w:szCs w:val="28"/>
        </w:rPr>
        <w:t xml:space="preserve"> to Proposal: Company Contact Sheet</w:t>
      </w:r>
    </w:p>
    <w:p w14:paraId="20A40180" w14:textId="77777777" w:rsidR="0087045A" w:rsidRPr="00554F7C" w:rsidRDefault="0087045A" w:rsidP="0087045A"/>
    <w:p w14:paraId="4EDA5574" w14:textId="77777777" w:rsidR="0087045A" w:rsidRPr="00554F7C" w:rsidRDefault="0087045A" w:rsidP="0087045A"/>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87045A" w:rsidRPr="00554F7C" w14:paraId="6094B17F" w14:textId="77777777" w:rsidTr="00602CB7">
        <w:tc>
          <w:tcPr>
            <w:tcW w:w="3600" w:type="dxa"/>
            <w:vAlign w:val="center"/>
          </w:tcPr>
          <w:p w14:paraId="290D27B2" w14:textId="60443273" w:rsidR="0087045A" w:rsidRDefault="0087045A" w:rsidP="00602CB7">
            <w:pPr>
              <w:tabs>
                <w:tab w:val="right" w:pos="8789"/>
              </w:tabs>
              <w:suppressAutoHyphens/>
              <w:spacing w:before="100"/>
              <w:rPr>
                <w:b/>
                <w:snapToGrid w:val="0"/>
                <w:spacing w:val="-2"/>
                <w:sz w:val="20"/>
                <w:szCs w:val="20"/>
              </w:rPr>
            </w:pPr>
            <w:r w:rsidRPr="00554F7C">
              <w:rPr>
                <w:b/>
                <w:snapToGrid w:val="0"/>
                <w:spacing w:val="-2"/>
                <w:sz w:val="20"/>
                <w:szCs w:val="20"/>
              </w:rPr>
              <w:t xml:space="preserve">Full legal name of Lead </w:t>
            </w:r>
            <w:r w:rsidR="005468A1" w:rsidRPr="00554F7C">
              <w:rPr>
                <w:b/>
                <w:snapToGrid w:val="0"/>
                <w:spacing w:val="-2"/>
                <w:sz w:val="20"/>
                <w:szCs w:val="20"/>
              </w:rPr>
              <w:t>Organization</w:t>
            </w:r>
            <w:r>
              <w:rPr>
                <w:b/>
                <w:snapToGrid w:val="0"/>
                <w:spacing w:val="-2"/>
                <w:sz w:val="20"/>
                <w:szCs w:val="20"/>
              </w:rPr>
              <w:t>/ Individual</w:t>
            </w:r>
            <w:r w:rsidRPr="00554F7C">
              <w:rPr>
                <w:b/>
                <w:snapToGrid w:val="0"/>
                <w:spacing w:val="-2"/>
                <w:sz w:val="20"/>
                <w:szCs w:val="20"/>
              </w:rPr>
              <w:t>:</w:t>
            </w:r>
          </w:p>
          <w:p w14:paraId="78B8A85C" w14:textId="77777777" w:rsidR="0087045A" w:rsidRPr="00554F7C" w:rsidRDefault="0087045A" w:rsidP="00602CB7">
            <w:pPr>
              <w:tabs>
                <w:tab w:val="right" w:pos="8789"/>
              </w:tabs>
              <w:suppressAutoHyphens/>
              <w:spacing w:before="100"/>
              <w:rPr>
                <w:b/>
                <w:snapToGrid w:val="0"/>
                <w:spacing w:val="-2"/>
                <w:sz w:val="20"/>
                <w:szCs w:val="20"/>
              </w:rPr>
            </w:pPr>
          </w:p>
        </w:tc>
        <w:tc>
          <w:tcPr>
            <w:tcW w:w="4764" w:type="dxa"/>
            <w:vAlign w:val="center"/>
          </w:tcPr>
          <w:p w14:paraId="5F1FC350" w14:textId="77777777" w:rsidR="0087045A" w:rsidRPr="004C152F" w:rsidRDefault="0087045A" w:rsidP="00602CB7">
            <w:pPr>
              <w:tabs>
                <w:tab w:val="right" w:pos="8789"/>
              </w:tabs>
              <w:suppressAutoHyphens/>
              <w:rPr>
                <w:snapToGrid w:val="0"/>
                <w:spacing w:val="-2"/>
                <w:vertAlign w:val="superscript"/>
              </w:rPr>
            </w:pPr>
            <w:permStart w:id="1957902912" w:edGrp="everyone"/>
            <w:permEnd w:id="1957902912"/>
          </w:p>
        </w:tc>
      </w:tr>
      <w:tr w:rsidR="0087045A" w:rsidRPr="00554F7C" w14:paraId="28A522D9" w14:textId="77777777" w:rsidTr="00602CB7">
        <w:tc>
          <w:tcPr>
            <w:tcW w:w="3600" w:type="dxa"/>
            <w:vAlign w:val="center"/>
          </w:tcPr>
          <w:p w14:paraId="436A4262" w14:textId="77777777" w:rsidR="0087045A" w:rsidRPr="00554F7C" w:rsidRDefault="0087045A" w:rsidP="00602CB7">
            <w:pPr>
              <w:tabs>
                <w:tab w:val="right" w:pos="8789"/>
              </w:tabs>
              <w:suppressAutoHyphens/>
              <w:spacing w:after="100"/>
              <w:rPr>
                <w:b/>
                <w:spacing w:val="-2"/>
                <w:sz w:val="20"/>
              </w:rPr>
            </w:pPr>
            <w:r w:rsidRPr="00554F7C">
              <w:rPr>
                <w:b/>
                <w:spacing w:val="-2"/>
                <w:sz w:val="20"/>
              </w:rPr>
              <w:t xml:space="preserve">Trading Name </w:t>
            </w:r>
            <w:r w:rsidRPr="00554F7C">
              <w:rPr>
                <w:spacing w:val="-2"/>
                <w:sz w:val="16"/>
                <w:szCs w:val="16"/>
              </w:rPr>
              <w:t>(if different from above)</w:t>
            </w:r>
            <w:r w:rsidRPr="00554F7C">
              <w:rPr>
                <w:b/>
                <w:spacing w:val="-2"/>
                <w:sz w:val="20"/>
              </w:rPr>
              <w:t>:</w:t>
            </w:r>
            <w:r w:rsidRPr="00554F7C">
              <w:rPr>
                <w:b/>
                <w:spacing w:val="-2"/>
                <w:sz w:val="20"/>
              </w:rPr>
              <w:br/>
            </w:r>
          </w:p>
        </w:tc>
        <w:tc>
          <w:tcPr>
            <w:tcW w:w="4764" w:type="dxa"/>
            <w:vAlign w:val="center"/>
          </w:tcPr>
          <w:p w14:paraId="5E817CFF" w14:textId="77777777" w:rsidR="0087045A" w:rsidRPr="004C152F" w:rsidRDefault="0087045A" w:rsidP="00602CB7">
            <w:pPr>
              <w:tabs>
                <w:tab w:val="right" w:pos="8789"/>
              </w:tabs>
              <w:suppressAutoHyphens/>
              <w:rPr>
                <w:spacing w:val="-2"/>
                <w:vertAlign w:val="superscript"/>
              </w:rPr>
            </w:pPr>
            <w:permStart w:id="2117030510" w:edGrp="everyone"/>
            <w:permEnd w:id="2117030510"/>
          </w:p>
        </w:tc>
      </w:tr>
      <w:tr w:rsidR="0087045A" w:rsidRPr="00554F7C" w14:paraId="688ABB37" w14:textId="77777777" w:rsidTr="00602CB7">
        <w:tc>
          <w:tcPr>
            <w:tcW w:w="3600" w:type="dxa"/>
            <w:vAlign w:val="center"/>
          </w:tcPr>
          <w:p w14:paraId="62369AFF" w14:textId="77777777" w:rsidR="0087045A" w:rsidRPr="00554F7C" w:rsidRDefault="0087045A" w:rsidP="00602CB7">
            <w:pPr>
              <w:tabs>
                <w:tab w:val="right" w:pos="8789"/>
              </w:tabs>
              <w:suppressAutoHyphens/>
              <w:spacing w:before="100" w:after="100"/>
              <w:rPr>
                <w:b/>
                <w:spacing w:val="-2"/>
                <w:sz w:val="20"/>
              </w:rPr>
            </w:pPr>
            <w:r w:rsidRPr="00554F7C">
              <w:rPr>
                <w:b/>
                <w:spacing w:val="-2"/>
                <w:sz w:val="20"/>
              </w:rPr>
              <w:t>Country of Registration:</w:t>
            </w:r>
          </w:p>
        </w:tc>
        <w:tc>
          <w:tcPr>
            <w:tcW w:w="4764" w:type="dxa"/>
            <w:vAlign w:val="center"/>
          </w:tcPr>
          <w:p w14:paraId="63E5235E" w14:textId="77777777" w:rsidR="0087045A" w:rsidRPr="004C152F" w:rsidRDefault="0087045A" w:rsidP="00602CB7">
            <w:pPr>
              <w:tabs>
                <w:tab w:val="right" w:pos="8789"/>
              </w:tabs>
              <w:suppressAutoHyphens/>
              <w:rPr>
                <w:spacing w:val="-2"/>
                <w:vertAlign w:val="superscript"/>
              </w:rPr>
            </w:pPr>
            <w:permStart w:id="311698894" w:edGrp="everyone"/>
            <w:permEnd w:id="311698894"/>
          </w:p>
        </w:tc>
      </w:tr>
      <w:tr w:rsidR="0087045A" w:rsidRPr="00554F7C" w14:paraId="567993E0" w14:textId="77777777" w:rsidTr="00602CB7">
        <w:tc>
          <w:tcPr>
            <w:tcW w:w="3600" w:type="dxa"/>
            <w:vAlign w:val="center"/>
          </w:tcPr>
          <w:p w14:paraId="2D3D26AA" w14:textId="77777777" w:rsidR="0087045A" w:rsidRPr="00554F7C" w:rsidRDefault="0087045A" w:rsidP="00602CB7">
            <w:pPr>
              <w:tabs>
                <w:tab w:val="right" w:pos="8789"/>
              </w:tabs>
              <w:suppressAutoHyphens/>
              <w:spacing w:before="100" w:after="100"/>
              <w:rPr>
                <w:b/>
                <w:spacing w:val="-2"/>
                <w:sz w:val="20"/>
              </w:rPr>
            </w:pPr>
            <w:r w:rsidRPr="00554F7C">
              <w:rPr>
                <w:b/>
                <w:spacing w:val="-2"/>
                <w:sz w:val="20"/>
              </w:rPr>
              <w:t>Address of registered office:</w:t>
            </w:r>
          </w:p>
          <w:p w14:paraId="1E012100" w14:textId="77777777" w:rsidR="0087045A" w:rsidRPr="00554F7C" w:rsidRDefault="0087045A" w:rsidP="00602CB7">
            <w:pPr>
              <w:tabs>
                <w:tab w:val="right" w:pos="8789"/>
              </w:tabs>
              <w:suppressAutoHyphens/>
              <w:spacing w:before="100" w:after="100"/>
              <w:rPr>
                <w:b/>
              </w:rPr>
            </w:pPr>
          </w:p>
        </w:tc>
        <w:tc>
          <w:tcPr>
            <w:tcW w:w="4764" w:type="dxa"/>
            <w:vAlign w:val="center"/>
          </w:tcPr>
          <w:p w14:paraId="2C5BBD4A" w14:textId="77777777" w:rsidR="0087045A" w:rsidRPr="004C152F" w:rsidRDefault="0087045A" w:rsidP="00602CB7">
            <w:pPr>
              <w:tabs>
                <w:tab w:val="right" w:pos="8789"/>
              </w:tabs>
              <w:suppressAutoHyphens/>
              <w:rPr>
                <w:spacing w:val="-2"/>
                <w:vertAlign w:val="superscript"/>
              </w:rPr>
            </w:pPr>
            <w:permStart w:id="1060788421" w:edGrp="everyone"/>
            <w:permEnd w:id="1060788421"/>
          </w:p>
        </w:tc>
      </w:tr>
      <w:tr w:rsidR="0087045A" w:rsidRPr="00554F7C" w14:paraId="0D129EF4" w14:textId="77777777" w:rsidTr="00602CB7">
        <w:tc>
          <w:tcPr>
            <w:tcW w:w="3600" w:type="dxa"/>
            <w:vAlign w:val="center"/>
          </w:tcPr>
          <w:p w14:paraId="112AE9F8" w14:textId="77777777" w:rsidR="0087045A" w:rsidRPr="00554F7C" w:rsidRDefault="0087045A" w:rsidP="00602CB7">
            <w:pPr>
              <w:suppressAutoHyphens/>
              <w:spacing w:before="100" w:after="100"/>
              <w:rPr>
                <w:b/>
                <w:spacing w:val="-2"/>
                <w:sz w:val="20"/>
              </w:rPr>
            </w:pPr>
            <w:r w:rsidRPr="00554F7C">
              <w:rPr>
                <w:b/>
                <w:spacing w:val="-2"/>
                <w:sz w:val="20"/>
              </w:rPr>
              <w:t xml:space="preserve">Postal address </w:t>
            </w:r>
            <w:r w:rsidRPr="00554F7C">
              <w:rPr>
                <w:spacing w:val="-2"/>
                <w:sz w:val="16"/>
                <w:szCs w:val="16"/>
              </w:rPr>
              <w:t>(if different from above)</w:t>
            </w:r>
            <w:r w:rsidRPr="00554F7C">
              <w:rPr>
                <w:b/>
                <w:spacing w:val="-2"/>
                <w:sz w:val="20"/>
              </w:rPr>
              <w:t>:</w:t>
            </w:r>
          </w:p>
          <w:p w14:paraId="365E90A8" w14:textId="77777777" w:rsidR="0087045A" w:rsidRPr="00554F7C" w:rsidRDefault="0087045A" w:rsidP="00602CB7">
            <w:pPr>
              <w:suppressAutoHyphens/>
              <w:spacing w:before="100" w:after="100"/>
              <w:rPr>
                <w:b/>
                <w:spacing w:val="-2"/>
                <w:sz w:val="20"/>
              </w:rPr>
            </w:pPr>
          </w:p>
        </w:tc>
        <w:tc>
          <w:tcPr>
            <w:tcW w:w="4764" w:type="dxa"/>
            <w:vAlign w:val="center"/>
          </w:tcPr>
          <w:p w14:paraId="64E05465" w14:textId="77777777" w:rsidR="0087045A" w:rsidRPr="004C152F" w:rsidRDefault="0087045A" w:rsidP="00602CB7">
            <w:pPr>
              <w:tabs>
                <w:tab w:val="right" w:pos="8789"/>
              </w:tabs>
              <w:suppressAutoHyphens/>
              <w:rPr>
                <w:spacing w:val="-2"/>
              </w:rPr>
            </w:pPr>
            <w:permStart w:id="517948804" w:edGrp="everyone"/>
            <w:permEnd w:id="517948804"/>
          </w:p>
        </w:tc>
      </w:tr>
      <w:tr w:rsidR="0087045A" w:rsidRPr="00554F7C" w14:paraId="17133095" w14:textId="77777777" w:rsidTr="00602CB7">
        <w:trPr>
          <w:trHeight w:val="660"/>
        </w:trPr>
        <w:tc>
          <w:tcPr>
            <w:tcW w:w="3600" w:type="dxa"/>
            <w:vAlign w:val="center"/>
          </w:tcPr>
          <w:p w14:paraId="1E68BE93" w14:textId="77777777" w:rsidR="0087045A" w:rsidRPr="00554F7C" w:rsidRDefault="0087045A" w:rsidP="00602CB7">
            <w:pPr>
              <w:tabs>
                <w:tab w:val="right" w:pos="8789"/>
              </w:tabs>
              <w:suppressAutoHyphens/>
              <w:spacing w:before="100" w:after="100"/>
              <w:rPr>
                <w:spacing w:val="-2"/>
                <w:sz w:val="20"/>
                <w:vertAlign w:val="superscript"/>
              </w:rPr>
            </w:pPr>
            <w:r w:rsidRPr="00554F7C">
              <w:rPr>
                <w:b/>
                <w:spacing w:val="-2"/>
                <w:sz w:val="20"/>
              </w:rPr>
              <w:t>Telephone number</w:t>
            </w:r>
            <w:r>
              <w:rPr>
                <w:b/>
                <w:spacing w:val="-2"/>
                <w:sz w:val="20"/>
              </w:rPr>
              <w:t xml:space="preserve"> (including country code)</w:t>
            </w:r>
            <w:r w:rsidRPr="00554F7C">
              <w:rPr>
                <w:b/>
                <w:spacing w:val="-2"/>
                <w:sz w:val="20"/>
              </w:rPr>
              <w:t xml:space="preserve">: </w:t>
            </w:r>
          </w:p>
        </w:tc>
        <w:tc>
          <w:tcPr>
            <w:tcW w:w="4764" w:type="dxa"/>
            <w:vAlign w:val="center"/>
          </w:tcPr>
          <w:p w14:paraId="3363CF44" w14:textId="77777777" w:rsidR="0087045A" w:rsidRPr="004C152F" w:rsidRDefault="0087045A" w:rsidP="00602CB7">
            <w:pPr>
              <w:tabs>
                <w:tab w:val="right" w:pos="8789"/>
              </w:tabs>
              <w:suppressAutoHyphens/>
              <w:rPr>
                <w:spacing w:val="-2"/>
                <w:vertAlign w:val="superscript"/>
              </w:rPr>
            </w:pPr>
            <w:permStart w:id="880508026" w:edGrp="everyone"/>
            <w:permEnd w:id="880508026"/>
          </w:p>
        </w:tc>
      </w:tr>
      <w:tr w:rsidR="0087045A" w:rsidRPr="00554F7C" w14:paraId="54A0D43C" w14:textId="77777777" w:rsidTr="00602CB7">
        <w:trPr>
          <w:trHeight w:val="486"/>
        </w:trPr>
        <w:tc>
          <w:tcPr>
            <w:tcW w:w="3600" w:type="dxa"/>
            <w:vAlign w:val="center"/>
          </w:tcPr>
          <w:p w14:paraId="563B858A" w14:textId="77777777" w:rsidR="0087045A" w:rsidRPr="00554F7C" w:rsidRDefault="0087045A" w:rsidP="00602CB7">
            <w:pPr>
              <w:tabs>
                <w:tab w:val="right" w:pos="8789"/>
              </w:tabs>
              <w:suppressAutoHyphens/>
              <w:spacing w:before="100" w:after="100"/>
              <w:rPr>
                <w:b/>
                <w:spacing w:val="-2"/>
                <w:sz w:val="20"/>
              </w:rPr>
            </w:pPr>
            <w:r w:rsidRPr="00554F7C">
              <w:rPr>
                <w:b/>
                <w:spacing w:val="-2"/>
                <w:sz w:val="20"/>
              </w:rPr>
              <w:t>Fax number</w:t>
            </w:r>
            <w:r>
              <w:rPr>
                <w:b/>
                <w:spacing w:val="-2"/>
                <w:sz w:val="20"/>
              </w:rPr>
              <w:t xml:space="preserve"> (including country code)</w:t>
            </w:r>
            <w:r w:rsidRPr="00554F7C">
              <w:rPr>
                <w:b/>
                <w:spacing w:val="-2"/>
                <w:sz w:val="20"/>
              </w:rPr>
              <w:t>:</w:t>
            </w:r>
          </w:p>
        </w:tc>
        <w:tc>
          <w:tcPr>
            <w:tcW w:w="4764" w:type="dxa"/>
            <w:vAlign w:val="center"/>
          </w:tcPr>
          <w:p w14:paraId="447EEEED" w14:textId="77777777" w:rsidR="0087045A" w:rsidRPr="004C152F" w:rsidRDefault="0087045A" w:rsidP="00602CB7">
            <w:pPr>
              <w:tabs>
                <w:tab w:val="right" w:pos="8789"/>
              </w:tabs>
              <w:suppressAutoHyphens/>
              <w:rPr>
                <w:spacing w:val="-2"/>
              </w:rPr>
            </w:pPr>
            <w:permStart w:id="674365637" w:edGrp="everyone"/>
            <w:permEnd w:id="674365637"/>
          </w:p>
        </w:tc>
      </w:tr>
      <w:tr w:rsidR="0087045A" w:rsidRPr="00554F7C" w14:paraId="1EE6201A" w14:textId="77777777" w:rsidTr="00602CB7">
        <w:tc>
          <w:tcPr>
            <w:tcW w:w="3600" w:type="dxa"/>
            <w:vAlign w:val="center"/>
          </w:tcPr>
          <w:p w14:paraId="38FAEF58" w14:textId="77777777" w:rsidR="0087045A" w:rsidRPr="00554F7C" w:rsidRDefault="0087045A" w:rsidP="00602CB7">
            <w:pPr>
              <w:tabs>
                <w:tab w:val="right" w:pos="8789"/>
              </w:tabs>
              <w:suppressAutoHyphens/>
              <w:spacing w:before="100" w:after="100"/>
              <w:rPr>
                <w:b/>
                <w:spacing w:val="-2"/>
                <w:sz w:val="20"/>
              </w:rPr>
            </w:pPr>
            <w:r w:rsidRPr="00554F7C">
              <w:rPr>
                <w:b/>
                <w:spacing w:val="-2"/>
                <w:sz w:val="20"/>
              </w:rPr>
              <w:t xml:space="preserve">Main contact person for this </w:t>
            </w:r>
            <w:r>
              <w:rPr>
                <w:b/>
                <w:spacing w:val="-2"/>
                <w:sz w:val="20"/>
              </w:rPr>
              <w:t>Expression of Interest</w:t>
            </w:r>
            <w:r w:rsidRPr="00554F7C">
              <w:rPr>
                <w:b/>
                <w:spacing w:val="-2"/>
                <w:sz w:val="20"/>
              </w:rPr>
              <w:t>:</w:t>
            </w:r>
          </w:p>
        </w:tc>
        <w:tc>
          <w:tcPr>
            <w:tcW w:w="4764" w:type="dxa"/>
            <w:vAlign w:val="center"/>
          </w:tcPr>
          <w:p w14:paraId="0DBCCBE1" w14:textId="77777777" w:rsidR="0087045A" w:rsidRPr="004C152F" w:rsidRDefault="0087045A" w:rsidP="00602CB7">
            <w:pPr>
              <w:tabs>
                <w:tab w:val="right" w:pos="8789"/>
              </w:tabs>
              <w:suppressAutoHyphens/>
              <w:rPr>
                <w:spacing w:val="-2"/>
                <w:vertAlign w:val="superscript"/>
              </w:rPr>
            </w:pPr>
            <w:permStart w:id="856964571" w:edGrp="everyone"/>
            <w:permEnd w:id="856964571"/>
          </w:p>
        </w:tc>
      </w:tr>
      <w:tr w:rsidR="0087045A" w:rsidRPr="00554F7C" w14:paraId="63BDBB73" w14:textId="77777777" w:rsidTr="00602CB7">
        <w:tc>
          <w:tcPr>
            <w:tcW w:w="3600" w:type="dxa"/>
            <w:vAlign w:val="center"/>
          </w:tcPr>
          <w:p w14:paraId="7D6A431C" w14:textId="497F3E3E" w:rsidR="0087045A" w:rsidRPr="00554F7C" w:rsidRDefault="0087045A" w:rsidP="00602CB7">
            <w:pPr>
              <w:tabs>
                <w:tab w:val="right" w:pos="8789"/>
              </w:tabs>
              <w:suppressAutoHyphens/>
              <w:spacing w:before="100" w:after="100"/>
              <w:rPr>
                <w:b/>
                <w:spacing w:val="-2"/>
                <w:sz w:val="20"/>
              </w:rPr>
            </w:pPr>
            <w:r w:rsidRPr="00554F7C">
              <w:rPr>
                <w:b/>
                <w:spacing w:val="-2"/>
                <w:sz w:val="20"/>
              </w:rPr>
              <w:t xml:space="preserve">Main contact person’s position in the </w:t>
            </w:r>
            <w:r w:rsidR="00115F14" w:rsidRPr="00554F7C">
              <w:rPr>
                <w:b/>
                <w:spacing w:val="-2"/>
                <w:sz w:val="20"/>
              </w:rPr>
              <w:t>Organization</w:t>
            </w:r>
            <w:r w:rsidRPr="00554F7C">
              <w:rPr>
                <w:b/>
                <w:spacing w:val="-2"/>
                <w:sz w:val="20"/>
              </w:rPr>
              <w:t>:</w:t>
            </w:r>
          </w:p>
        </w:tc>
        <w:tc>
          <w:tcPr>
            <w:tcW w:w="4764" w:type="dxa"/>
            <w:vAlign w:val="center"/>
          </w:tcPr>
          <w:p w14:paraId="709D75D1" w14:textId="77777777" w:rsidR="0087045A" w:rsidRPr="004C152F" w:rsidRDefault="0087045A" w:rsidP="00602CB7">
            <w:pPr>
              <w:tabs>
                <w:tab w:val="right" w:pos="8789"/>
              </w:tabs>
              <w:suppressAutoHyphens/>
              <w:rPr>
                <w:spacing w:val="-2"/>
                <w:vertAlign w:val="superscript"/>
              </w:rPr>
            </w:pPr>
            <w:permStart w:id="875582590" w:edGrp="everyone"/>
            <w:permEnd w:id="875582590"/>
          </w:p>
        </w:tc>
      </w:tr>
      <w:tr w:rsidR="0087045A" w:rsidRPr="00554F7C" w14:paraId="021A8D11" w14:textId="77777777" w:rsidTr="00602CB7">
        <w:tc>
          <w:tcPr>
            <w:tcW w:w="3600" w:type="dxa"/>
            <w:vAlign w:val="center"/>
          </w:tcPr>
          <w:p w14:paraId="00CD139B" w14:textId="77777777" w:rsidR="0087045A" w:rsidRPr="00554F7C" w:rsidRDefault="0087045A" w:rsidP="00602CB7">
            <w:pPr>
              <w:tabs>
                <w:tab w:val="right" w:pos="8789"/>
              </w:tabs>
              <w:suppressAutoHyphens/>
              <w:spacing w:before="100" w:after="100"/>
              <w:rPr>
                <w:b/>
                <w:spacing w:val="-2"/>
                <w:sz w:val="20"/>
              </w:rPr>
            </w:pPr>
            <w:r w:rsidRPr="00554F7C">
              <w:rPr>
                <w:b/>
                <w:spacing w:val="-2"/>
                <w:sz w:val="20"/>
              </w:rPr>
              <w:t>Contact person’s email address:</w:t>
            </w:r>
          </w:p>
        </w:tc>
        <w:tc>
          <w:tcPr>
            <w:tcW w:w="4764" w:type="dxa"/>
            <w:vAlign w:val="center"/>
          </w:tcPr>
          <w:p w14:paraId="5675D934" w14:textId="77777777" w:rsidR="0087045A" w:rsidRPr="004C152F" w:rsidRDefault="0087045A" w:rsidP="00602CB7">
            <w:pPr>
              <w:tabs>
                <w:tab w:val="right" w:pos="8789"/>
              </w:tabs>
              <w:suppressAutoHyphens/>
              <w:rPr>
                <w:spacing w:val="-2"/>
                <w:vertAlign w:val="superscript"/>
              </w:rPr>
            </w:pPr>
            <w:permStart w:id="376913997" w:edGrp="everyone"/>
            <w:permEnd w:id="376913997"/>
          </w:p>
        </w:tc>
      </w:tr>
      <w:tr w:rsidR="0087045A" w:rsidRPr="00554F7C" w14:paraId="63EAE8D7" w14:textId="77777777" w:rsidTr="00602CB7">
        <w:tc>
          <w:tcPr>
            <w:tcW w:w="3600" w:type="dxa"/>
            <w:vAlign w:val="center"/>
          </w:tcPr>
          <w:p w14:paraId="4FA276B4" w14:textId="77777777" w:rsidR="0087045A" w:rsidRPr="00554F7C" w:rsidRDefault="0087045A" w:rsidP="00602CB7">
            <w:pPr>
              <w:tabs>
                <w:tab w:val="right" w:pos="8789"/>
              </w:tabs>
              <w:suppressAutoHyphens/>
              <w:spacing w:before="100" w:after="100"/>
              <w:rPr>
                <w:b/>
                <w:spacing w:val="-2"/>
                <w:sz w:val="20"/>
              </w:rPr>
            </w:pPr>
            <w:r w:rsidRPr="00554F7C">
              <w:rPr>
                <w:b/>
                <w:spacing w:val="-2"/>
                <w:sz w:val="20"/>
              </w:rPr>
              <w:t>Alternate contact person:</w:t>
            </w:r>
          </w:p>
        </w:tc>
        <w:tc>
          <w:tcPr>
            <w:tcW w:w="4764" w:type="dxa"/>
            <w:vAlign w:val="center"/>
          </w:tcPr>
          <w:p w14:paraId="26B0B3B5" w14:textId="77777777" w:rsidR="0087045A" w:rsidRPr="004C152F" w:rsidRDefault="0087045A" w:rsidP="00602CB7">
            <w:pPr>
              <w:tabs>
                <w:tab w:val="right" w:pos="8789"/>
              </w:tabs>
              <w:suppressAutoHyphens/>
              <w:rPr>
                <w:spacing w:val="-2"/>
                <w:vertAlign w:val="superscript"/>
              </w:rPr>
            </w:pPr>
            <w:permStart w:id="26413192" w:edGrp="everyone"/>
            <w:permEnd w:id="26413192"/>
          </w:p>
        </w:tc>
      </w:tr>
      <w:tr w:rsidR="0087045A" w:rsidRPr="00554F7C" w14:paraId="6A03AE4A" w14:textId="77777777" w:rsidTr="00602CB7">
        <w:tc>
          <w:tcPr>
            <w:tcW w:w="3600" w:type="dxa"/>
            <w:vAlign w:val="center"/>
          </w:tcPr>
          <w:p w14:paraId="45F361E3" w14:textId="77777777" w:rsidR="0087045A" w:rsidRPr="00554F7C" w:rsidRDefault="0087045A" w:rsidP="00602CB7">
            <w:pPr>
              <w:tabs>
                <w:tab w:val="right" w:pos="8789"/>
              </w:tabs>
              <w:suppressAutoHyphens/>
              <w:spacing w:before="100" w:after="100"/>
              <w:rPr>
                <w:b/>
                <w:spacing w:val="-2"/>
                <w:sz w:val="20"/>
                <w:vertAlign w:val="superscript"/>
              </w:rPr>
            </w:pPr>
            <w:r w:rsidRPr="00554F7C">
              <w:rPr>
                <w:b/>
                <w:spacing w:val="-2"/>
                <w:sz w:val="20"/>
              </w:rPr>
              <w:t>Alternative E-mail:</w:t>
            </w:r>
          </w:p>
        </w:tc>
        <w:tc>
          <w:tcPr>
            <w:tcW w:w="4764" w:type="dxa"/>
            <w:vAlign w:val="center"/>
          </w:tcPr>
          <w:p w14:paraId="24FF1CE1" w14:textId="77777777" w:rsidR="0087045A" w:rsidRPr="004C152F" w:rsidRDefault="0087045A" w:rsidP="00602CB7">
            <w:pPr>
              <w:tabs>
                <w:tab w:val="right" w:pos="8789"/>
              </w:tabs>
              <w:suppressAutoHyphens/>
              <w:rPr>
                <w:spacing w:val="-2"/>
                <w:vertAlign w:val="superscript"/>
              </w:rPr>
            </w:pPr>
            <w:permStart w:id="929501753" w:edGrp="everyone"/>
            <w:permEnd w:id="929501753"/>
          </w:p>
        </w:tc>
      </w:tr>
      <w:tr w:rsidR="0087045A" w:rsidRPr="00554F7C" w14:paraId="6487A620" w14:textId="77777777" w:rsidTr="00602CB7">
        <w:tc>
          <w:tcPr>
            <w:tcW w:w="3600" w:type="dxa"/>
            <w:vAlign w:val="center"/>
          </w:tcPr>
          <w:p w14:paraId="2A4242D2" w14:textId="7E122E8E" w:rsidR="0087045A" w:rsidRPr="00554F7C" w:rsidRDefault="0087045A" w:rsidP="00602CB7">
            <w:pPr>
              <w:tabs>
                <w:tab w:val="right" w:pos="8789"/>
              </w:tabs>
              <w:suppressAutoHyphens/>
              <w:spacing w:before="100" w:after="100"/>
              <w:rPr>
                <w:b/>
                <w:spacing w:val="-2"/>
                <w:sz w:val="20"/>
              </w:rPr>
            </w:pPr>
            <w:r w:rsidRPr="00554F7C">
              <w:rPr>
                <w:b/>
                <w:spacing w:val="-2"/>
                <w:sz w:val="20"/>
              </w:rPr>
              <w:t xml:space="preserve">Website of the </w:t>
            </w:r>
            <w:r w:rsidR="00115F14" w:rsidRPr="00554F7C">
              <w:rPr>
                <w:b/>
                <w:spacing w:val="-2"/>
                <w:sz w:val="20"/>
              </w:rPr>
              <w:t>Organization</w:t>
            </w:r>
            <w:r w:rsidRPr="00554F7C">
              <w:rPr>
                <w:b/>
                <w:spacing w:val="-2"/>
                <w:sz w:val="20"/>
              </w:rPr>
              <w:t>:</w:t>
            </w:r>
          </w:p>
        </w:tc>
        <w:tc>
          <w:tcPr>
            <w:tcW w:w="4764" w:type="dxa"/>
            <w:vAlign w:val="center"/>
          </w:tcPr>
          <w:p w14:paraId="4B0A4862" w14:textId="77777777" w:rsidR="0087045A" w:rsidRPr="004C152F" w:rsidRDefault="0087045A" w:rsidP="00602CB7">
            <w:pPr>
              <w:tabs>
                <w:tab w:val="right" w:pos="8789"/>
              </w:tabs>
              <w:suppressAutoHyphens/>
              <w:rPr>
                <w:spacing w:val="-2"/>
                <w:vertAlign w:val="superscript"/>
              </w:rPr>
            </w:pPr>
            <w:permStart w:id="1026627616" w:edGrp="everyone"/>
            <w:permEnd w:id="1026627616"/>
          </w:p>
        </w:tc>
      </w:tr>
    </w:tbl>
    <w:p w14:paraId="42FD0140" w14:textId="77777777" w:rsidR="0087045A" w:rsidRPr="00554F7C" w:rsidRDefault="0087045A" w:rsidP="0087045A"/>
    <w:p w14:paraId="7F25D61A" w14:textId="77777777" w:rsidR="0087045A" w:rsidRPr="00554F7C" w:rsidRDefault="0087045A" w:rsidP="0087045A">
      <w:pPr>
        <w:pBdr>
          <w:top w:val="single" w:sz="4" w:space="1" w:color="auto"/>
          <w:left w:val="single" w:sz="4" w:space="0" w:color="auto"/>
          <w:bottom w:val="single" w:sz="4" w:space="1" w:color="auto"/>
          <w:right w:val="single" w:sz="4" w:space="0" w:color="auto"/>
        </w:pBdr>
        <w:jc w:val="both"/>
        <w:rPr>
          <w:b/>
          <w:i/>
          <w:sz w:val="20"/>
        </w:rPr>
      </w:pPr>
      <w:r w:rsidRPr="00554F7C">
        <w:rPr>
          <w:b/>
          <w:i/>
          <w:sz w:val="20"/>
        </w:rPr>
        <w:t xml:space="preserve">Important Notes: </w:t>
      </w:r>
    </w:p>
    <w:p w14:paraId="6993AC30" w14:textId="7FB1B0C2" w:rsidR="0087045A" w:rsidRPr="00554F7C" w:rsidRDefault="0087045A" w:rsidP="0087045A">
      <w:pPr>
        <w:pBdr>
          <w:top w:val="single" w:sz="4" w:space="1" w:color="auto"/>
          <w:left w:val="single" w:sz="4" w:space="0" w:color="auto"/>
          <w:bottom w:val="single" w:sz="4" w:space="1" w:color="auto"/>
          <w:right w:val="single" w:sz="4" w:space="0" w:color="auto"/>
        </w:pBdr>
        <w:jc w:val="both"/>
        <w:rPr>
          <w:b/>
          <w:i/>
          <w:sz w:val="20"/>
        </w:rPr>
      </w:pPr>
      <w:r w:rsidRPr="00554F7C">
        <w:rPr>
          <w:b/>
          <w:i/>
          <w:sz w:val="20"/>
        </w:rPr>
        <w:t xml:space="preserve">Any change in the addresses, phone numbers, fax numbers and in particular e-mail addresses, must be notified in writing to the </w:t>
      </w:r>
      <w:r>
        <w:rPr>
          <w:b/>
          <w:i/>
          <w:sz w:val="20"/>
        </w:rPr>
        <w:t>Recipient/Client</w:t>
      </w:r>
      <w:r w:rsidRPr="00554F7C">
        <w:rPr>
          <w:b/>
          <w:i/>
          <w:sz w:val="20"/>
        </w:rPr>
        <w:t xml:space="preserve">. The </w:t>
      </w:r>
      <w:r>
        <w:rPr>
          <w:b/>
          <w:i/>
          <w:sz w:val="20"/>
        </w:rPr>
        <w:t>Recipient/Client</w:t>
      </w:r>
      <w:r w:rsidRPr="00554F7C">
        <w:rPr>
          <w:b/>
          <w:i/>
          <w:sz w:val="20"/>
        </w:rPr>
        <w:t xml:space="preserve"> will not be held respon</w:t>
      </w:r>
      <w:r>
        <w:rPr>
          <w:b/>
          <w:i/>
          <w:sz w:val="20"/>
        </w:rPr>
        <w:t>sible in the event that they ca</w:t>
      </w:r>
      <w:r w:rsidRPr="00554F7C">
        <w:rPr>
          <w:b/>
          <w:i/>
          <w:sz w:val="20"/>
        </w:rPr>
        <w:t xml:space="preserve"> not contact the </w:t>
      </w:r>
      <w:r w:rsidR="00431EC2">
        <w:rPr>
          <w:b/>
          <w:i/>
          <w:sz w:val="20"/>
        </w:rPr>
        <w:t xml:space="preserve">Company </w:t>
      </w:r>
      <w:r w:rsidRPr="00554F7C">
        <w:rPr>
          <w:b/>
          <w:i/>
          <w:sz w:val="20"/>
        </w:rPr>
        <w:t xml:space="preserve">using any of the above details. It is the sole responsibility of the </w:t>
      </w:r>
      <w:r w:rsidR="00431EC2">
        <w:rPr>
          <w:b/>
          <w:i/>
          <w:sz w:val="20"/>
        </w:rPr>
        <w:t xml:space="preserve">Company </w:t>
      </w:r>
      <w:r w:rsidRPr="00554F7C">
        <w:rPr>
          <w:b/>
          <w:i/>
          <w:sz w:val="20"/>
        </w:rPr>
        <w:t xml:space="preserve">to ensure that it monitors its telephone and fax numbers and its postal and e-mail addresses. </w:t>
      </w:r>
    </w:p>
    <w:p w14:paraId="61419A4E" w14:textId="77777777" w:rsidR="0087045A" w:rsidRDefault="0087045A" w:rsidP="0087045A">
      <w:pPr>
        <w:pBdr>
          <w:top w:val="single" w:sz="4" w:space="1" w:color="auto"/>
          <w:left w:val="single" w:sz="4" w:space="0" w:color="auto"/>
          <w:bottom w:val="single" w:sz="4" w:space="1" w:color="auto"/>
          <w:right w:val="single" w:sz="4" w:space="0" w:color="auto"/>
        </w:pBdr>
        <w:jc w:val="both"/>
        <w:rPr>
          <w:b/>
          <w:i/>
          <w:sz w:val="20"/>
        </w:rPr>
      </w:pPr>
      <w:r w:rsidRPr="00554F7C">
        <w:rPr>
          <w:b/>
          <w:i/>
          <w:sz w:val="20"/>
        </w:rPr>
        <w:t xml:space="preserve">In particular, the </w:t>
      </w:r>
      <w:r>
        <w:rPr>
          <w:b/>
          <w:i/>
          <w:sz w:val="20"/>
        </w:rPr>
        <w:t>Recipient/Client</w:t>
      </w:r>
      <w:r w:rsidRPr="00554F7C">
        <w:rPr>
          <w:b/>
          <w:i/>
          <w:sz w:val="20"/>
        </w:rPr>
        <w:t xml:space="preserve"> shall proceed on the assumption that the e-mail address(es) is constantly monitored, that your security settings permit</w:t>
      </w:r>
      <w:r>
        <w:rPr>
          <w:b/>
          <w:i/>
          <w:sz w:val="20"/>
        </w:rPr>
        <w:t xml:space="preserve"> the Recipient/Client</w:t>
      </w:r>
      <w:r w:rsidRPr="00554F7C">
        <w:rPr>
          <w:b/>
          <w:i/>
          <w:sz w:val="20"/>
        </w:rPr>
        <w:t>’s e-mails to be received and that the e-mail address is capable of receiving attachments (particularly PDF and Microsoft Word).</w:t>
      </w:r>
    </w:p>
    <w:p w14:paraId="2CC99F9E" w14:textId="77777777" w:rsidR="0087045A" w:rsidRPr="00570C0D" w:rsidRDefault="0087045A" w:rsidP="0087045A">
      <w:pPr>
        <w:autoSpaceDE w:val="0"/>
        <w:autoSpaceDN w:val="0"/>
        <w:adjustRightInd w:val="0"/>
        <w:jc w:val="both"/>
        <w:rPr>
          <w:rFonts w:cs="Arial"/>
        </w:rPr>
      </w:pPr>
    </w:p>
    <w:p w14:paraId="0760EB7E" w14:textId="77777777" w:rsidR="0087045A" w:rsidRPr="001071BE" w:rsidRDefault="0087045A" w:rsidP="00A45E91"/>
    <w:p w14:paraId="2C370064" w14:textId="77777777" w:rsidR="0087045A" w:rsidRPr="001071BE" w:rsidRDefault="0087045A" w:rsidP="00D660DD">
      <w:pPr>
        <w:rPr>
          <w:lang w:val="en-GB"/>
        </w:rPr>
      </w:pPr>
    </w:p>
    <w:p w14:paraId="7360766B" w14:textId="3EE7DDD6" w:rsidR="0087045A" w:rsidRPr="001071BE" w:rsidRDefault="00226F35" w:rsidP="00871878">
      <w:pPr>
        <w:pStyle w:val="A1-Heading1"/>
        <w:rPr>
          <w:sz w:val="28"/>
          <w:szCs w:val="28"/>
          <w:lang w:val="en-GB"/>
        </w:rPr>
      </w:pPr>
      <w:r w:rsidRPr="001071BE">
        <w:rPr>
          <w:rFonts w:cs="Arial"/>
        </w:rPr>
        <w:br w:type="page"/>
      </w:r>
      <w:permStart w:id="1499080418" w:edGrp="everyone"/>
      <w:permEnd w:id="1499080418"/>
    </w:p>
    <w:p w14:paraId="6FFADC1E" w14:textId="77777777" w:rsidR="002E33C8" w:rsidRPr="001071BE" w:rsidRDefault="002E33C8" w:rsidP="002E33C8"/>
    <w:p w14:paraId="4CE6A910" w14:textId="6BECA174" w:rsidR="000B5EDC" w:rsidRPr="001071BE" w:rsidRDefault="00A804E3" w:rsidP="00732811">
      <w:pPr>
        <w:pStyle w:val="Heading2"/>
        <w:jc w:val="center"/>
        <w:rPr>
          <w:b/>
          <w:bCs/>
          <w:sz w:val="28"/>
          <w:szCs w:val="28"/>
        </w:rPr>
      </w:pPr>
      <w:r w:rsidRPr="001071BE">
        <w:rPr>
          <w:b/>
          <w:bCs/>
          <w:sz w:val="28"/>
          <w:szCs w:val="28"/>
        </w:rPr>
        <w:t>FORM TECH</w:t>
      </w:r>
      <w:r w:rsidR="000B5EDC" w:rsidRPr="001071BE">
        <w:rPr>
          <w:b/>
          <w:bCs/>
          <w:sz w:val="28"/>
          <w:szCs w:val="28"/>
        </w:rPr>
        <w:t>-2</w:t>
      </w:r>
      <w:r w:rsidR="00732811" w:rsidRPr="001071BE">
        <w:rPr>
          <w:b/>
          <w:bCs/>
          <w:sz w:val="28"/>
          <w:szCs w:val="28"/>
        </w:rPr>
        <w:t xml:space="preserve">: </w:t>
      </w:r>
      <w:r w:rsidR="00431EC2" w:rsidRPr="001071BE">
        <w:rPr>
          <w:b/>
          <w:bCs/>
          <w:sz w:val="28"/>
          <w:szCs w:val="28"/>
        </w:rPr>
        <w:t>Company’s’</w:t>
      </w:r>
      <w:r w:rsidR="000B5EDC" w:rsidRPr="001071BE">
        <w:rPr>
          <w:b/>
          <w:bCs/>
          <w:sz w:val="28"/>
          <w:szCs w:val="28"/>
        </w:rPr>
        <w:t xml:space="preserve"> </w:t>
      </w:r>
      <w:r w:rsidR="00591F2F" w:rsidRPr="001071BE">
        <w:rPr>
          <w:b/>
          <w:bCs/>
          <w:sz w:val="28"/>
          <w:szCs w:val="28"/>
        </w:rPr>
        <w:t>Organi</w:t>
      </w:r>
      <w:r w:rsidR="00753EB3" w:rsidRPr="001071BE">
        <w:rPr>
          <w:b/>
          <w:bCs/>
          <w:sz w:val="28"/>
          <w:szCs w:val="28"/>
        </w:rPr>
        <w:t>z</w:t>
      </w:r>
      <w:r w:rsidR="00591F2F" w:rsidRPr="001071BE">
        <w:rPr>
          <w:b/>
          <w:bCs/>
          <w:sz w:val="28"/>
          <w:szCs w:val="28"/>
        </w:rPr>
        <w:t xml:space="preserve">ation </w:t>
      </w:r>
      <w:r w:rsidR="000B5EDC" w:rsidRPr="001071BE">
        <w:rPr>
          <w:b/>
          <w:bCs/>
          <w:sz w:val="28"/>
          <w:szCs w:val="28"/>
        </w:rPr>
        <w:t>and Experience</w:t>
      </w:r>
    </w:p>
    <w:p w14:paraId="47F0B56F" w14:textId="77777777" w:rsidR="000B5EDC" w:rsidRPr="001071BE" w:rsidRDefault="000B5EDC" w:rsidP="002E33C8">
      <w:pPr>
        <w:jc w:val="right"/>
        <w:rPr>
          <w:lang w:val="en-GB"/>
        </w:rPr>
      </w:pPr>
    </w:p>
    <w:p w14:paraId="786D4F5E" w14:textId="77777777" w:rsidR="000B5EDC" w:rsidRPr="001071BE" w:rsidRDefault="000B5EDC" w:rsidP="00B91DDF">
      <w:pPr>
        <w:jc w:val="both"/>
        <w:rPr>
          <w:rFonts w:ascii="Times New Roman Bold" w:hAnsi="Times New Roman Bold"/>
          <w:bCs/>
          <w:smallCaps/>
          <w:lang w:val="en-GB"/>
        </w:rPr>
      </w:pPr>
    </w:p>
    <w:p w14:paraId="148AC682" w14:textId="070ECEAA" w:rsidR="000B5EDC" w:rsidRPr="001071BE" w:rsidRDefault="000B5EDC" w:rsidP="00FD079D">
      <w:pPr>
        <w:tabs>
          <w:tab w:val="left" w:pos="1314"/>
          <w:tab w:val="left" w:pos="1854"/>
        </w:tabs>
        <w:jc w:val="both"/>
        <w:rPr>
          <w:lang w:val="en-GB"/>
        </w:rPr>
      </w:pPr>
      <w:r w:rsidRPr="001071BE">
        <w:rPr>
          <w:lang w:val="en-GB"/>
        </w:rPr>
        <w:t xml:space="preserve">Form TECH-2: a brief description of the </w:t>
      </w:r>
      <w:r w:rsidR="00431EC2" w:rsidRPr="001071BE">
        <w:rPr>
          <w:lang w:val="en-GB"/>
        </w:rPr>
        <w:t>Company’s’</w:t>
      </w:r>
      <w:r w:rsidRPr="001071BE">
        <w:rPr>
          <w:lang w:val="en-GB"/>
        </w:rPr>
        <w:t xml:space="preserve"> organization and an outline of the recent</w:t>
      </w:r>
      <w:r w:rsidR="00407B61" w:rsidRPr="001071BE">
        <w:rPr>
          <w:lang w:val="en-GB"/>
        </w:rPr>
        <w:t xml:space="preserve"> experience of the </w:t>
      </w:r>
      <w:r w:rsidR="00431EC2" w:rsidRPr="001071BE">
        <w:rPr>
          <w:lang w:val="en-GB"/>
        </w:rPr>
        <w:t xml:space="preserve">Company </w:t>
      </w:r>
      <w:r w:rsidR="00407B61" w:rsidRPr="001071BE">
        <w:rPr>
          <w:lang w:val="en-GB"/>
        </w:rPr>
        <w:t>that is</w:t>
      </w:r>
      <w:r w:rsidRPr="001071BE">
        <w:rPr>
          <w:lang w:val="en-GB"/>
        </w:rPr>
        <w:t xml:space="preserve"> most relevant to the assignment. In the case of a joint venture, information on similar assignments shall be provided for each partner. For each assignment, the outline should indicate the names of </w:t>
      </w:r>
      <w:r w:rsidR="000B36E9" w:rsidRPr="001071BE">
        <w:rPr>
          <w:lang w:val="en-GB"/>
        </w:rPr>
        <w:t xml:space="preserve">the </w:t>
      </w:r>
      <w:r w:rsidR="00431EC2" w:rsidRPr="001071BE">
        <w:rPr>
          <w:lang w:val="en-GB"/>
        </w:rPr>
        <w:t>Company’s’</w:t>
      </w:r>
      <w:r w:rsidRPr="001071BE">
        <w:rPr>
          <w:lang w:val="en-GB"/>
        </w:rPr>
        <w:t xml:space="preserve"> </w:t>
      </w:r>
      <w:r w:rsidR="00720D36" w:rsidRPr="001071BE">
        <w:rPr>
          <w:lang w:val="en-GB"/>
        </w:rPr>
        <w:t>Key E</w:t>
      </w:r>
      <w:r w:rsidRPr="001071BE">
        <w:rPr>
          <w:lang w:val="en-GB"/>
        </w:rPr>
        <w:t>xperts and Sub-</w:t>
      </w:r>
      <w:r w:rsidR="00431EC2" w:rsidRPr="001071BE">
        <w:rPr>
          <w:lang w:val="en-GB"/>
        </w:rPr>
        <w:t xml:space="preserve">Companies </w:t>
      </w:r>
      <w:r w:rsidRPr="001071BE">
        <w:rPr>
          <w:lang w:val="en-GB"/>
        </w:rPr>
        <w:t xml:space="preserve">who participated, </w:t>
      </w:r>
      <w:r w:rsidR="000B36E9" w:rsidRPr="001071BE">
        <w:rPr>
          <w:lang w:val="en-GB"/>
        </w:rPr>
        <w:t xml:space="preserve">the </w:t>
      </w:r>
      <w:r w:rsidRPr="001071BE">
        <w:rPr>
          <w:lang w:val="en-GB"/>
        </w:rPr>
        <w:t xml:space="preserve">duration of the assignment, </w:t>
      </w:r>
      <w:r w:rsidR="000B36E9" w:rsidRPr="001071BE">
        <w:rPr>
          <w:lang w:val="en-GB"/>
        </w:rPr>
        <w:t xml:space="preserve">the </w:t>
      </w:r>
      <w:r w:rsidRPr="001071BE">
        <w:rPr>
          <w:lang w:val="en-GB"/>
        </w:rPr>
        <w:t xml:space="preserve">contract amount (total and, if </w:t>
      </w:r>
      <w:r w:rsidR="000B36E9" w:rsidRPr="001071BE">
        <w:rPr>
          <w:lang w:val="en-GB"/>
        </w:rPr>
        <w:t xml:space="preserve">it </w:t>
      </w:r>
      <w:r w:rsidRPr="001071BE">
        <w:rPr>
          <w:lang w:val="en-GB"/>
        </w:rPr>
        <w:t xml:space="preserve">was done in a form of a joint venture or a sub-consultancy, the amount paid to the Consultant), and </w:t>
      </w:r>
      <w:r w:rsidR="000B36E9" w:rsidRPr="001071BE">
        <w:rPr>
          <w:lang w:val="en-GB"/>
        </w:rPr>
        <w:t xml:space="preserve">the </w:t>
      </w:r>
      <w:r w:rsidR="00431EC2" w:rsidRPr="001071BE">
        <w:rPr>
          <w:lang w:val="en-GB"/>
        </w:rPr>
        <w:t>Company’s’</w:t>
      </w:r>
      <w:r w:rsidRPr="001071BE">
        <w:rPr>
          <w:lang w:val="en-GB"/>
        </w:rPr>
        <w:t xml:space="preserve"> role/involvement.  </w:t>
      </w:r>
    </w:p>
    <w:p w14:paraId="5E1B06AE" w14:textId="4DDC2085" w:rsidR="00732811" w:rsidRPr="001071BE" w:rsidRDefault="00732811" w:rsidP="00FD079D">
      <w:pPr>
        <w:tabs>
          <w:tab w:val="left" w:pos="1314"/>
          <w:tab w:val="left" w:pos="1854"/>
        </w:tabs>
        <w:jc w:val="both"/>
        <w:rPr>
          <w:lang w:val="en-GB"/>
        </w:rPr>
      </w:pPr>
    </w:p>
    <w:p w14:paraId="10D869F5" w14:textId="14DF9738" w:rsidR="00732811" w:rsidRPr="001071BE" w:rsidRDefault="00732811" w:rsidP="00FD079D">
      <w:pPr>
        <w:tabs>
          <w:tab w:val="left" w:pos="1314"/>
          <w:tab w:val="left" w:pos="1854"/>
        </w:tabs>
        <w:jc w:val="both"/>
        <w:rPr>
          <w:lang w:val="en-GB"/>
        </w:rPr>
      </w:pPr>
    </w:p>
    <w:p w14:paraId="3461BBC7" w14:textId="64EDF846" w:rsidR="00732811" w:rsidRPr="001071BE" w:rsidRDefault="00732811" w:rsidP="00732811">
      <w:pPr>
        <w:rPr>
          <w:b/>
          <w:bCs/>
        </w:rPr>
      </w:pPr>
      <w:r w:rsidRPr="001071BE">
        <w:rPr>
          <w:b/>
          <w:bCs/>
        </w:rPr>
        <w:t>Form TECH-2 includes:</w:t>
      </w:r>
    </w:p>
    <w:p w14:paraId="246D9750" w14:textId="77777777" w:rsidR="00732811" w:rsidRPr="001071BE" w:rsidRDefault="00732811" w:rsidP="00732811">
      <w:pPr>
        <w:rPr>
          <w:b/>
          <w:bCs/>
        </w:rPr>
      </w:pPr>
    </w:p>
    <w:p w14:paraId="4BC25C25" w14:textId="5DB91508" w:rsidR="00732811" w:rsidRPr="001071BE" w:rsidRDefault="00732811" w:rsidP="00710042">
      <w:pPr>
        <w:pStyle w:val="ListParagraph"/>
        <w:numPr>
          <w:ilvl w:val="0"/>
          <w:numId w:val="42"/>
        </w:numPr>
      </w:pPr>
      <w:r w:rsidRPr="001071BE">
        <w:t xml:space="preserve">Company’s’ Organization </w:t>
      </w:r>
    </w:p>
    <w:p w14:paraId="2068CF2A" w14:textId="651ECE48" w:rsidR="00732811" w:rsidRPr="001071BE" w:rsidRDefault="00732811" w:rsidP="00710042">
      <w:pPr>
        <w:pStyle w:val="ListParagraph"/>
        <w:numPr>
          <w:ilvl w:val="0"/>
          <w:numId w:val="42"/>
        </w:numPr>
      </w:pPr>
      <w:r w:rsidRPr="001071BE">
        <w:t>Company’s’ Organization Chart</w:t>
      </w:r>
    </w:p>
    <w:p w14:paraId="69DC8F1F" w14:textId="24C7B1DA" w:rsidR="00732811" w:rsidRPr="001071BE" w:rsidRDefault="00732811" w:rsidP="00710042">
      <w:pPr>
        <w:pStyle w:val="ListParagraph"/>
        <w:numPr>
          <w:ilvl w:val="0"/>
          <w:numId w:val="42"/>
        </w:numPr>
      </w:pPr>
      <w:r w:rsidRPr="001071BE">
        <w:t>Company’s’ Financial Capability</w:t>
      </w:r>
    </w:p>
    <w:p w14:paraId="1BFED110" w14:textId="44BF1314" w:rsidR="00732811" w:rsidRPr="001071BE" w:rsidRDefault="00732811" w:rsidP="00710042">
      <w:pPr>
        <w:pStyle w:val="ListParagraph"/>
        <w:numPr>
          <w:ilvl w:val="0"/>
          <w:numId w:val="42"/>
        </w:numPr>
      </w:pPr>
      <w:r w:rsidRPr="001071BE">
        <w:t>Performance Security Confirmation Letter</w:t>
      </w:r>
    </w:p>
    <w:p w14:paraId="714BC054" w14:textId="0408BC8D" w:rsidR="00732811" w:rsidRPr="001071BE" w:rsidRDefault="00732811" w:rsidP="00710042">
      <w:pPr>
        <w:pStyle w:val="ListParagraph"/>
        <w:numPr>
          <w:ilvl w:val="0"/>
          <w:numId w:val="42"/>
        </w:numPr>
      </w:pPr>
      <w:r w:rsidRPr="001071BE">
        <w:t>Business Registration</w:t>
      </w:r>
    </w:p>
    <w:p w14:paraId="5E36153C" w14:textId="606981E3" w:rsidR="00732811" w:rsidRPr="001071BE" w:rsidRDefault="00732811" w:rsidP="00710042">
      <w:pPr>
        <w:pStyle w:val="ListParagraph"/>
        <w:numPr>
          <w:ilvl w:val="0"/>
          <w:numId w:val="42"/>
        </w:numPr>
      </w:pPr>
      <w:r w:rsidRPr="001071BE">
        <w:t>Insurance</w:t>
      </w:r>
    </w:p>
    <w:p w14:paraId="4AA8CE7C" w14:textId="70688765" w:rsidR="00732811" w:rsidRPr="001071BE" w:rsidRDefault="00732811" w:rsidP="00710042">
      <w:pPr>
        <w:pStyle w:val="ListParagraph"/>
        <w:numPr>
          <w:ilvl w:val="0"/>
          <w:numId w:val="42"/>
        </w:numPr>
      </w:pPr>
      <w:r w:rsidRPr="001071BE">
        <w:t>Company’s Experience</w:t>
      </w:r>
    </w:p>
    <w:p w14:paraId="60B900D4" w14:textId="77777777" w:rsidR="00732811" w:rsidRPr="001071BE" w:rsidRDefault="00732811" w:rsidP="00FD079D">
      <w:pPr>
        <w:tabs>
          <w:tab w:val="left" w:pos="1314"/>
          <w:tab w:val="left" w:pos="1854"/>
        </w:tabs>
        <w:jc w:val="both"/>
        <w:rPr>
          <w:lang w:val="en-GB"/>
        </w:rPr>
      </w:pPr>
    </w:p>
    <w:p w14:paraId="2AEE185C" w14:textId="185A8B5F" w:rsidR="00732811" w:rsidRPr="001071BE" w:rsidRDefault="00732811">
      <w:pPr>
        <w:rPr>
          <w:rFonts w:ascii="Times New Roman Bold" w:hAnsi="Times New Roman Bold"/>
          <w:bCs/>
          <w:smallCaps/>
          <w:lang w:val="en-GB"/>
        </w:rPr>
      </w:pPr>
      <w:r w:rsidRPr="001071BE">
        <w:rPr>
          <w:rFonts w:ascii="Times New Roman Bold" w:hAnsi="Times New Roman Bold"/>
          <w:bCs/>
          <w:smallCaps/>
          <w:lang w:val="en-GB"/>
        </w:rPr>
        <w:br w:type="page"/>
      </w:r>
    </w:p>
    <w:p w14:paraId="64A16B3D" w14:textId="77777777" w:rsidR="000B5EDC" w:rsidRPr="001071BE" w:rsidRDefault="000B5EDC" w:rsidP="00B91DDF">
      <w:pPr>
        <w:jc w:val="both"/>
        <w:rPr>
          <w:rFonts w:ascii="Times New Roman Bold" w:hAnsi="Times New Roman Bold"/>
          <w:bCs/>
          <w:smallCaps/>
          <w:lang w:val="en-GB"/>
        </w:rPr>
      </w:pPr>
    </w:p>
    <w:p w14:paraId="0B293E91" w14:textId="557911B1" w:rsidR="000B5EDC" w:rsidRPr="001071BE" w:rsidRDefault="00431EC2" w:rsidP="00710042">
      <w:pPr>
        <w:pStyle w:val="Heading4"/>
        <w:keepNext w:val="0"/>
        <w:numPr>
          <w:ilvl w:val="0"/>
          <w:numId w:val="41"/>
        </w:numPr>
        <w:pBdr>
          <w:bottom w:val="single" w:sz="6" w:space="1" w:color="auto"/>
        </w:pBdr>
        <w:ind w:left="0" w:firstLine="0"/>
        <w:jc w:val="center"/>
        <w:rPr>
          <w:sz w:val="28"/>
        </w:rPr>
      </w:pPr>
      <w:r w:rsidRPr="001071BE">
        <w:rPr>
          <w:sz w:val="28"/>
        </w:rPr>
        <w:t>Company’s’</w:t>
      </w:r>
      <w:r w:rsidR="000B5EDC" w:rsidRPr="001071BE">
        <w:rPr>
          <w:sz w:val="28"/>
        </w:rPr>
        <w:t xml:space="preserve"> Organization</w:t>
      </w:r>
    </w:p>
    <w:p w14:paraId="4851FC8B" w14:textId="77777777" w:rsidR="000B5EDC" w:rsidRPr="001071BE" w:rsidRDefault="000B5EDC" w:rsidP="002E33C8">
      <w:pPr>
        <w:jc w:val="both"/>
        <w:rPr>
          <w:lang w:val="en-GB"/>
        </w:rPr>
      </w:pPr>
    </w:p>
    <w:p w14:paraId="0C523F5C" w14:textId="451BD161" w:rsidR="000B5EDC" w:rsidRPr="001071BE" w:rsidRDefault="000B5EDC" w:rsidP="002E33C8">
      <w:pPr>
        <w:pStyle w:val="BodyText"/>
        <w:suppressAutoHyphens w:val="0"/>
        <w:autoSpaceDE w:val="0"/>
        <w:autoSpaceDN w:val="0"/>
        <w:adjustRightInd w:val="0"/>
        <w:spacing w:after="0" w:line="276" w:lineRule="auto"/>
        <w:contextualSpacing/>
      </w:pPr>
      <w:r w:rsidRPr="001071BE">
        <w:t xml:space="preserve">Provide here a brief description of the background and organization of your </w:t>
      </w:r>
      <w:r w:rsidR="00407B61" w:rsidRPr="001071BE">
        <w:t>company</w:t>
      </w:r>
      <w:r w:rsidRPr="001071BE">
        <w:t>, and – in case of a</w:t>
      </w:r>
      <w:r w:rsidR="00D61D6B" w:rsidRPr="001071BE">
        <w:t xml:space="preserve"> </w:t>
      </w:r>
      <w:r w:rsidRPr="001071BE">
        <w:t xml:space="preserve">joint venture – of each </w:t>
      </w:r>
      <w:r w:rsidR="00407B61" w:rsidRPr="001071BE">
        <w:t xml:space="preserve">member </w:t>
      </w:r>
      <w:r w:rsidRPr="001071BE">
        <w:t>for this assignment.</w:t>
      </w:r>
    </w:p>
    <w:p w14:paraId="4A555E40" w14:textId="77777777" w:rsidR="000B5EDC" w:rsidRPr="001071BE" w:rsidRDefault="000B5EDC" w:rsidP="00FA4D45">
      <w:pPr>
        <w:jc w:val="both"/>
        <w:rPr>
          <w:lang w:val="en-GB"/>
        </w:rPr>
      </w:pPr>
    </w:p>
    <w:p w14:paraId="480D8F12" w14:textId="05DB6A35" w:rsidR="000B5EDC" w:rsidRPr="001071BE" w:rsidRDefault="00431EC2" w:rsidP="00710042">
      <w:pPr>
        <w:pStyle w:val="ListParagraph"/>
        <w:numPr>
          <w:ilvl w:val="0"/>
          <w:numId w:val="41"/>
        </w:numPr>
        <w:pBdr>
          <w:bottom w:val="single" w:sz="6" w:space="1" w:color="auto"/>
        </w:pBdr>
        <w:ind w:left="0" w:firstLine="0"/>
        <w:contextualSpacing w:val="0"/>
        <w:jc w:val="center"/>
        <w:outlineLvl w:val="3"/>
        <w:rPr>
          <w:sz w:val="28"/>
          <w:lang w:val="en-GB"/>
        </w:rPr>
      </w:pPr>
      <w:r w:rsidRPr="001071BE">
        <w:rPr>
          <w:b/>
          <w:bCs/>
          <w:sz w:val="28"/>
        </w:rPr>
        <w:t>Company’s</w:t>
      </w:r>
      <w:r w:rsidR="000B5EDC" w:rsidRPr="001071BE">
        <w:rPr>
          <w:b/>
          <w:bCs/>
          <w:sz w:val="28"/>
        </w:rPr>
        <w:t xml:space="preserve"> </w:t>
      </w:r>
      <w:r w:rsidR="006A6CF8" w:rsidRPr="001071BE">
        <w:rPr>
          <w:b/>
          <w:bCs/>
          <w:sz w:val="28"/>
        </w:rPr>
        <w:t>Organization Chart</w:t>
      </w:r>
    </w:p>
    <w:p w14:paraId="4B368CDD" w14:textId="77777777" w:rsidR="000B5EDC" w:rsidRPr="001071BE" w:rsidRDefault="000B5EDC" w:rsidP="002E33C8">
      <w:pPr>
        <w:pStyle w:val="Header"/>
        <w:pBdr>
          <w:bottom w:val="none" w:sz="0" w:space="0" w:color="auto"/>
        </w:pBdr>
        <w:rPr>
          <w:lang w:val="en-GB"/>
        </w:rPr>
      </w:pPr>
    </w:p>
    <w:p w14:paraId="178AA15B" w14:textId="4251447C" w:rsidR="00BE1F52" w:rsidRPr="001071BE" w:rsidRDefault="006A6CF8" w:rsidP="002E33C8">
      <w:pPr>
        <w:autoSpaceDE w:val="0"/>
        <w:autoSpaceDN w:val="0"/>
        <w:adjustRightInd w:val="0"/>
        <w:spacing w:line="276" w:lineRule="auto"/>
        <w:contextualSpacing/>
        <w:jc w:val="both"/>
      </w:pPr>
      <w:r w:rsidRPr="001071BE">
        <w:t xml:space="preserve">Provide here a Chart for Entire </w:t>
      </w:r>
      <w:r w:rsidR="00FA4D45" w:rsidRPr="001071BE">
        <w:t>Company</w:t>
      </w:r>
      <w:r w:rsidRPr="001071BE">
        <w:t xml:space="preserve">, and – in case of a joint venture – of each member for this assignment. The </w:t>
      </w:r>
      <w:r w:rsidR="00431EC2" w:rsidRPr="001071BE">
        <w:t xml:space="preserve">Company </w:t>
      </w:r>
      <w:r w:rsidRPr="001071BE">
        <w:t xml:space="preserve">must include an organization chart showing the </w:t>
      </w:r>
      <w:r w:rsidR="00431EC2" w:rsidRPr="001071BE">
        <w:t>Company’s’</w:t>
      </w:r>
      <w:r w:rsidRPr="001071BE">
        <w:t xml:space="preserve"> entire organizational structure. This chart should show the relationship of the Key Experts assigned to the contract to the </w:t>
      </w:r>
      <w:r w:rsidR="00431EC2" w:rsidRPr="001071BE">
        <w:t>Company’s’</w:t>
      </w:r>
      <w:r w:rsidRPr="001071BE">
        <w:t xml:space="preserve"> overall organizational structure, and the joint venture arrangement including roles.</w:t>
      </w:r>
    </w:p>
    <w:p w14:paraId="18705CA4" w14:textId="77777777" w:rsidR="00732811" w:rsidRPr="001071BE" w:rsidRDefault="00732811" w:rsidP="00732811">
      <w:pPr>
        <w:spacing w:before="120"/>
      </w:pPr>
    </w:p>
    <w:p w14:paraId="3C5CE4FE" w14:textId="4D8617BE" w:rsidR="00BE1F52" w:rsidRPr="001071BE" w:rsidRDefault="00431EC2" w:rsidP="00710042">
      <w:pPr>
        <w:pStyle w:val="Heading4"/>
        <w:keepNext w:val="0"/>
        <w:numPr>
          <w:ilvl w:val="0"/>
          <w:numId w:val="41"/>
        </w:numPr>
        <w:pBdr>
          <w:bottom w:val="single" w:sz="4" w:space="1" w:color="auto"/>
        </w:pBdr>
        <w:ind w:left="0" w:firstLine="0"/>
        <w:jc w:val="center"/>
        <w:rPr>
          <w:sz w:val="28"/>
        </w:rPr>
      </w:pPr>
      <w:r w:rsidRPr="001071BE">
        <w:rPr>
          <w:sz w:val="28"/>
        </w:rPr>
        <w:t>Company’s</w:t>
      </w:r>
      <w:r w:rsidR="00BE1F52" w:rsidRPr="001071BE">
        <w:rPr>
          <w:sz w:val="28"/>
        </w:rPr>
        <w:t xml:space="preserve"> Financial Capability</w:t>
      </w:r>
    </w:p>
    <w:p w14:paraId="52C9C24F" w14:textId="77777777" w:rsidR="00BE1F52" w:rsidRPr="001071BE" w:rsidRDefault="00BE1F52" w:rsidP="00BE1F52">
      <w:pPr>
        <w:rPr>
          <w:rFonts w:eastAsiaTheme="minorEastAsia"/>
        </w:rPr>
      </w:pPr>
    </w:p>
    <w:p w14:paraId="4FA06485" w14:textId="42BD3086" w:rsidR="0087045A" w:rsidRPr="001071BE" w:rsidRDefault="00BE1F52" w:rsidP="002E33C8">
      <w:pPr>
        <w:tabs>
          <w:tab w:val="left" w:pos="426"/>
          <w:tab w:val="left" w:pos="709"/>
        </w:tabs>
        <w:autoSpaceDE w:val="0"/>
        <w:autoSpaceDN w:val="0"/>
        <w:adjustRightInd w:val="0"/>
        <w:spacing w:line="276" w:lineRule="auto"/>
        <w:contextualSpacing/>
        <w:jc w:val="both"/>
        <w:rPr>
          <w:rFonts w:ascii="ArialMT" w:eastAsiaTheme="minorHAnsi" w:hAnsi="ArialMT"/>
          <w:sz w:val="20"/>
          <w:lang w:val="en-GB"/>
        </w:rPr>
      </w:pPr>
      <w:r w:rsidRPr="001071BE">
        <w:rPr>
          <w:rFonts w:eastAsiaTheme="minorEastAsia"/>
        </w:rPr>
        <w:t xml:space="preserve">In order to provide the Client with the ability to judge the </w:t>
      </w:r>
      <w:r w:rsidR="00431EC2" w:rsidRPr="001071BE">
        <w:rPr>
          <w:rFonts w:eastAsiaTheme="minorEastAsia"/>
        </w:rPr>
        <w:t>Company’s’</w:t>
      </w:r>
      <w:r w:rsidRPr="001071BE">
        <w:rPr>
          <w:rFonts w:eastAsiaTheme="minorEastAsia"/>
        </w:rPr>
        <w:t xml:space="preserve"> financial capacity and </w:t>
      </w:r>
      <w:r w:rsidR="00705A2D" w:rsidRPr="001071BE">
        <w:rPr>
          <w:rFonts w:eastAsiaTheme="minorEastAsia"/>
        </w:rPr>
        <w:t xml:space="preserve">resource </w:t>
      </w:r>
      <w:r w:rsidRPr="001071BE">
        <w:rPr>
          <w:rFonts w:eastAsiaTheme="minorEastAsia"/>
        </w:rPr>
        <w:t xml:space="preserve">capabilities to undertake and successfully complete the contract, the </w:t>
      </w:r>
      <w:r w:rsidR="00431EC2" w:rsidRPr="001071BE">
        <w:rPr>
          <w:rFonts w:eastAsiaTheme="minorEastAsia"/>
        </w:rPr>
        <w:t xml:space="preserve">Company </w:t>
      </w:r>
      <w:r w:rsidRPr="001071BE">
        <w:rPr>
          <w:rFonts w:eastAsiaTheme="minorEastAsia"/>
        </w:rPr>
        <w:t>should submit certified financial statements which include a balance sheet, income statement and statement of cash flow, and all applicable notes for the most recent three calendar years.</w:t>
      </w:r>
    </w:p>
    <w:p w14:paraId="573D2585" w14:textId="77777777" w:rsidR="0087045A" w:rsidRPr="001071BE" w:rsidRDefault="0087045A" w:rsidP="004C1285">
      <w:pPr>
        <w:tabs>
          <w:tab w:val="left" w:pos="426"/>
          <w:tab w:val="left" w:pos="709"/>
        </w:tabs>
        <w:autoSpaceDE w:val="0"/>
        <w:autoSpaceDN w:val="0"/>
        <w:adjustRightInd w:val="0"/>
        <w:jc w:val="both"/>
        <w:rPr>
          <w:rFonts w:ascii="ArialMT" w:eastAsiaTheme="minorHAnsi" w:hAnsi="ArialMT"/>
          <w:sz w:val="20"/>
          <w:lang w:val="en-GB"/>
        </w:rPr>
      </w:pPr>
    </w:p>
    <w:p w14:paraId="5FD54C09" w14:textId="04CB0A1F" w:rsidR="00BE1F52" w:rsidRPr="001071BE" w:rsidRDefault="0087045A" w:rsidP="002E33C8">
      <w:pPr>
        <w:autoSpaceDE w:val="0"/>
        <w:autoSpaceDN w:val="0"/>
        <w:adjustRightInd w:val="0"/>
        <w:spacing w:line="276" w:lineRule="auto"/>
        <w:contextualSpacing/>
        <w:jc w:val="both"/>
        <w:rPr>
          <w:rFonts w:eastAsiaTheme="minorEastAsia"/>
        </w:rPr>
      </w:pPr>
      <w:r w:rsidRPr="001071BE">
        <w:rPr>
          <w:rFonts w:ascii="ArialMT" w:eastAsiaTheme="minorHAnsi" w:hAnsi="ArialMT"/>
          <w:sz w:val="20"/>
          <w:lang w:val="en-GB"/>
        </w:rPr>
        <w:t xml:space="preserve">If </w:t>
      </w:r>
      <w:r w:rsidR="00BE1F52" w:rsidRPr="001071BE">
        <w:rPr>
          <w:rFonts w:eastAsiaTheme="minorEastAsia"/>
        </w:rPr>
        <w:t xml:space="preserve">certified financial statements are not available, the </w:t>
      </w:r>
      <w:r w:rsidR="00431EC2" w:rsidRPr="001071BE">
        <w:rPr>
          <w:rFonts w:eastAsiaTheme="minorEastAsia"/>
        </w:rPr>
        <w:t xml:space="preserve">Company </w:t>
      </w:r>
      <w:r w:rsidR="00BE1F52" w:rsidRPr="001071BE">
        <w:rPr>
          <w:rFonts w:eastAsiaTheme="minorEastAsia"/>
        </w:rPr>
        <w:t xml:space="preserve">should provide either a reviewed or compiled statement from an independent accountant setting forth the same information required for the certified financial statements, together with a certification from the Chief Executive Officer and the Chief Financial Officer, that the financial statements and other information included in the statements fairly present in all material respects the financial condition, results of operations and cash flows of the </w:t>
      </w:r>
      <w:r w:rsidR="00431EC2" w:rsidRPr="001071BE">
        <w:rPr>
          <w:rFonts w:eastAsiaTheme="minorEastAsia"/>
        </w:rPr>
        <w:t xml:space="preserve">Company </w:t>
      </w:r>
      <w:r w:rsidR="00BE1F52" w:rsidRPr="001071BE">
        <w:rPr>
          <w:rFonts w:eastAsiaTheme="minorEastAsia"/>
        </w:rPr>
        <w:t xml:space="preserve">as of, and for, the periods presented in the statements. In addition, the </w:t>
      </w:r>
      <w:r w:rsidR="00431EC2" w:rsidRPr="001071BE">
        <w:rPr>
          <w:rFonts w:eastAsiaTheme="minorEastAsia"/>
        </w:rPr>
        <w:t xml:space="preserve">Company </w:t>
      </w:r>
      <w:r w:rsidR="00BE1F52" w:rsidRPr="001071BE">
        <w:rPr>
          <w:rFonts w:eastAsiaTheme="minorEastAsia"/>
        </w:rPr>
        <w:t xml:space="preserve">should submit a bank reference. </w:t>
      </w:r>
    </w:p>
    <w:p w14:paraId="14D2E49E" w14:textId="77777777" w:rsidR="00BE1F52" w:rsidRPr="001071BE" w:rsidRDefault="00BE1F52" w:rsidP="00BE1F52">
      <w:pPr>
        <w:rPr>
          <w:rFonts w:eastAsiaTheme="minorEastAsia"/>
        </w:rPr>
      </w:pPr>
    </w:p>
    <w:p w14:paraId="799931B9" w14:textId="0B3E8E3D" w:rsidR="00BE1F52" w:rsidRPr="001071BE" w:rsidRDefault="00BE1F52" w:rsidP="002E33C8">
      <w:pPr>
        <w:autoSpaceDE w:val="0"/>
        <w:autoSpaceDN w:val="0"/>
        <w:adjustRightInd w:val="0"/>
        <w:spacing w:line="276" w:lineRule="auto"/>
        <w:contextualSpacing/>
        <w:jc w:val="both"/>
        <w:rPr>
          <w:rFonts w:eastAsiaTheme="minorEastAsia"/>
        </w:rPr>
      </w:pPr>
      <w:r w:rsidRPr="001071BE">
        <w:rPr>
          <w:rFonts w:eastAsiaTheme="minorEastAsia"/>
        </w:rPr>
        <w:t xml:space="preserve">A </w:t>
      </w:r>
      <w:r w:rsidR="00431EC2" w:rsidRPr="001071BE">
        <w:rPr>
          <w:rFonts w:eastAsiaTheme="minorEastAsia"/>
        </w:rPr>
        <w:t xml:space="preserve">Company </w:t>
      </w:r>
      <w:r w:rsidRPr="001071BE">
        <w:rPr>
          <w:rFonts w:eastAsiaTheme="minorEastAsia"/>
        </w:rPr>
        <w:t xml:space="preserve">may designate specific financial information as not subject to disclosure when the </w:t>
      </w:r>
      <w:r w:rsidR="00431EC2" w:rsidRPr="001071BE">
        <w:rPr>
          <w:rFonts w:eastAsiaTheme="minorEastAsia"/>
        </w:rPr>
        <w:t xml:space="preserve">Company </w:t>
      </w:r>
      <w:r w:rsidRPr="001071BE">
        <w:rPr>
          <w:rFonts w:eastAsiaTheme="minorEastAsia"/>
        </w:rPr>
        <w:t xml:space="preserve">a good faith legal/factual basis for such assertion. A </w:t>
      </w:r>
      <w:r w:rsidR="00431EC2" w:rsidRPr="001071BE">
        <w:rPr>
          <w:rFonts w:eastAsiaTheme="minorEastAsia"/>
        </w:rPr>
        <w:t xml:space="preserve">Company </w:t>
      </w:r>
      <w:r w:rsidRPr="001071BE">
        <w:rPr>
          <w:rFonts w:eastAsiaTheme="minorEastAsia"/>
        </w:rPr>
        <w:t>may submit specific financial documents in a separate, sealed package clearly marked “Confidential-Financial Information” along with the proposal.</w:t>
      </w:r>
    </w:p>
    <w:p w14:paraId="05158C7C" w14:textId="6EFB5899" w:rsidR="00BE1F52" w:rsidRPr="001071BE" w:rsidRDefault="00BE1F52" w:rsidP="00BE1F52">
      <w:pPr>
        <w:rPr>
          <w:rFonts w:eastAsiaTheme="minorEastAsia"/>
        </w:rPr>
      </w:pPr>
      <w:r w:rsidRPr="001071BE">
        <w:rPr>
          <w:rFonts w:eastAsiaTheme="minorEastAsia"/>
        </w:rPr>
        <w:t xml:space="preserve">If the information is not supplied with the proposal, the Client may deem the proposal non-responsive.  </w:t>
      </w:r>
    </w:p>
    <w:p w14:paraId="26BB1158" w14:textId="77777777" w:rsidR="007D5817" w:rsidRPr="001071BE" w:rsidRDefault="007D5817" w:rsidP="00BE1F52">
      <w:pPr>
        <w:rPr>
          <w:rFonts w:eastAsiaTheme="minorEastAsia"/>
        </w:rPr>
      </w:pPr>
    </w:p>
    <w:p w14:paraId="71951B75" w14:textId="77777777" w:rsidR="007D5817" w:rsidRPr="001071BE" w:rsidRDefault="007D5817" w:rsidP="00BE1F52">
      <w:pPr>
        <w:rPr>
          <w:rFonts w:eastAsiaTheme="minorEastAsia"/>
        </w:rPr>
      </w:pPr>
    </w:p>
    <w:p w14:paraId="004B4414" w14:textId="6280CE16" w:rsidR="007D5817" w:rsidRPr="001071BE" w:rsidRDefault="007D5817" w:rsidP="00710042">
      <w:pPr>
        <w:pStyle w:val="Heading4"/>
        <w:keepNext w:val="0"/>
        <w:numPr>
          <w:ilvl w:val="0"/>
          <w:numId w:val="41"/>
        </w:numPr>
        <w:pBdr>
          <w:bottom w:val="single" w:sz="4" w:space="1" w:color="auto"/>
        </w:pBdr>
        <w:ind w:left="0" w:firstLine="0"/>
        <w:jc w:val="center"/>
        <w:rPr>
          <w:sz w:val="28"/>
        </w:rPr>
      </w:pPr>
      <w:r w:rsidRPr="001071BE">
        <w:rPr>
          <w:sz w:val="28"/>
        </w:rPr>
        <w:t xml:space="preserve">Performance Security </w:t>
      </w:r>
      <w:r w:rsidR="00732811" w:rsidRPr="001071BE">
        <w:rPr>
          <w:sz w:val="28"/>
        </w:rPr>
        <w:t xml:space="preserve">Confirmation </w:t>
      </w:r>
      <w:r w:rsidRPr="001071BE">
        <w:rPr>
          <w:sz w:val="28"/>
        </w:rPr>
        <w:t>Letter</w:t>
      </w:r>
    </w:p>
    <w:p w14:paraId="627F6E62" w14:textId="77777777" w:rsidR="007D5817" w:rsidRPr="001071BE" w:rsidRDefault="007D5817" w:rsidP="00BE1F52">
      <w:pPr>
        <w:rPr>
          <w:rFonts w:eastAsiaTheme="minorEastAsia"/>
        </w:rPr>
      </w:pPr>
    </w:p>
    <w:p w14:paraId="4DBA8B81" w14:textId="67F9A08A" w:rsidR="007D5817" w:rsidRPr="001071BE" w:rsidRDefault="007D5817">
      <w:pPr>
        <w:autoSpaceDE w:val="0"/>
        <w:autoSpaceDN w:val="0"/>
        <w:adjustRightInd w:val="0"/>
        <w:spacing w:line="276" w:lineRule="auto"/>
        <w:contextualSpacing/>
        <w:jc w:val="both"/>
      </w:pPr>
      <w:r w:rsidRPr="001071BE">
        <w:t xml:space="preserve">The </w:t>
      </w:r>
      <w:r w:rsidR="00431EC2" w:rsidRPr="001071BE">
        <w:t xml:space="preserve">Company </w:t>
      </w:r>
      <w:r w:rsidRPr="001071BE">
        <w:t xml:space="preserve">is required to provide a letter stating confirmation of their acceptance to provide a Performance Security which will automatically be considered part of the Contract concluded with the Successful Consultant. Failure to comply will result in rejection of the proposal. The Successful </w:t>
      </w:r>
      <w:r w:rsidR="00431EC2" w:rsidRPr="001071BE">
        <w:t xml:space="preserve">Company </w:t>
      </w:r>
      <w:r w:rsidRPr="001071BE">
        <w:t xml:space="preserve">will be required to submit the </w:t>
      </w:r>
      <w:r w:rsidRPr="001071BE">
        <w:lastRenderedPageBreak/>
        <w:t xml:space="preserve">Performance Security within 30 days of the due </w:t>
      </w:r>
      <w:r w:rsidR="00577437">
        <w:t xml:space="preserve">date of start of </w:t>
      </w:r>
      <w:r w:rsidRPr="001071BE">
        <w:t xml:space="preserve">performance of the contract. The amount of performance security will be </w:t>
      </w:r>
      <w:r w:rsidRPr="00EC6B62">
        <w:t>10</w:t>
      </w:r>
      <w:r w:rsidR="00362DD6" w:rsidRPr="00EC6B62">
        <w:t>0</w:t>
      </w:r>
      <w:r w:rsidRPr="00EC6B62">
        <w:t>%</w:t>
      </w:r>
      <w:r w:rsidRPr="001071BE">
        <w:t xml:space="preserve"> of contract value in the currency stipulated in the </w:t>
      </w:r>
      <w:r w:rsidR="00A80EEE" w:rsidRPr="001071BE">
        <w:t>RFP</w:t>
      </w:r>
      <w:r w:rsidRPr="001071BE">
        <w:t xml:space="preserve">. The Performance Security will be forfeited and </w:t>
      </w:r>
      <w:proofErr w:type="spellStart"/>
      <w:r w:rsidRPr="001071BE">
        <w:t>en</w:t>
      </w:r>
      <w:proofErr w:type="spellEnd"/>
      <w:r w:rsidRPr="001071BE">
        <w:t>-cashed by the Client in the event of breach of contract. Failure to submit the performance security will result in the cancellation of the contract.</w:t>
      </w:r>
    </w:p>
    <w:p w14:paraId="0886BD4B" w14:textId="77777777" w:rsidR="007D5817" w:rsidRPr="001071BE" w:rsidRDefault="007D5817" w:rsidP="007D5817"/>
    <w:p w14:paraId="3418892A" w14:textId="7D040A46" w:rsidR="007D5817" w:rsidRPr="001071BE" w:rsidRDefault="007D5817" w:rsidP="00710042">
      <w:pPr>
        <w:pStyle w:val="Heading4"/>
        <w:keepNext w:val="0"/>
        <w:numPr>
          <w:ilvl w:val="0"/>
          <w:numId w:val="41"/>
        </w:numPr>
        <w:pBdr>
          <w:bottom w:val="single" w:sz="4" w:space="1" w:color="auto"/>
        </w:pBdr>
        <w:ind w:left="0" w:firstLine="0"/>
        <w:jc w:val="center"/>
        <w:rPr>
          <w:sz w:val="28"/>
        </w:rPr>
      </w:pPr>
      <w:r w:rsidRPr="001071BE">
        <w:rPr>
          <w:sz w:val="28"/>
        </w:rPr>
        <w:t>Business Registration</w:t>
      </w:r>
    </w:p>
    <w:p w14:paraId="2C52DC76" w14:textId="77777777" w:rsidR="007D5817" w:rsidRPr="001071BE" w:rsidRDefault="007D5817" w:rsidP="007D5817"/>
    <w:p w14:paraId="01E06A4C" w14:textId="410F9008" w:rsidR="007D5817" w:rsidRPr="001071BE" w:rsidRDefault="007D5817" w:rsidP="002E33C8">
      <w:pPr>
        <w:autoSpaceDE w:val="0"/>
        <w:autoSpaceDN w:val="0"/>
        <w:adjustRightInd w:val="0"/>
        <w:spacing w:line="276" w:lineRule="auto"/>
        <w:contextualSpacing/>
        <w:jc w:val="both"/>
      </w:pPr>
      <w:r w:rsidRPr="001071BE">
        <w:t xml:space="preserve">The </w:t>
      </w:r>
      <w:r w:rsidR="00431EC2" w:rsidRPr="001071BE">
        <w:t xml:space="preserve">Company </w:t>
      </w:r>
      <w:r w:rsidRPr="001071BE">
        <w:t>and its named joint venture partners must have and submit a valid Business Registration Certificate (“BRC”)</w:t>
      </w:r>
      <w:r w:rsidR="003374DB" w:rsidRPr="001071BE">
        <w:t xml:space="preserve"> </w:t>
      </w:r>
      <w:r w:rsidR="005910A4" w:rsidRPr="001071BE">
        <w:t xml:space="preserve">or equivalent, </w:t>
      </w:r>
      <w:r w:rsidR="003374DB" w:rsidRPr="001071BE">
        <w:t>in the jurisdiction where it is incorporated</w:t>
      </w:r>
      <w:r w:rsidRPr="001071BE">
        <w:t xml:space="preserve">. To facilitate the proposal evaluation and contract award process, the </w:t>
      </w:r>
      <w:r w:rsidR="00431EC2" w:rsidRPr="001071BE">
        <w:t xml:space="preserve">Company </w:t>
      </w:r>
      <w:r w:rsidRPr="001071BE">
        <w:t xml:space="preserve">should submit a copy of its valid BRC and those of any named joint venture partners with its proposal. A </w:t>
      </w:r>
      <w:r w:rsidR="00431EC2" w:rsidRPr="001071BE">
        <w:t xml:space="preserve">Company </w:t>
      </w:r>
      <w:r w:rsidRPr="001071BE">
        <w:t xml:space="preserve">receiving a contract award as a result of this procurement and any joint venture partners named by that </w:t>
      </w:r>
      <w:r w:rsidR="00431EC2" w:rsidRPr="001071BE">
        <w:t xml:space="preserve">Company </w:t>
      </w:r>
      <w:r w:rsidRPr="001071BE">
        <w:t xml:space="preserve">will be required to maintain a valid business registration for the duration of the executed contract. </w:t>
      </w:r>
    </w:p>
    <w:p w14:paraId="195A8768" w14:textId="77777777" w:rsidR="007D5817" w:rsidRPr="001071BE" w:rsidRDefault="007D5817" w:rsidP="007D5817"/>
    <w:p w14:paraId="41095130" w14:textId="536DD164" w:rsidR="007D5817" w:rsidRPr="001071BE" w:rsidRDefault="003374DB" w:rsidP="00710042">
      <w:pPr>
        <w:pStyle w:val="Heading4"/>
        <w:keepNext w:val="0"/>
        <w:numPr>
          <w:ilvl w:val="0"/>
          <w:numId w:val="41"/>
        </w:numPr>
        <w:pBdr>
          <w:bottom w:val="single" w:sz="4" w:space="1" w:color="auto"/>
        </w:pBdr>
        <w:ind w:left="0" w:firstLine="0"/>
        <w:jc w:val="center"/>
        <w:rPr>
          <w:sz w:val="28"/>
        </w:rPr>
      </w:pPr>
      <w:r w:rsidRPr="001071BE">
        <w:rPr>
          <w:sz w:val="28"/>
        </w:rPr>
        <w:t>Insurance</w:t>
      </w:r>
    </w:p>
    <w:p w14:paraId="1D7C75F5" w14:textId="77777777" w:rsidR="007D5817" w:rsidRPr="001071BE" w:rsidRDefault="007D5817" w:rsidP="007D5817"/>
    <w:p w14:paraId="4AC5F179" w14:textId="247A4704" w:rsidR="007D5817" w:rsidRPr="001071BE" w:rsidRDefault="007D5817" w:rsidP="002E33C8">
      <w:pPr>
        <w:autoSpaceDE w:val="0"/>
        <w:autoSpaceDN w:val="0"/>
        <w:adjustRightInd w:val="0"/>
        <w:spacing w:line="276" w:lineRule="auto"/>
        <w:contextualSpacing/>
        <w:jc w:val="both"/>
      </w:pPr>
      <w:r w:rsidRPr="001071BE">
        <w:t xml:space="preserve">The </w:t>
      </w:r>
      <w:r w:rsidR="00431EC2" w:rsidRPr="001071BE">
        <w:t xml:space="preserve">Company </w:t>
      </w:r>
      <w:r w:rsidRPr="001071BE">
        <w:t xml:space="preserve">shall provide the Client with current certificates of insurance for coverages that may or can cover the terms of this contract, and confirm the possibility of naming the Client as an Additional Insured. </w:t>
      </w:r>
    </w:p>
    <w:p w14:paraId="26CD9503" w14:textId="77777777" w:rsidR="007D5817" w:rsidRPr="001071BE" w:rsidRDefault="007D5817" w:rsidP="00BE1F52">
      <w:pPr>
        <w:rPr>
          <w:rFonts w:eastAsiaTheme="minorEastAsia"/>
        </w:rPr>
      </w:pPr>
    </w:p>
    <w:p w14:paraId="37DA56B4" w14:textId="77777777" w:rsidR="00BE1F52" w:rsidRPr="001071BE" w:rsidRDefault="00BE1F52" w:rsidP="00BE1F52">
      <w:pPr>
        <w:rPr>
          <w:rFonts w:eastAsiaTheme="minorEastAsia"/>
        </w:rPr>
      </w:pPr>
    </w:p>
    <w:p w14:paraId="4E3CFD39" w14:textId="70F49002" w:rsidR="000B5EDC" w:rsidRPr="001071BE" w:rsidRDefault="00431EC2" w:rsidP="00710042">
      <w:pPr>
        <w:pStyle w:val="ListParagraph"/>
        <w:numPr>
          <w:ilvl w:val="0"/>
          <w:numId w:val="41"/>
        </w:numPr>
        <w:pBdr>
          <w:bottom w:val="single" w:sz="4" w:space="1" w:color="auto"/>
        </w:pBdr>
        <w:ind w:left="0" w:firstLine="0"/>
        <w:contextualSpacing w:val="0"/>
        <w:jc w:val="center"/>
        <w:outlineLvl w:val="3"/>
        <w:rPr>
          <w:b/>
          <w:bCs/>
          <w:sz w:val="28"/>
          <w:lang w:val="en-GB"/>
        </w:rPr>
      </w:pPr>
      <w:r w:rsidRPr="001071BE">
        <w:rPr>
          <w:b/>
          <w:bCs/>
          <w:sz w:val="28"/>
          <w:lang w:val="en-GB"/>
        </w:rPr>
        <w:t>Company’s’</w:t>
      </w:r>
      <w:r w:rsidR="000B5EDC" w:rsidRPr="001071BE">
        <w:rPr>
          <w:b/>
          <w:bCs/>
          <w:sz w:val="28"/>
          <w:lang w:val="en-GB"/>
        </w:rPr>
        <w:t xml:space="preserve"> Experience</w:t>
      </w:r>
    </w:p>
    <w:p w14:paraId="14CB58A3" w14:textId="77777777" w:rsidR="000B5EDC" w:rsidRPr="001071BE" w:rsidRDefault="000B5EDC" w:rsidP="00B91DDF">
      <w:pPr>
        <w:rPr>
          <w:lang w:val="en-GB"/>
        </w:rPr>
      </w:pPr>
    </w:p>
    <w:p w14:paraId="58143264" w14:textId="02031C0E" w:rsidR="000B5EDC" w:rsidRPr="001071BE" w:rsidRDefault="000B5EDC" w:rsidP="002E33C8">
      <w:pPr>
        <w:tabs>
          <w:tab w:val="left" w:pos="1314"/>
          <w:tab w:val="left" w:pos="1854"/>
        </w:tabs>
        <w:autoSpaceDE w:val="0"/>
        <w:autoSpaceDN w:val="0"/>
        <w:adjustRightInd w:val="0"/>
        <w:spacing w:line="276" w:lineRule="auto"/>
        <w:contextualSpacing/>
        <w:jc w:val="both"/>
        <w:rPr>
          <w:lang w:val="en-GB"/>
        </w:rPr>
      </w:pPr>
      <w:r w:rsidRPr="001071BE">
        <w:rPr>
          <w:lang w:val="en-GB"/>
        </w:rPr>
        <w:t xml:space="preserve">List only previous </w:t>
      </w:r>
      <w:r w:rsidRPr="001071BE">
        <w:rPr>
          <w:u w:val="single"/>
          <w:lang w:val="en-GB"/>
        </w:rPr>
        <w:t>similar</w:t>
      </w:r>
      <w:r w:rsidRPr="001071BE">
        <w:rPr>
          <w:lang w:val="en-GB"/>
        </w:rPr>
        <w:t xml:space="preserve"> assignments successfully completed </w:t>
      </w:r>
      <w:r w:rsidR="00573715" w:rsidRPr="001071BE">
        <w:rPr>
          <w:lang w:val="en-GB"/>
        </w:rPr>
        <w:t>for the period required in the Terms of Reference</w:t>
      </w:r>
      <w:r w:rsidR="00815BDC" w:rsidRPr="001071BE">
        <w:rPr>
          <w:lang w:val="en-GB"/>
        </w:rPr>
        <w:t xml:space="preserve"> which is 2013 to present. </w:t>
      </w:r>
      <w:r w:rsidR="00815BDC" w:rsidRPr="001071BE">
        <w:rPr>
          <w:rFonts w:eastAsiaTheme="minorEastAsia"/>
        </w:rPr>
        <w:t>Each client reference submitted for the must continue to operate or were operational over the five (5) year period</w:t>
      </w:r>
      <w:r w:rsidRPr="001071BE">
        <w:rPr>
          <w:lang w:val="en-GB"/>
        </w:rPr>
        <w:t>.</w:t>
      </w:r>
    </w:p>
    <w:p w14:paraId="7B7F3639" w14:textId="77777777" w:rsidR="002E33C8" w:rsidRPr="001071BE" w:rsidRDefault="002E33C8" w:rsidP="002E33C8">
      <w:pPr>
        <w:tabs>
          <w:tab w:val="left" w:pos="1314"/>
          <w:tab w:val="left" w:pos="1854"/>
        </w:tabs>
        <w:autoSpaceDE w:val="0"/>
        <w:autoSpaceDN w:val="0"/>
        <w:adjustRightInd w:val="0"/>
        <w:spacing w:line="276" w:lineRule="auto"/>
        <w:contextualSpacing/>
        <w:jc w:val="both"/>
        <w:rPr>
          <w:lang w:val="en-GB"/>
        </w:rPr>
      </w:pPr>
    </w:p>
    <w:p w14:paraId="753D7D57" w14:textId="7E33FC18" w:rsidR="00D05394" w:rsidRDefault="000B5EDC" w:rsidP="002E33C8">
      <w:pPr>
        <w:tabs>
          <w:tab w:val="left" w:pos="1314"/>
          <w:tab w:val="left" w:pos="1854"/>
        </w:tabs>
        <w:autoSpaceDE w:val="0"/>
        <w:autoSpaceDN w:val="0"/>
        <w:adjustRightInd w:val="0"/>
        <w:spacing w:line="276" w:lineRule="auto"/>
        <w:contextualSpacing/>
        <w:jc w:val="both"/>
        <w:rPr>
          <w:lang w:val="en-GB"/>
        </w:rPr>
      </w:pPr>
      <w:r w:rsidRPr="001071BE">
        <w:rPr>
          <w:lang w:val="en-GB"/>
        </w:rPr>
        <w:t xml:space="preserve">List only those assignments for which the </w:t>
      </w:r>
      <w:r w:rsidR="00431EC2" w:rsidRPr="001071BE">
        <w:rPr>
          <w:lang w:val="en-GB"/>
        </w:rPr>
        <w:t xml:space="preserve">Company </w:t>
      </w:r>
      <w:r w:rsidRPr="001071BE">
        <w:rPr>
          <w:lang w:val="en-GB"/>
        </w:rPr>
        <w:t xml:space="preserve">was legally contracted by the </w:t>
      </w:r>
      <w:r w:rsidR="00407B61" w:rsidRPr="001071BE">
        <w:rPr>
          <w:lang w:val="en-GB"/>
        </w:rPr>
        <w:t>C</w:t>
      </w:r>
      <w:r w:rsidRPr="001071BE">
        <w:rPr>
          <w:lang w:val="en-GB"/>
        </w:rPr>
        <w:t xml:space="preserve">lient as a company or was one of the joint venture partners. Assignments completed by </w:t>
      </w:r>
      <w:r w:rsidR="000B36E9" w:rsidRPr="001071BE">
        <w:rPr>
          <w:lang w:val="en-GB"/>
        </w:rPr>
        <w:t xml:space="preserve">the </w:t>
      </w:r>
      <w:r w:rsidR="00431EC2" w:rsidRPr="001071BE">
        <w:rPr>
          <w:lang w:val="en-GB"/>
        </w:rPr>
        <w:t>Company’s’</w:t>
      </w:r>
      <w:r w:rsidRPr="001071BE">
        <w:rPr>
          <w:lang w:val="en-GB"/>
        </w:rPr>
        <w:t xml:space="preserve"> individual </w:t>
      </w:r>
      <w:r w:rsidR="006825A0" w:rsidRPr="001071BE">
        <w:rPr>
          <w:lang w:val="en-GB"/>
        </w:rPr>
        <w:t>e</w:t>
      </w:r>
      <w:r w:rsidRPr="001071BE">
        <w:rPr>
          <w:lang w:val="en-GB"/>
        </w:rPr>
        <w:t xml:space="preserve">xperts working privately or through other </w:t>
      </w:r>
      <w:r w:rsidR="00705A2D" w:rsidRPr="001071BE">
        <w:rPr>
          <w:lang w:val="en-GB"/>
        </w:rPr>
        <w:t>companies</w:t>
      </w:r>
      <w:r w:rsidRPr="001071BE">
        <w:rPr>
          <w:lang w:val="en-GB"/>
        </w:rPr>
        <w:t xml:space="preserve"> cannot be claimed as relevant experience, or that of the </w:t>
      </w:r>
      <w:r w:rsidR="00431EC2" w:rsidRPr="001071BE">
        <w:rPr>
          <w:lang w:val="en-GB"/>
        </w:rPr>
        <w:t>Company’s</w:t>
      </w:r>
      <w:r w:rsidRPr="001071BE">
        <w:rPr>
          <w:lang w:val="en-GB"/>
        </w:rPr>
        <w:t xml:space="preserve"> partners or </w:t>
      </w:r>
      <w:r w:rsidR="00431EC2" w:rsidRPr="001071BE">
        <w:rPr>
          <w:lang w:val="en-GB"/>
        </w:rPr>
        <w:t>Sub-companies</w:t>
      </w:r>
      <w:r w:rsidRPr="001071BE">
        <w:rPr>
          <w:lang w:val="en-GB"/>
        </w:rPr>
        <w:t xml:space="preserve">, but can be claimed by the Experts themselves in their CVs. </w:t>
      </w:r>
      <w:r w:rsidR="000B36E9" w:rsidRPr="001071BE">
        <w:rPr>
          <w:lang w:val="en-GB"/>
        </w:rPr>
        <w:t xml:space="preserve">The </w:t>
      </w:r>
      <w:r w:rsidR="00431EC2" w:rsidRPr="001071BE">
        <w:rPr>
          <w:lang w:val="en-GB"/>
        </w:rPr>
        <w:t xml:space="preserve">Company </w:t>
      </w:r>
      <w:r w:rsidRPr="001071BE">
        <w:rPr>
          <w:lang w:val="en-GB"/>
        </w:rPr>
        <w:t xml:space="preserve">should be prepared to substantiate the claimed experience by presenting copies of relevant documents and references if </w:t>
      </w:r>
      <w:r w:rsidR="00A05E51" w:rsidRPr="001071BE">
        <w:rPr>
          <w:lang w:val="en-GB"/>
        </w:rPr>
        <w:t>so,</w:t>
      </w:r>
      <w:r w:rsidRPr="001071BE">
        <w:rPr>
          <w:lang w:val="en-GB"/>
        </w:rPr>
        <w:t xml:space="preserve"> requested by the Client.</w:t>
      </w:r>
    </w:p>
    <w:p w14:paraId="2B5B12F1" w14:textId="5FF26285" w:rsidR="00A05E51" w:rsidRDefault="00A05E51" w:rsidP="002E33C8">
      <w:pPr>
        <w:tabs>
          <w:tab w:val="left" w:pos="1314"/>
          <w:tab w:val="left" w:pos="1854"/>
        </w:tabs>
        <w:autoSpaceDE w:val="0"/>
        <w:autoSpaceDN w:val="0"/>
        <w:adjustRightInd w:val="0"/>
        <w:spacing w:line="276" w:lineRule="auto"/>
        <w:contextualSpacing/>
        <w:jc w:val="both"/>
        <w:rPr>
          <w:lang w:val="en-GB"/>
        </w:rPr>
      </w:pPr>
    </w:p>
    <w:p w14:paraId="390C8D70" w14:textId="77777777" w:rsidR="00A05E51" w:rsidRPr="001071BE" w:rsidRDefault="00A05E51" w:rsidP="00A05E51">
      <w:pPr>
        <w:snapToGrid w:val="0"/>
        <w:spacing w:before="120" w:after="240" w:line="276" w:lineRule="auto"/>
        <w:ind w:left="90" w:hanging="90"/>
        <w:contextualSpacing/>
      </w:pPr>
      <w:r w:rsidRPr="001071BE">
        <w:t xml:space="preserve">The Company must include the following: </w:t>
      </w:r>
    </w:p>
    <w:p w14:paraId="70BA6048" w14:textId="77777777" w:rsidR="00A05E51" w:rsidRPr="001071BE" w:rsidRDefault="00A05E51" w:rsidP="00A05E51">
      <w:pPr>
        <w:tabs>
          <w:tab w:val="left" w:pos="1314"/>
          <w:tab w:val="left" w:pos="1854"/>
        </w:tabs>
        <w:autoSpaceDE w:val="0"/>
        <w:autoSpaceDN w:val="0"/>
        <w:adjustRightInd w:val="0"/>
        <w:contextualSpacing/>
        <w:jc w:val="both"/>
        <w:rPr>
          <w:lang w:val="en-GB"/>
        </w:rPr>
      </w:pPr>
    </w:p>
    <w:p w14:paraId="06CC3DD9" w14:textId="27FE8ECB" w:rsidR="00815BDC" w:rsidRDefault="00815BDC" w:rsidP="00710042">
      <w:pPr>
        <w:pStyle w:val="ListParagraph"/>
        <w:numPr>
          <w:ilvl w:val="1"/>
          <w:numId w:val="37"/>
        </w:numPr>
        <w:snapToGrid w:val="0"/>
        <w:spacing w:before="120" w:after="240" w:line="276" w:lineRule="auto"/>
        <w:ind w:left="446"/>
        <w:rPr>
          <w:color w:val="000000" w:themeColor="text1"/>
        </w:rPr>
      </w:pPr>
      <w:r w:rsidRPr="001071BE">
        <w:rPr>
          <w:color w:val="000000" w:themeColor="text1"/>
        </w:rPr>
        <w:t xml:space="preserve">Provide a narrative, demonstrating a minimum of five (5) years’ experience with three (3) clients, for the period of 2013 to present in the development, implementation and maintenance of a multi-user management web-based data and services’ system utilizing software in a custom made and full stack environment. </w:t>
      </w:r>
    </w:p>
    <w:p w14:paraId="6BB8B73E" w14:textId="77777777" w:rsidR="00A05E51" w:rsidRPr="001071BE" w:rsidRDefault="00A05E51" w:rsidP="00A05E51"/>
    <w:p w14:paraId="0E01D3C2" w14:textId="382E1D5C" w:rsidR="00F03463" w:rsidRPr="001071BE" w:rsidRDefault="00F03463" w:rsidP="00710042">
      <w:pPr>
        <w:pStyle w:val="ListParagraph"/>
        <w:numPr>
          <w:ilvl w:val="1"/>
          <w:numId w:val="34"/>
        </w:numPr>
        <w:snapToGrid w:val="0"/>
        <w:spacing w:before="120" w:after="240" w:line="276" w:lineRule="auto"/>
        <w:ind w:left="446"/>
        <w:rPr>
          <w:color w:val="000000" w:themeColor="text1"/>
        </w:rPr>
      </w:pPr>
      <w:r w:rsidRPr="001071BE">
        <w:rPr>
          <w:color w:val="000000" w:themeColor="text1"/>
        </w:rPr>
        <w:t xml:space="preserve">Describe your organization’s experience with design and implementation of each of the following </w:t>
      </w:r>
      <w:r w:rsidRPr="001071BE">
        <w:rPr>
          <w:color w:val="000000" w:themeColor="text1"/>
          <w:u w:val="single"/>
        </w:rPr>
        <w:t>three (3) cloud-based platform types</w:t>
      </w:r>
      <w:r w:rsidRPr="001071BE">
        <w:rPr>
          <w:color w:val="000000" w:themeColor="text1"/>
        </w:rPr>
        <w:t>: (a) SaaS and PaaS-based; (b) e-government management platforms; and (c) federated identity and access management. For each provide one (1) project reference, for the period of 2013-2018.</w:t>
      </w:r>
    </w:p>
    <w:p w14:paraId="77255FC3" w14:textId="77777777" w:rsidR="00815BDC" w:rsidRPr="001071BE" w:rsidRDefault="00815BDC" w:rsidP="00F9743E">
      <w:pPr>
        <w:pStyle w:val="ListParagraph"/>
        <w:snapToGrid w:val="0"/>
        <w:spacing w:before="120" w:after="240"/>
        <w:ind w:left="360"/>
        <w:rPr>
          <w:color w:val="000000" w:themeColor="text1"/>
        </w:rPr>
      </w:pPr>
    </w:p>
    <w:p w14:paraId="6FD7B512" w14:textId="6B806CBB" w:rsidR="00F03463" w:rsidRPr="001071BE" w:rsidRDefault="00F03463" w:rsidP="00710042">
      <w:pPr>
        <w:pStyle w:val="ListParagraph"/>
        <w:numPr>
          <w:ilvl w:val="1"/>
          <w:numId w:val="35"/>
        </w:numPr>
        <w:snapToGrid w:val="0"/>
        <w:spacing w:before="120" w:after="240" w:line="276" w:lineRule="auto"/>
        <w:ind w:left="446"/>
        <w:rPr>
          <w:color w:val="000000" w:themeColor="text1"/>
        </w:rPr>
      </w:pPr>
      <w:r w:rsidRPr="001071BE">
        <w:rPr>
          <w:color w:val="000000" w:themeColor="text1"/>
        </w:rPr>
        <w:t xml:space="preserve">Describe your organization’s experience with design and implementation of each of the following </w:t>
      </w:r>
      <w:r w:rsidRPr="001071BE">
        <w:rPr>
          <w:color w:val="000000" w:themeColor="text1"/>
          <w:u w:val="single"/>
        </w:rPr>
        <w:t>five (5) research and innovation data services platform types</w:t>
      </w:r>
      <w:r w:rsidRPr="001071BE">
        <w:rPr>
          <w:color w:val="000000" w:themeColor="text1"/>
        </w:rPr>
        <w:t>: (a) identifier services; (b) repositories for registration and discovery; (c) digital asset management; (d) reporting and metrics’ services; and (e) CRIS Platforms. For each provide one (1) project reference, for the period of 2013-2018.</w:t>
      </w:r>
    </w:p>
    <w:p w14:paraId="414A6FD8" w14:textId="77777777" w:rsidR="00F03463" w:rsidRPr="001071BE" w:rsidRDefault="00F03463" w:rsidP="00F9743E">
      <w:pPr>
        <w:pStyle w:val="ListParagraph"/>
        <w:snapToGrid w:val="0"/>
        <w:spacing w:before="120" w:after="240"/>
        <w:ind w:left="360"/>
        <w:rPr>
          <w:color w:val="000000" w:themeColor="text1"/>
        </w:rPr>
      </w:pPr>
    </w:p>
    <w:p w14:paraId="5FB1987E" w14:textId="20BC3558" w:rsidR="00F03463" w:rsidRDefault="00F03463" w:rsidP="00710042">
      <w:pPr>
        <w:pStyle w:val="ListParagraph"/>
        <w:numPr>
          <w:ilvl w:val="1"/>
          <w:numId w:val="36"/>
        </w:numPr>
        <w:snapToGrid w:val="0"/>
        <w:spacing w:before="120" w:after="240" w:line="276" w:lineRule="auto"/>
        <w:ind w:left="446"/>
        <w:rPr>
          <w:color w:val="000000" w:themeColor="text1"/>
        </w:rPr>
      </w:pPr>
      <w:r w:rsidRPr="001071BE">
        <w:rPr>
          <w:color w:val="000000" w:themeColor="text1"/>
        </w:rPr>
        <w:t xml:space="preserve">Describe your organization’s experience with design and implementation of each of the following </w:t>
      </w:r>
      <w:r w:rsidRPr="001071BE">
        <w:rPr>
          <w:color w:val="000000" w:themeColor="text1"/>
          <w:u w:val="single"/>
        </w:rPr>
        <w:t>five (</w:t>
      </w:r>
      <w:r w:rsidR="00705A2D" w:rsidRPr="001071BE">
        <w:rPr>
          <w:color w:val="000000" w:themeColor="text1"/>
          <w:u w:val="single"/>
        </w:rPr>
        <w:t>5</w:t>
      </w:r>
      <w:r w:rsidRPr="001071BE">
        <w:rPr>
          <w:color w:val="000000" w:themeColor="text1"/>
          <w:u w:val="single"/>
        </w:rPr>
        <w:t xml:space="preserve">) web applications in a </w:t>
      </w:r>
      <w:r w:rsidRPr="001071BE">
        <w:rPr>
          <w:color w:val="000000" w:themeColor="text1"/>
        </w:rPr>
        <w:t>multi-user/profile asset management web-based data system utilizing custom software environment: (a) email and communication stack; (b) CRM; (c) grant</w:t>
      </w:r>
      <w:r w:rsidR="00705A2D" w:rsidRPr="001071BE">
        <w:rPr>
          <w:color w:val="000000" w:themeColor="text1"/>
        </w:rPr>
        <w:t>/workflow</w:t>
      </w:r>
      <w:r w:rsidRPr="001071BE">
        <w:rPr>
          <w:color w:val="000000" w:themeColor="text1"/>
        </w:rPr>
        <w:t xml:space="preserve"> application processing; (d) opinion and quantitative surveying tools; (e) data analysis and visualization; and (f) </w:t>
      </w:r>
      <w:r w:rsidR="00705A2D" w:rsidRPr="001071BE">
        <w:rPr>
          <w:color w:val="000000" w:themeColor="text1"/>
        </w:rPr>
        <w:t>a</w:t>
      </w:r>
      <w:r w:rsidRPr="001071BE">
        <w:rPr>
          <w:color w:val="000000" w:themeColor="text1"/>
        </w:rPr>
        <w:t>pplication programming interface (APIs). For each provide one (1) project reference, for the period of 2013-2018.</w:t>
      </w:r>
    </w:p>
    <w:p w14:paraId="3D1C6684" w14:textId="4747A04A" w:rsidR="00874048" w:rsidRPr="001071BE" w:rsidRDefault="00874048">
      <w:pPr>
        <w:pStyle w:val="ListParagraph"/>
        <w:numPr>
          <w:ilvl w:val="1"/>
          <w:numId w:val="36"/>
        </w:numPr>
        <w:snapToGrid w:val="0"/>
        <w:spacing w:before="120" w:after="240" w:line="276" w:lineRule="auto"/>
        <w:ind w:left="446"/>
        <w:rPr>
          <w:color w:val="000000" w:themeColor="text1"/>
        </w:rPr>
      </w:pPr>
      <w:r>
        <w:rPr>
          <w:color w:val="000000" w:themeColor="text1"/>
        </w:rPr>
        <w:t>The same project experience may be used for more that one of the organization’s experience points listed above if it covers the expertise needed.</w:t>
      </w:r>
    </w:p>
    <w:p w14:paraId="3B34109C" w14:textId="62A78FFF" w:rsidR="00F03463" w:rsidRPr="001071BE" w:rsidRDefault="00815BDC" w:rsidP="002E33C8">
      <w:pPr>
        <w:snapToGrid w:val="0"/>
        <w:spacing w:before="120" w:after="240" w:line="276" w:lineRule="auto"/>
        <w:ind w:left="90" w:hanging="4"/>
        <w:contextualSpacing/>
      </w:pPr>
      <w:r w:rsidRPr="001071BE">
        <w:rPr>
          <w:rFonts w:eastAsiaTheme="minorEastAsia"/>
        </w:rPr>
        <w:t>For the above</w:t>
      </w:r>
      <w:r w:rsidR="00844E72">
        <w:rPr>
          <w:rFonts w:eastAsiaTheme="minorEastAsia"/>
        </w:rPr>
        <w:t xml:space="preserve"> references</w:t>
      </w:r>
      <w:r w:rsidRPr="001071BE">
        <w:rPr>
          <w:rFonts w:eastAsiaTheme="minorEastAsia"/>
        </w:rPr>
        <w:t>, y</w:t>
      </w:r>
      <w:r w:rsidR="00F03463" w:rsidRPr="001071BE">
        <w:rPr>
          <w:rFonts w:eastAsiaTheme="minorEastAsia"/>
        </w:rPr>
        <w:t xml:space="preserve">ou must include the following information using the table provided below: </w:t>
      </w:r>
    </w:p>
    <w:p w14:paraId="576E0DA8" w14:textId="77777777" w:rsidR="00F03463" w:rsidRPr="001071BE" w:rsidRDefault="00F03463" w:rsidP="00710042">
      <w:pPr>
        <w:pStyle w:val="ListParagraph"/>
        <w:numPr>
          <w:ilvl w:val="0"/>
          <w:numId w:val="33"/>
        </w:numPr>
        <w:snapToGrid w:val="0"/>
        <w:spacing w:before="120" w:line="276" w:lineRule="auto"/>
        <w:ind w:left="446"/>
        <w:contextualSpacing w:val="0"/>
      </w:pPr>
      <w:r w:rsidRPr="001071BE">
        <w:t>Term of Engagement (duration, value of contract)</w:t>
      </w:r>
    </w:p>
    <w:p w14:paraId="340ECFD5" w14:textId="0C669315" w:rsidR="00F03463" w:rsidRPr="001071BE" w:rsidRDefault="00F03463" w:rsidP="00710042">
      <w:pPr>
        <w:pStyle w:val="ListParagraph"/>
        <w:numPr>
          <w:ilvl w:val="0"/>
          <w:numId w:val="33"/>
        </w:numPr>
        <w:snapToGrid w:val="0"/>
        <w:spacing w:before="120" w:line="276" w:lineRule="auto"/>
        <w:ind w:left="446"/>
        <w:contextualSpacing w:val="0"/>
      </w:pPr>
      <w:r w:rsidRPr="001071BE">
        <w:t xml:space="preserve">Client entity name, contact name, title, telephone number and e-mail address of a contact person who can provide a reference, regarding the </w:t>
      </w:r>
      <w:r w:rsidR="00431EC2" w:rsidRPr="001071BE">
        <w:t>Company’s’</w:t>
      </w:r>
      <w:r w:rsidRPr="001071BE">
        <w:t xml:space="preserve"> performance (i.e. quality, ability to achieve deadlines, ability to quickly respond to changes, service levels, etc.) on the client specific projects. Due to the significance of successfully providing these services to an organization, the references provided (i.e. contact person information) should be senior executive decision makers (i.e. CEO, President, SVP, COO, CIO, etc.) who can address the </w:t>
      </w:r>
      <w:r w:rsidR="00431EC2" w:rsidRPr="001071BE">
        <w:t>Company’s’</w:t>
      </w:r>
      <w:r w:rsidRPr="001071BE">
        <w:t xml:space="preserve"> abilities, manner of interacting with him/her, as well as other members of the organization, success in providing these services and overall effectiveness/impact on the company; </w:t>
      </w:r>
    </w:p>
    <w:p w14:paraId="3747E423" w14:textId="77777777" w:rsidR="00F03463" w:rsidRPr="001071BE" w:rsidRDefault="00F03463" w:rsidP="00710042">
      <w:pPr>
        <w:pStyle w:val="ListParagraph"/>
        <w:numPr>
          <w:ilvl w:val="0"/>
          <w:numId w:val="33"/>
        </w:numPr>
        <w:snapToGrid w:val="0"/>
        <w:spacing w:before="120" w:line="276" w:lineRule="auto"/>
        <w:ind w:left="446"/>
        <w:contextualSpacing w:val="0"/>
      </w:pPr>
      <w:r w:rsidRPr="001071BE">
        <w:t xml:space="preserve">Overall description of the type of multi-user platform and management web-based data and services’ system implemented; and </w:t>
      </w:r>
    </w:p>
    <w:p w14:paraId="5C07F0AC" w14:textId="77777777" w:rsidR="00F03463" w:rsidRPr="001071BE" w:rsidRDefault="00F03463" w:rsidP="00710042">
      <w:pPr>
        <w:pStyle w:val="ListParagraph"/>
        <w:numPr>
          <w:ilvl w:val="0"/>
          <w:numId w:val="33"/>
        </w:numPr>
        <w:snapToGrid w:val="0"/>
        <w:spacing w:before="120" w:line="276" w:lineRule="auto"/>
        <w:ind w:left="446"/>
        <w:contextualSpacing w:val="0"/>
      </w:pPr>
      <w:r w:rsidRPr="001071BE">
        <w:t xml:space="preserve">Broad overview of the process, including development, implementation and maintenance, where feasible; </w:t>
      </w:r>
    </w:p>
    <w:p w14:paraId="37A8EE25" w14:textId="77777777" w:rsidR="00F03463" w:rsidRPr="001071BE" w:rsidRDefault="00F03463" w:rsidP="00710042">
      <w:pPr>
        <w:pStyle w:val="ListParagraph"/>
        <w:numPr>
          <w:ilvl w:val="0"/>
          <w:numId w:val="33"/>
        </w:numPr>
        <w:snapToGrid w:val="0"/>
        <w:spacing w:before="120" w:after="240" w:line="276" w:lineRule="auto"/>
        <w:ind w:left="446"/>
      </w:pPr>
      <w:r w:rsidRPr="001071BE">
        <w:t>Client samples should include a link to the data system, if feasible; hard copies of the data system home page, including the overall search results page and search result detail.</w:t>
      </w:r>
      <w:r w:rsidR="00BE1F52" w:rsidRPr="001071BE">
        <w:t>}</w:t>
      </w:r>
      <w:r w:rsidRPr="001071BE">
        <w:t xml:space="preserve"> </w:t>
      </w:r>
    </w:p>
    <w:p w14:paraId="66C4DE5A" w14:textId="77777777" w:rsidR="00C82CF1" w:rsidRPr="001071BE" w:rsidRDefault="00C82CF1" w:rsidP="00705A2D">
      <w:pPr>
        <w:rPr>
          <w:lang w:val="en-GB"/>
        </w:rPr>
        <w:sectPr w:rsidR="00C82CF1" w:rsidRPr="001071BE" w:rsidSect="00C82CF1">
          <w:headerReference w:type="even" r:id="rId26"/>
          <w:headerReference w:type="default" r:id="rId27"/>
          <w:headerReference w:type="first" r:id="rId28"/>
          <w:type w:val="oddPage"/>
          <w:pgSz w:w="11900" w:h="16820" w:code="9"/>
          <w:pgMar w:top="1440" w:right="1440" w:bottom="1440" w:left="1728" w:header="720" w:footer="720" w:gutter="0"/>
          <w:cols w:space="708"/>
          <w:titlePg/>
          <w:docGrid w:linePitch="360"/>
        </w:sectPr>
      </w:pPr>
    </w:p>
    <w:p w14:paraId="29930587" w14:textId="09BD086A" w:rsidR="00D05394" w:rsidRPr="001071BE" w:rsidRDefault="00D05394">
      <w:pPr>
        <w:rPr>
          <w:lang w:val="en-GB"/>
        </w:rPr>
      </w:pPr>
    </w:p>
    <w:p w14:paraId="0847D5ED" w14:textId="77777777" w:rsidR="000B5EDC" w:rsidRPr="001071BE" w:rsidRDefault="000B5EDC" w:rsidP="00705A2D">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
        <w:gridCol w:w="2522"/>
        <w:gridCol w:w="1703"/>
        <w:gridCol w:w="1685"/>
        <w:gridCol w:w="1695"/>
      </w:tblGrid>
      <w:tr w:rsidR="00705A2D" w:rsidRPr="001071BE" w14:paraId="62F4B867" w14:textId="77777777" w:rsidTr="001D70DF">
        <w:trPr>
          <w:tblHeader/>
        </w:trPr>
        <w:tc>
          <w:tcPr>
            <w:tcW w:w="1124" w:type="dxa"/>
          </w:tcPr>
          <w:p w14:paraId="7CA91EEA" w14:textId="77777777" w:rsidR="00705A2D" w:rsidRPr="001071BE" w:rsidRDefault="00705A2D" w:rsidP="002A5C8A">
            <w:pPr>
              <w:jc w:val="center"/>
              <w:rPr>
                <w:rFonts w:ascii="Calibri" w:hAnsi="Calibri"/>
                <w:b/>
                <w:lang w:val="en-GB"/>
              </w:rPr>
            </w:pPr>
            <w:r w:rsidRPr="001071BE">
              <w:rPr>
                <w:rFonts w:ascii="Calibri" w:hAnsi="Calibri"/>
                <w:b/>
                <w:sz w:val="22"/>
                <w:szCs w:val="22"/>
                <w:lang w:val="en-GB"/>
              </w:rPr>
              <w:t>Duration</w:t>
            </w:r>
          </w:p>
          <w:p w14:paraId="7F13FFC0" w14:textId="77777777" w:rsidR="00705A2D" w:rsidRPr="001071BE" w:rsidRDefault="00705A2D" w:rsidP="002A5C8A">
            <w:pPr>
              <w:jc w:val="center"/>
              <w:rPr>
                <w:rFonts w:ascii="Calibri" w:hAnsi="Calibri"/>
                <w:lang w:val="en-GB"/>
              </w:rPr>
            </w:pPr>
          </w:p>
        </w:tc>
        <w:tc>
          <w:tcPr>
            <w:tcW w:w="2522" w:type="dxa"/>
          </w:tcPr>
          <w:p w14:paraId="3D47559F" w14:textId="77777777" w:rsidR="00705A2D" w:rsidRPr="001071BE" w:rsidRDefault="00705A2D" w:rsidP="002A5C8A">
            <w:pPr>
              <w:jc w:val="center"/>
              <w:rPr>
                <w:rFonts w:ascii="Calibri" w:hAnsi="Calibri"/>
                <w:b/>
                <w:lang w:val="en-GB"/>
              </w:rPr>
            </w:pPr>
            <w:r w:rsidRPr="001071BE">
              <w:rPr>
                <w:rFonts w:ascii="Calibri" w:hAnsi="Calibri"/>
                <w:b/>
                <w:sz w:val="22"/>
                <w:szCs w:val="22"/>
                <w:lang w:val="en-GB"/>
              </w:rPr>
              <w:t>Assignment name/&amp; brief description of main deliverables/outputs</w:t>
            </w:r>
          </w:p>
        </w:tc>
        <w:tc>
          <w:tcPr>
            <w:tcW w:w="1703" w:type="dxa"/>
          </w:tcPr>
          <w:p w14:paraId="74AC8BC0" w14:textId="77777777" w:rsidR="00705A2D" w:rsidRPr="001071BE" w:rsidRDefault="00705A2D" w:rsidP="002A5C8A">
            <w:pPr>
              <w:jc w:val="center"/>
              <w:rPr>
                <w:rFonts w:ascii="Calibri" w:hAnsi="Calibri"/>
                <w:b/>
                <w:lang w:val="en-GB"/>
              </w:rPr>
            </w:pPr>
            <w:r w:rsidRPr="001071BE">
              <w:rPr>
                <w:rFonts w:ascii="Calibri" w:hAnsi="Calibri"/>
                <w:b/>
                <w:sz w:val="22"/>
                <w:szCs w:val="22"/>
                <w:lang w:val="en-GB"/>
              </w:rPr>
              <w:t>Name of Client &amp; Country of Assignment</w:t>
            </w:r>
          </w:p>
          <w:p w14:paraId="1A7A4089" w14:textId="77777777" w:rsidR="00705A2D" w:rsidRPr="001071BE" w:rsidRDefault="00705A2D" w:rsidP="002A5C8A">
            <w:pPr>
              <w:jc w:val="center"/>
              <w:rPr>
                <w:rFonts w:ascii="Calibri" w:hAnsi="Calibri"/>
                <w:lang w:val="en-GB"/>
              </w:rPr>
            </w:pPr>
          </w:p>
        </w:tc>
        <w:tc>
          <w:tcPr>
            <w:tcW w:w="1685" w:type="dxa"/>
          </w:tcPr>
          <w:p w14:paraId="5F0A7DF1" w14:textId="153C3589" w:rsidR="00705A2D" w:rsidRPr="001071BE" w:rsidRDefault="00705A2D" w:rsidP="002A5C8A">
            <w:pPr>
              <w:jc w:val="center"/>
              <w:rPr>
                <w:rFonts w:ascii="Calibri" w:hAnsi="Calibri"/>
                <w:b/>
                <w:lang w:val="en-GB"/>
              </w:rPr>
            </w:pPr>
            <w:r w:rsidRPr="001071BE">
              <w:rPr>
                <w:rFonts w:ascii="Calibri" w:hAnsi="Calibri"/>
                <w:b/>
                <w:sz w:val="22"/>
                <w:szCs w:val="22"/>
                <w:lang w:val="en-GB"/>
              </w:rPr>
              <w:t>Approx. Contract value (in US$ Amount paid to your firm</w:t>
            </w:r>
          </w:p>
        </w:tc>
        <w:tc>
          <w:tcPr>
            <w:tcW w:w="1695" w:type="dxa"/>
          </w:tcPr>
          <w:p w14:paraId="308E6CE7" w14:textId="77777777" w:rsidR="00705A2D" w:rsidRPr="001071BE" w:rsidRDefault="00705A2D" w:rsidP="002A5C8A">
            <w:pPr>
              <w:jc w:val="center"/>
              <w:rPr>
                <w:rFonts w:ascii="Calibri" w:hAnsi="Calibri"/>
                <w:b/>
                <w:lang w:val="en-GB"/>
              </w:rPr>
            </w:pPr>
            <w:r w:rsidRPr="001071BE">
              <w:rPr>
                <w:rFonts w:ascii="Calibri" w:hAnsi="Calibri"/>
                <w:b/>
                <w:sz w:val="22"/>
                <w:szCs w:val="22"/>
                <w:lang w:val="en-GB"/>
              </w:rPr>
              <w:t>Role on the Assignment</w:t>
            </w:r>
          </w:p>
        </w:tc>
      </w:tr>
      <w:tr w:rsidR="001D70DF" w:rsidRPr="001071BE" w14:paraId="20F2F39D" w14:textId="77777777" w:rsidTr="001D70DF">
        <w:tc>
          <w:tcPr>
            <w:tcW w:w="1124" w:type="dxa"/>
          </w:tcPr>
          <w:p w14:paraId="3F5A86EB" w14:textId="77777777" w:rsidR="00705A2D" w:rsidRPr="001071BE" w:rsidRDefault="00705A2D" w:rsidP="00C773E0">
            <w:pPr>
              <w:rPr>
                <w:rFonts w:ascii="Calibri" w:hAnsi="Calibri"/>
                <w:lang w:val="en-GB"/>
              </w:rPr>
            </w:pPr>
            <w:r w:rsidRPr="001071BE">
              <w:rPr>
                <w:rFonts w:ascii="Calibri" w:hAnsi="Calibri"/>
                <w:sz w:val="22"/>
                <w:szCs w:val="22"/>
                <w:lang w:val="en-GB"/>
              </w:rPr>
              <w:t>{e.g., Jan.2016– Apr.2018}</w:t>
            </w:r>
          </w:p>
        </w:tc>
        <w:tc>
          <w:tcPr>
            <w:tcW w:w="2522" w:type="dxa"/>
          </w:tcPr>
          <w:p w14:paraId="0EF6BAB8" w14:textId="370E579E" w:rsidR="00705A2D" w:rsidRPr="001071BE" w:rsidRDefault="00705A2D" w:rsidP="00C773E0">
            <w:pPr>
              <w:rPr>
                <w:rFonts w:ascii="Calibri" w:hAnsi="Calibri"/>
                <w:lang w:val="en-GB"/>
              </w:rPr>
            </w:pPr>
            <w:r w:rsidRPr="001071BE">
              <w:rPr>
                <w:rFonts w:ascii="Calibri" w:hAnsi="Calibri"/>
                <w:sz w:val="22"/>
                <w:szCs w:val="22"/>
                <w:lang w:val="en-GB"/>
              </w:rPr>
              <w:t>{e.g., “</w:t>
            </w:r>
            <w:r w:rsidR="001D70DF" w:rsidRPr="001071BE">
              <w:rPr>
                <w:rFonts w:ascii="Calibri" w:hAnsi="Calibri"/>
                <w:sz w:val="22"/>
                <w:szCs w:val="22"/>
                <w:lang w:val="en-GB"/>
              </w:rPr>
              <w:t xml:space="preserve">Develop </w:t>
            </w:r>
            <w:proofErr w:type="spellStart"/>
            <w:r w:rsidR="001D70DF" w:rsidRPr="001071BE">
              <w:rPr>
                <w:rFonts w:ascii="Calibri" w:hAnsi="Calibri"/>
                <w:sz w:val="22"/>
                <w:szCs w:val="22"/>
                <w:lang w:val="en-GB"/>
              </w:rPr>
              <w:t>eGov</w:t>
            </w:r>
            <w:proofErr w:type="spellEnd"/>
            <w:r w:rsidR="001D70DF" w:rsidRPr="001071BE">
              <w:rPr>
                <w:rFonts w:ascii="Calibri" w:hAnsi="Calibri"/>
                <w:sz w:val="22"/>
                <w:szCs w:val="22"/>
                <w:lang w:val="en-GB"/>
              </w:rPr>
              <w:t xml:space="preserve"> portal for</w:t>
            </w:r>
            <w:r w:rsidRPr="001071BE">
              <w:rPr>
                <w:rFonts w:ascii="Calibri" w:hAnsi="Calibri"/>
                <w:sz w:val="22"/>
                <w:szCs w:val="22"/>
                <w:lang w:val="en-GB"/>
              </w:rPr>
              <w:t>........}</w:t>
            </w:r>
          </w:p>
        </w:tc>
        <w:tc>
          <w:tcPr>
            <w:tcW w:w="1703" w:type="dxa"/>
          </w:tcPr>
          <w:p w14:paraId="2A65D40D" w14:textId="77777777" w:rsidR="00705A2D" w:rsidRPr="001071BE" w:rsidRDefault="00705A2D" w:rsidP="00C773E0">
            <w:pPr>
              <w:rPr>
                <w:rFonts w:ascii="Calibri" w:hAnsi="Calibri"/>
                <w:lang w:val="en-GB"/>
              </w:rPr>
            </w:pPr>
            <w:r w:rsidRPr="001071BE">
              <w:rPr>
                <w:rFonts w:ascii="Calibri" w:hAnsi="Calibri"/>
                <w:sz w:val="22"/>
                <w:szCs w:val="22"/>
                <w:lang w:val="en-GB"/>
              </w:rPr>
              <w:t>{e.g., Ministry of ......, country}</w:t>
            </w:r>
          </w:p>
        </w:tc>
        <w:tc>
          <w:tcPr>
            <w:tcW w:w="1685" w:type="dxa"/>
          </w:tcPr>
          <w:p w14:paraId="1F84BAD6" w14:textId="350175A4" w:rsidR="00705A2D" w:rsidRPr="001071BE" w:rsidRDefault="00705A2D" w:rsidP="00B91DDF">
            <w:pPr>
              <w:rPr>
                <w:rFonts w:ascii="Calibri" w:hAnsi="Calibri"/>
                <w:lang w:val="en-GB"/>
              </w:rPr>
            </w:pPr>
            <w:r w:rsidRPr="001071BE">
              <w:rPr>
                <w:rFonts w:ascii="Calibri" w:hAnsi="Calibri"/>
                <w:sz w:val="22"/>
                <w:szCs w:val="22"/>
                <w:lang w:val="en-GB"/>
              </w:rPr>
              <w:t>{e.g., US$1 mil}</w:t>
            </w:r>
          </w:p>
          <w:p w14:paraId="42005B7D" w14:textId="77777777" w:rsidR="00705A2D" w:rsidRPr="001071BE" w:rsidRDefault="00705A2D" w:rsidP="00B91DDF">
            <w:pPr>
              <w:rPr>
                <w:rFonts w:ascii="Calibri" w:hAnsi="Calibri"/>
                <w:lang w:val="en-GB"/>
              </w:rPr>
            </w:pPr>
          </w:p>
        </w:tc>
        <w:tc>
          <w:tcPr>
            <w:tcW w:w="1695" w:type="dxa"/>
          </w:tcPr>
          <w:p w14:paraId="22C2A9A5" w14:textId="77777777" w:rsidR="00705A2D" w:rsidRPr="001071BE" w:rsidRDefault="00705A2D" w:rsidP="00C773E0">
            <w:pPr>
              <w:rPr>
                <w:rFonts w:ascii="Calibri" w:hAnsi="Calibri"/>
                <w:lang w:val="en-GB"/>
              </w:rPr>
            </w:pPr>
            <w:r w:rsidRPr="001071BE">
              <w:rPr>
                <w:rFonts w:ascii="Calibri" w:hAnsi="Calibri"/>
                <w:sz w:val="22"/>
                <w:szCs w:val="22"/>
                <w:lang w:val="en-GB"/>
              </w:rPr>
              <w:t>{e.g., Lead partner in a JVCA A&amp;B&amp;C}</w:t>
            </w:r>
          </w:p>
        </w:tc>
      </w:tr>
      <w:tr w:rsidR="001D70DF" w:rsidRPr="001071BE" w14:paraId="16F68FD6" w14:textId="77777777" w:rsidTr="001D70DF">
        <w:tc>
          <w:tcPr>
            <w:tcW w:w="1124" w:type="dxa"/>
          </w:tcPr>
          <w:p w14:paraId="2EA31ADA" w14:textId="77777777" w:rsidR="001D70DF" w:rsidRPr="001071BE" w:rsidRDefault="001D70DF" w:rsidP="00B91DDF">
            <w:pPr>
              <w:rPr>
                <w:rFonts w:ascii="Calibri" w:hAnsi="Calibri"/>
                <w:lang w:val="en-GB"/>
              </w:rPr>
            </w:pPr>
          </w:p>
        </w:tc>
        <w:tc>
          <w:tcPr>
            <w:tcW w:w="2522" w:type="dxa"/>
          </w:tcPr>
          <w:p w14:paraId="4249F696" w14:textId="77777777" w:rsidR="001D70DF" w:rsidRPr="001071BE" w:rsidRDefault="001D70DF" w:rsidP="00B91DDF">
            <w:pPr>
              <w:rPr>
                <w:rFonts w:ascii="Calibri" w:hAnsi="Calibri"/>
                <w:lang w:val="en-GB"/>
              </w:rPr>
            </w:pPr>
          </w:p>
        </w:tc>
        <w:tc>
          <w:tcPr>
            <w:tcW w:w="1703" w:type="dxa"/>
          </w:tcPr>
          <w:p w14:paraId="2A85A6B8" w14:textId="77777777" w:rsidR="001D70DF" w:rsidRPr="001071BE" w:rsidRDefault="001D70DF" w:rsidP="00B91DDF">
            <w:pPr>
              <w:rPr>
                <w:rFonts w:ascii="Calibri" w:hAnsi="Calibri"/>
                <w:lang w:val="en-GB"/>
              </w:rPr>
            </w:pPr>
          </w:p>
        </w:tc>
        <w:tc>
          <w:tcPr>
            <w:tcW w:w="1685" w:type="dxa"/>
          </w:tcPr>
          <w:p w14:paraId="6459AC98" w14:textId="77777777" w:rsidR="001D70DF" w:rsidRPr="001071BE" w:rsidRDefault="001D70DF" w:rsidP="00B91DDF">
            <w:pPr>
              <w:rPr>
                <w:rFonts w:ascii="Calibri" w:hAnsi="Calibri"/>
                <w:lang w:val="en-GB"/>
              </w:rPr>
            </w:pPr>
          </w:p>
        </w:tc>
        <w:tc>
          <w:tcPr>
            <w:tcW w:w="1695" w:type="dxa"/>
          </w:tcPr>
          <w:p w14:paraId="5F3F358F" w14:textId="77777777" w:rsidR="001D70DF" w:rsidRPr="001071BE" w:rsidRDefault="001D70DF" w:rsidP="00B91DDF">
            <w:pPr>
              <w:rPr>
                <w:rFonts w:ascii="Calibri" w:hAnsi="Calibri"/>
                <w:lang w:val="en-GB"/>
              </w:rPr>
            </w:pPr>
          </w:p>
        </w:tc>
      </w:tr>
      <w:tr w:rsidR="001D70DF" w:rsidRPr="001071BE" w14:paraId="14257EA5" w14:textId="77777777" w:rsidTr="001D70DF">
        <w:tc>
          <w:tcPr>
            <w:tcW w:w="1124" w:type="dxa"/>
          </w:tcPr>
          <w:p w14:paraId="1C9466F3" w14:textId="77777777" w:rsidR="001D70DF" w:rsidRPr="001071BE" w:rsidRDefault="001D70DF" w:rsidP="00B91DDF">
            <w:pPr>
              <w:rPr>
                <w:rFonts w:ascii="Calibri" w:hAnsi="Calibri"/>
                <w:lang w:val="en-GB"/>
              </w:rPr>
            </w:pPr>
          </w:p>
        </w:tc>
        <w:tc>
          <w:tcPr>
            <w:tcW w:w="2522" w:type="dxa"/>
          </w:tcPr>
          <w:p w14:paraId="043E4190" w14:textId="77777777" w:rsidR="001D70DF" w:rsidRPr="001071BE" w:rsidRDefault="001D70DF" w:rsidP="00B91DDF">
            <w:pPr>
              <w:rPr>
                <w:rFonts w:ascii="Calibri" w:hAnsi="Calibri"/>
                <w:lang w:val="en-GB"/>
              </w:rPr>
            </w:pPr>
          </w:p>
        </w:tc>
        <w:tc>
          <w:tcPr>
            <w:tcW w:w="1703" w:type="dxa"/>
          </w:tcPr>
          <w:p w14:paraId="6365D726" w14:textId="77777777" w:rsidR="001D70DF" w:rsidRPr="001071BE" w:rsidRDefault="001D70DF" w:rsidP="00B91DDF">
            <w:pPr>
              <w:rPr>
                <w:rFonts w:ascii="Calibri" w:hAnsi="Calibri"/>
                <w:lang w:val="en-GB"/>
              </w:rPr>
            </w:pPr>
          </w:p>
        </w:tc>
        <w:tc>
          <w:tcPr>
            <w:tcW w:w="1685" w:type="dxa"/>
          </w:tcPr>
          <w:p w14:paraId="54FBC297" w14:textId="77777777" w:rsidR="001D70DF" w:rsidRPr="001071BE" w:rsidRDefault="001D70DF" w:rsidP="00B91DDF">
            <w:pPr>
              <w:rPr>
                <w:rFonts w:ascii="Calibri" w:hAnsi="Calibri"/>
                <w:lang w:val="en-GB"/>
              </w:rPr>
            </w:pPr>
          </w:p>
        </w:tc>
        <w:tc>
          <w:tcPr>
            <w:tcW w:w="1695" w:type="dxa"/>
          </w:tcPr>
          <w:p w14:paraId="59650960" w14:textId="77777777" w:rsidR="001D70DF" w:rsidRPr="001071BE" w:rsidRDefault="001D70DF" w:rsidP="00B91DDF">
            <w:pPr>
              <w:rPr>
                <w:rFonts w:ascii="Calibri" w:hAnsi="Calibri"/>
                <w:lang w:val="en-GB"/>
              </w:rPr>
            </w:pPr>
          </w:p>
        </w:tc>
      </w:tr>
      <w:tr w:rsidR="001D70DF" w:rsidRPr="001071BE" w14:paraId="43C80D8B" w14:textId="77777777" w:rsidTr="001D70DF">
        <w:tc>
          <w:tcPr>
            <w:tcW w:w="1124" w:type="dxa"/>
          </w:tcPr>
          <w:p w14:paraId="16C6E863" w14:textId="77777777" w:rsidR="001D70DF" w:rsidRPr="001071BE" w:rsidRDefault="001D70DF" w:rsidP="00B91DDF">
            <w:pPr>
              <w:rPr>
                <w:rFonts w:ascii="Calibri" w:hAnsi="Calibri"/>
                <w:lang w:val="en-GB"/>
              </w:rPr>
            </w:pPr>
          </w:p>
        </w:tc>
        <w:tc>
          <w:tcPr>
            <w:tcW w:w="2522" w:type="dxa"/>
          </w:tcPr>
          <w:p w14:paraId="67CDEBBD" w14:textId="77777777" w:rsidR="001D70DF" w:rsidRPr="001071BE" w:rsidRDefault="001D70DF" w:rsidP="00B91DDF">
            <w:pPr>
              <w:rPr>
                <w:rFonts w:ascii="Calibri" w:hAnsi="Calibri"/>
                <w:lang w:val="en-GB"/>
              </w:rPr>
            </w:pPr>
          </w:p>
        </w:tc>
        <w:tc>
          <w:tcPr>
            <w:tcW w:w="1703" w:type="dxa"/>
          </w:tcPr>
          <w:p w14:paraId="61D9A054" w14:textId="77777777" w:rsidR="001D70DF" w:rsidRPr="001071BE" w:rsidRDefault="001D70DF" w:rsidP="00B91DDF">
            <w:pPr>
              <w:rPr>
                <w:rFonts w:ascii="Calibri" w:hAnsi="Calibri"/>
                <w:lang w:val="en-GB"/>
              </w:rPr>
            </w:pPr>
          </w:p>
        </w:tc>
        <w:tc>
          <w:tcPr>
            <w:tcW w:w="1685" w:type="dxa"/>
          </w:tcPr>
          <w:p w14:paraId="74E89B37" w14:textId="77777777" w:rsidR="001D70DF" w:rsidRPr="001071BE" w:rsidRDefault="001D70DF" w:rsidP="00B91DDF">
            <w:pPr>
              <w:rPr>
                <w:rFonts w:ascii="Calibri" w:hAnsi="Calibri"/>
                <w:lang w:val="en-GB"/>
              </w:rPr>
            </w:pPr>
          </w:p>
        </w:tc>
        <w:tc>
          <w:tcPr>
            <w:tcW w:w="1695" w:type="dxa"/>
          </w:tcPr>
          <w:p w14:paraId="1A9791FB" w14:textId="77777777" w:rsidR="001D70DF" w:rsidRPr="001071BE" w:rsidRDefault="001D70DF" w:rsidP="00B91DDF">
            <w:pPr>
              <w:rPr>
                <w:rFonts w:ascii="Calibri" w:hAnsi="Calibri"/>
                <w:lang w:val="en-GB"/>
              </w:rPr>
            </w:pPr>
          </w:p>
        </w:tc>
      </w:tr>
      <w:tr w:rsidR="001D70DF" w:rsidRPr="001071BE" w14:paraId="6A563F79" w14:textId="77777777" w:rsidTr="001D70DF">
        <w:tc>
          <w:tcPr>
            <w:tcW w:w="1124" w:type="dxa"/>
          </w:tcPr>
          <w:p w14:paraId="53E1D70E" w14:textId="77777777" w:rsidR="001D70DF" w:rsidRPr="001071BE" w:rsidRDefault="001D70DF" w:rsidP="00B91DDF">
            <w:pPr>
              <w:rPr>
                <w:rFonts w:ascii="Calibri" w:hAnsi="Calibri"/>
                <w:lang w:val="en-GB"/>
              </w:rPr>
            </w:pPr>
          </w:p>
        </w:tc>
        <w:tc>
          <w:tcPr>
            <w:tcW w:w="2522" w:type="dxa"/>
          </w:tcPr>
          <w:p w14:paraId="1A041DF7" w14:textId="77777777" w:rsidR="001D70DF" w:rsidRPr="001071BE" w:rsidRDefault="001D70DF" w:rsidP="00B91DDF">
            <w:pPr>
              <w:rPr>
                <w:rFonts w:ascii="Calibri" w:hAnsi="Calibri"/>
                <w:lang w:val="en-GB"/>
              </w:rPr>
            </w:pPr>
          </w:p>
        </w:tc>
        <w:tc>
          <w:tcPr>
            <w:tcW w:w="1703" w:type="dxa"/>
          </w:tcPr>
          <w:p w14:paraId="2AFE4A19" w14:textId="77777777" w:rsidR="001D70DF" w:rsidRPr="001071BE" w:rsidRDefault="001D70DF" w:rsidP="00B91DDF">
            <w:pPr>
              <w:rPr>
                <w:rFonts w:ascii="Calibri" w:hAnsi="Calibri"/>
                <w:lang w:val="en-GB"/>
              </w:rPr>
            </w:pPr>
          </w:p>
        </w:tc>
        <w:tc>
          <w:tcPr>
            <w:tcW w:w="1685" w:type="dxa"/>
          </w:tcPr>
          <w:p w14:paraId="786D71DA" w14:textId="77777777" w:rsidR="001D70DF" w:rsidRPr="001071BE" w:rsidRDefault="001D70DF" w:rsidP="00B91DDF">
            <w:pPr>
              <w:rPr>
                <w:rFonts w:ascii="Calibri" w:hAnsi="Calibri"/>
                <w:lang w:val="en-GB"/>
              </w:rPr>
            </w:pPr>
          </w:p>
        </w:tc>
        <w:tc>
          <w:tcPr>
            <w:tcW w:w="1695" w:type="dxa"/>
          </w:tcPr>
          <w:p w14:paraId="19B5B10F" w14:textId="77777777" w:rsidR="001D70DF" w:rsidRPr="001071BE" w:rsidRDefault="001D70DF" w:rsidP="00B91DDF">
            <w:pPr>
              <w:rPr>
                <w:rFonts w:ascii="Calibri" w:hAnsi="Calibri"/>
                <w:lang w:val="en-GB"/>
              </w:rPr>
            </w:pPr>
          </w:p>
        </w:tc>
      </w:tr>
    </w:tbl>
    <w:p w14:paraId="7FB1FEF5" w14:textId="77777777" w:rsidR="00D05394" w:rsidRPr="001071BE" w:rsidRDefault="00D05394" w:rsidP="00B91DDF">
      <w:pPr>
        <w:jc w:val="center"/>
        <w:rPr>
          <w:b/>
          <w:smallCaps/>
          <w:sz w:val="28"/>
          <w:lang w:val="en-GB"/>
        </w:rPr>
      </w:pPr>
    </w:p>
    <w:p w14:paraId="120995C9" w14:textId="41545F25" w:rsidR="00D05394" w:rsidRPr="001071BE" w:rsidRDefault="00D05394">
      <w:pPr>
        <w:rPr>
          <w:b/>
          <w:smallCaps/>
          <w:sz w:val="28"/>
          <w:lang w:val="en-GB"/>
        </w:rPr>
      </w:pPr>
      <w:r w:rsidRPr="001071BE">
        <w:rPr>
          <w:b/>
          <w:smallCaps/>
          <w:sz w:val="28"/>
          <w:lang w:val="en-GB"/>
        </w:rPr>
        <w:br w:type="page"/>
      </w:r>
    </w:p>
    <w:p w14:paraId="04A9D951" w14:textId="4BE41FBE" w:rsidR="000B5EDC" w:rsidRPr="001071BE" w:rsidRDefault="000B6051" w:rsidP="002E33C8">
      <w:pPr>
        <w:pStyle w:val="Heading2"/>
        <w:jc w:val="center"/>
        <w:rPr>
          <w:b/>
          <w:bCs/>
          <w:caps/>
          <w:sz w:val="28"/>
          <w:szCs w:val="28"/>
          <w:lang w:val="en-GB"/>
        </w:rPr>
      </w:pPr>
      <w:r w:rsidRPr="001071BE">
        <w:rPr>
          <w:b/>
          <w:bCs/>
          <w:caps/>
          <w:sz w:val="28"/>
          <w:szCs w:val="28"/>
          <w:lang w:val="en-GB"/>
        </w:rPr>
        <w:lastRenderedPageBreak/>
        <w:t>FORM TECH</w:t>
      </w:r>
      <w:r w:rsidR="000B5EDC" w:rsidRPr="001071BE">
        <w:rPr>
          <w:b/>
          <w:bCs/>
          <w:caps/>
          <w:sz w:val="28"/>
          <w:szCs w:val="28"/>
          <w:lang w:val="en-GB"/>
        </w:rPr>
        <w:t>-</w:t>
      </w:r>
      <w:r w:rsidR="00B92E3E" w:rsidRPr="001071BE">
        <w:rPr>
          <w:b/>
          <w:bCs/>
          <w:caps/>
          <w:sz w:val="28"/>
          <w:szCs w:val="28"/>
          <w:lang w:val="en-GB"/>
        </w:rPr>
        <w:t>3</w:t>
      </w:r>
      <w:r w:rsidR="002E33C8" w:rsidRPr="001071BE">
        <w:rPr>
          <w:b/>
          <w:bCs/>
          <w:caps/>
          <w:sz w:val="28"/>
          <w:szCs w:val="28"/>
          <w:lang w:val="en-GB"/>
        </w:rPr>
        <w:t xml:space="preserve">: </w:t>
      </w:r>
      <w:r w:rsidR="000B5EDC" w:rsidRPr="001071BE">
        <w:rPr>
          <w:b/>
          <w:bCs/>
          <w:caps/>
          <w:sz w:val="28"/>
          <w:szCs w:val="28"/>
          <w:lang w:val="en-GB"/>
        </w:rPr>
        <w:t xml:space="preserve">Comments and Suggestions on </w:t>
      </w:r>
      <w:r w:rsidR="0097513D" w:rsidRPr="001071BE">
        <w:rPr>
          <w:b/>
          <w:bCs/>
          <w:caps/>
          <w:sz w:val="28"/>
          <w:szCs w:val="28"/>
          <w:lang w:val="en-GB"/>
        </w:rPr>
        <w:t xml:space="preserve">the </w:t>
      </w:r>
      <w:r w:rsidR="000B5EDC" w:rsidRPr="001071BE">
        <w:rPr>
          <w:b/>
          <w:bCs/>
          <w:caps/>
          <w:sz w:val="28"/>
          <w:szCs w:val="28"/>
          <w:lang w:val="en-GB"/>
        </w:rPr>
        <w:t xml:space="preserve">Terms of Reference, Counterpart Staff and Facilities to be Provided by </w:t>
      </w:r>
      <w:r w:rsidR="0097513D" w:rsidRPr="001071BE">
        <w:rPr>
          <w:b/>
          <w:bCs/>
          <w:caps/>
          <w:sz w:val="28"/>
          <w:szCs w:val="28"/>
          <w:lang w:val="en-GB"/>
        </w:rPr>
        <w:t xml:space="preserve">the </w:t>
      </w:r>
      <w:r w:rsidR="000B5EDC" w:rsidRPr="001071BE">
        <w:rPr>
          <w:b/>
          <w:bCs/>
          <w:caps/>
          <w:sz w:val="28"/>
          <w:szCs w:val="28"/>
          <w:lang w:val="en-GB"/>
        </w:rPr>
        <w:t>Client</w:t>
      </w:r>
    </w:p>
    <w:p w14:paraId="0302B51F" w14:textId="77777777" w:rsidR="000B5EDC" w:rsidRPr="001071BE" w:rsidRDefault="000B5EDC" w:rsidP="00B91DDF">
      <w:pPr>
        <w:pBdr>
          <w:bottom w:val="single" w:sz="8" w:space="1" w:color="auto"/>
        </w:pBdr>
        <w:jc w:val="right"/>
        <w:rPr>
          <w:lang w:val="en-GB"/>
        </w:rPr>
      </w:pPr>
    </w:p>
    <w:p w14:paraId="2B003555" w14:textId="77777777" w:rsidR="001D70DF" w:rsidRPr="001071BE" w:rsidRDefault="001D70DF" w:rsidP="00FD079D">
      <w:pPr>
        <w:tabs>
          <w:tab w:val="left" w:pos="1314"/>
          <w:tab w:val="left" w:pos="1854"/>
        </w:tabs>
        <w:jc w:val="both"/>
        <w:rPr>
          <w:spacing w:val="-4"/>
          <w:lang w:val="en-GB"/>
        </w:rPr>
      </w:pPr>
    </w:p>
    <w:p w14:paraId="19EB1EAF" w14:textId="3DA8137D" w:rsidR="000B5EDC" w:rsidRPr="001071BE" w:rsidRDefault="000B5EDC" w:rsidP="00A10E76">
      <w:pPr>
        <w:tabs>
          <w:tab w:val="left" w:pos="1314"/>
          <w:tab w:val="left" w:pos="1854"/>
        </w:tabs>
        <w:spacing w:line="276" w:lineRule="auto"/>
        <w:jc w:val="both"/>
        <w:rPr>
          <w:spacing w:val="-4"/>
          <w:lang w:val="en-GB"/>
        </w:rPr>
      </w:pPr>
      <w:r w:rsidRPr="001071BE">
        <w:rPr>
          <w:spacing w:val="-4"/>
          <w:lang w:val="en-GB"/>
        </w:rPr>
        <w:t xml:space="preserve">Form TECH-3: comments and suggestions on the Terms of Reference </w:t>
      </w:r>
      <w:r w:rsidR="0097513D" w:rsidRPr="001071BE">
        <w:rPr>
          <w:spacing w:val="-4"/>
          <w:lang w:val="en-GB"/>
        </w:rPr>
        <w:t>that could improve the quality/</w:t>
      </w:r>
      <w:r w:rsidRPr="001071BE">
        <w:rPr>
          <w:spacing w:val="-4"/>
          <w:lang w:val="en-GB"/>
        </w:rPr>
        <w:t>effectiveness of the assignment; and on requirements for counterpart staff and facilities</w:t>
      </w:r>
      <w:r w:rsidR="007036EA" w:rsidRPr="001071BE">
        <w:rPr>
          <w:spacing w:val="-4"/>
          <w:lang w:val="en-GB"/>
        </w:rPr>
        <w:t>,</w:t>
      </w:r>
      <w:r w:rsidRPr="001071BE">
        <w:rPr>
          <w:spacing w:val="-4"/>
          <w:lang w:val="en-GB"/>
        </w:rPr>
        <w:t xml:space="preserve"> which are provided by the Client, including: administrative support, office space, local transportation, equipment, data, etc.</w:t>
      </w:r>
    </w:p>
    <w:p w14:paraId="74006997" w14:textId="4EDFB520" w:rsidR="00A10E76" w:rsidRPr="001071BE" w:rsidRDefault="00A10E76" w:rsidP="00A10E76">
      <w:pPr>
        <w:tabs>
          <w:tab w:val="left" w:pos="1314"/>
          <w:tab w:val="left" w:pos="1854"/>
        </w:tabs>
        <w:spacing w:line="276" w:lineRule="auto"/>
        <w:jc w:val="both"/>
        <w:rPr>
          <w:spacing w:val="-4"/>
          <w:lang w:val="en-GB"/>
        </w:rPr>
      </w:pPr>
    </w:p>
    <w:p w14:paraId="2ECA863C" w14:textId="6432545A" w:rsidR="00A10E76" w:rsidRPr="001071BE" w:rsidRDefault="00A10E76" w:rsidP="00A10E76">
      <w:pPr>
        <w:rPr>
          <w:b/>
          <w:bCs/>
        </w:rPr>
      </w:pPr>
      <w:r w:rsidRPr="001071BE">
        <w:rPr>
          <w:b/>
          <w:bCs/>
        </w:rPr>
        <w:t>Form TECH-3 includes:</w:t>
      </w:r>
    </w:p>
    <w:p w14:paraId="2A8C6DF6" w14:textId="77777777" w:rsidR="00A10E76" w:rsidRPr="001071BE" w:rsidRDefault="00A10E76" w:rsidP="00A10E76">
      <w:pPr>
        <w:rPr>
          <w:b/>
          <w:bCs/>
        </w:rPr>
      </w:pPr>
    </w:p>
    <w:p w14:paraId="686338C0" w14:textId="74AF6929" w:rsidR="00A10E76" w:rsidRPr="001071BE" w:rsidRDefault="00A10E76" w:rsidP="00710042">
      <w:pPr>
        <w:pStyle w:val="ListParagraph"/>
        <w:numPr>
          <w:ilvl w:val="0"/>
          <w:numId w:val="44"/>
        </w:numPr>
      </w:pPr>
      <w:r w:rsidRPr="001071BE">
        <w:t>Comments on Terms of Reference</w:t>
      </w:r>
    </w:p>
    <w:p w14:paraId="41851B68" w14:textId="31294503" w:rsidR="00A10E76" w:rsidRPr="001071BE" w:rsidRDefault="00A10E76" w:rsidP="00710042">
      <w:pPr>
        <w:pStyle w:val="ListParagraph"/>
        <w:numPr>
          <w:ilvl w:val="0"/>
          <w:numId w:val="44"/>
        </w:numPr>
      </w:pPr>
      <w:r w:rsidRPr="001071BE">
        <w:t>Comments on Counterpart Staff and Facilities</w:t>
      </w:r>
    </w:p>
    <w:p w14:paraId="77345C6C" w14:textId="77777777" w:rsidR="00A10E76" w:rsidRPr="001071BE" w:rsidRDefault="00A10E76" w:rsidP="00A10E76">
      <w:pPr>
        <w:tabs>
          <w:tab w:val="left" w:pos="1314"/>
          <w:tab w:val="left" w:pos="1854"/>
        </w:tabs>
        <w:spacing w:line="276" w:lineRule="auto"/>
        <w:jc w:val="both"/>
        <w:rPr>
          <w:lang w:val="en-GB"/>
        </w:rPr>
      </w:pPr>
    </w:p>
    <w:p w14:paraId="6C04F0CC" w14:textId="77777777" w:rsidR="000B5EDC" w:rsidRPr="001071BE" w:rsidRDefault="000B5EDC" w:rsidP="00FD079D">
      <w:pPr>
        <w:rPr>
          <w:lang w:val="en-GB"/>
        </w:rPr>
      </w:pPr>
    </w:p>
    <w:p w14:paraId="1496AF0F" w14:textId="77777777" w:rsidR="000B5EDC" w:rsidRPr="001071BE" w:rsidRDefault="000B5EDC" w:rsidP="00D660DD"/>
    <w:p w14:paraId="73C68A1E" w14:textId="36D9410B" w:rsidR="000B5EDC" w:rsidRPr="001071BE" w:rsidRDefault="000B5EDC" w:rsidP="00710042">
      <w:pPr>
        <w:pStyle w:val="Heading4"/>
        <w:keepNext w:val="0"/>
        <w:numPr>
          <w:ilvl w:val="0"/>
          <w:numId w:val="43"/>
        </w:numPr>
        <w:pBdr>
          <w:bottom w:val="single" w:sz="6" w:space="1" w:color="auto"/>
        </w:pBdr>
        <w:jc w:val="center"/>
        <w:rPr>
          <w:sz w:val="28"/>
        </w:rPr>
      </w:pPr>
      <w:r w:rsidRPr="001071BE">
        <w:rPr>
          <w:sz w:val="28"/>
        </w:rPr>
        <w:t>On the Terms of Reference</w:t>
      </w:r>
    </w:p>
    <w:p w14:paraId="22AD9F88" w14:textId="77777777" w:rsidR="000B5EDC" w:rsidRPr="001071BE" w:rsidRDefault="000B5EDC" w:rsidP="00B91DDF">
      <w:pPr>
        <w:rPr>
          <w:lang w:val="en-GB"/>
        </w:rPr>
      </w:pPr>
    </w:p>
    <w:p w14:paraId="79CDD6FB" w14:textId="77777777" w:rsidR="000B5EDC" w:rsidRPr="001071BE" w:rsidRDefault="000B5EDC" w:rsidP="00B91DDF">
      <w:pPr>
        <w:rPr>
          <w:lang w:val="en-GB"/>
        </w:rPr>
      </w:pPr>
    </w:p>
    <w:p w14:paraId="68BD4C53" w14:textId="383C5798" w:rsidR="000B5EDC" w:rsidRPr="001071BE" w:rsidRDefault="000B5EDC" w:rsidP="00A10E76">
      <w:pPr>
        <w:spacing w:line="276" w:lineRule="auto"/>
        <w:jc w:val="both"/>
        <w:rPr>
          <w:lang w:val="en-GB"/>
        </w:rPr>
      </w:pPr>
      <w:r w:rsidRPr="001071BE">
        <w:rPr>
          <w:lang w:val="en-GB"/>
        </w:rPr>
        <w:t>Describe proposed modifications or improvement to the Terms of Reference (such as deleting some activity you consider unnecessary, or adding another, or proposing a different phasing of the activities).  Such suggestions should be concise and to the point, and incorporated in your Proposal.</w:t>
      </w:r>
    </w:p>
    <w:p w14:paraId="4125F0C8" w14:textId="77777777" w:rsidR="000B5EDC" w:rsidRPr="001071BE" w:rsidRDefault="000B5EDC" w:rsidP="00B91DDF">
      <w:pPr>
        <w:rPr>
          <w:lang w:val="en-GB"/>
        </w:rPr>
      </w:pPr>
    </w:p>
    <w:p w14:paraId="67930052" w14:textId="77777777" w:rsidR="000B5EDC" w:rsidRPr="001071BE" w:rsidRDefault="000B5EDC" w:rsidP="00B91DDF">
      <w:pPr>
        <w:rPr>
          <w:lang w:val="en-GB"/>
        </w:rPr>
      </w:pPr>
    </w:p>
    <w:p w14:paraId="0D803790" w14:textId="0E6DB0C1" w:rsidR="000B5EDC" w:rsidRPr="001071BE" w:rsidRDefault="000B5EDC" w:rsidP="00710042">
      <w:pPr>
        <w:pStyle w:val="Heading4"/>
        <w:keepNext w:val="0"/>
        <w:numPr>
          <w:ilvl w:val="0"/>
          <w:numId w:val="43"/>
        </w:numPr>
        <w:pBdr>
          <w:bottom w:val="single" w:sz="6" w:space="1" w:color="auto"/>
        </w:pBdr>
        <w:jc w:val="center"/>
        <w:rPr>
          <w:sz w:val="28"/>
        </w:rPr>
      </w:pPr>
      <w:r w:rsidRPr="001071BE">
        <w:rPr>
          <w:sz w:val="28"/>
        </w:rPr>
        <w:t>On Counterpart Staff and Facilities</w:t>
      </w:r>
    </w:p>
    <w:p w14:paraId="0AE046C3" w14:textId="77777777" w:rsidR="000B5EDC" w:rsidRPr="001071BE" w:rsidRDefault="000B5EDC" w:rsidP="00B91DDF">
      <w:pPr>
        <w:rPr>
          <w:lang w:val="en-GB"/>
        </w:rPr>
      </w:pPr>
    </w:p>
    <w:p w14:paraId="59076A33" w14:textId="77777777" w:rsidR="000B5EDC" w:rsidRPr="001071BE" w:rsidRDefault="000B5EDC" w:rsidP="00B91DDF">
      <w:pPr>
        <w:rPr>
          <w:lang w:val="en-GB"/>
        </w:rPr>
      </w:pPr>
    </w:p>
    <w:p w14:paraId="183B7629" w14:textId="649FCCBA" w:rsidR="000B5EDC" w:rsidRPr="001071BE" w:rsidRDefault="000B5EDC" w:rsidP="001071BE">
      <w:pPr>
        <w:spacing w:line="276" w:lineRule="auto"/>
        <w:jc w:val="both"/>
        <w:rPr>
          <w:lang w:val="en-GB"/>
        </w:rPr>
      </w:pPr>
      <w:r w:rsidRPr="001071BE">
        <w:rPr>
          <w:lang w:val="en-GB"/>
        </w:rPr>
        <w:t xml:space="preserve">Include comments on counterpart staff and facilities to be provided by the Client. For example, administrative support, office space, local transportation, equipment, data, background reports, etc. </w:t>
      </w:r>
    </w:p>
    <w:p w14:paraId="3C30CAE7" w14:textId="77777777" w:rsidR="000B5EDC" w:rsidRPr="001071BE" w:rsidRDefault="000B5EDC" w:rsidP="00B91DDF">
      <w:pPr>
        <w:rPr>
          <w:lang w:val="en-GB"/>
        </w:rPr>
      </w:pPr>
    </w:p>
    <w:p w14:paraId="36E4C8C0" w14:textId="77777777" w:rsidR="000B5EDC" w:rsidRPr="001071BE" w:rsidRDefault="000B5EDC" w:rsidP="00B91DDF">
      <w:pPr>
        <w:rPr>
          <w:lang w:val="en-GB"/>
        </w:rPr>
      </w:pPr>
      <w:r w:rsidRPr="001071BE">
        <w:rPr>
          <w:lang w:val="en-GB"/>
        </w:rPr>
        <w:br w:type="page"/>
      </w:r>
    </w:p>
    <w:p w14:paraId="58FFEE5D" w14:textId="17B52B8F" w:rsidR="000B5EDC" w:rsidRPr="001071BE" w:rsidRDefault="00B92E3E" w:rsidP="00A10E76">
      <w:pPr>
        <w:pStyle w:val="Heading2"/>
        <w:jc w:val="center"/>
        <w:rPr>
          <w:b/>
          <w:bCs/>
          <w:caps/>
          <w:sz w:val="28"/>
        </w:rPr>
      </w:pPr>
      <w:r w:rsidRPr="001071BE">
        <w:rPr>
          <w:b/>
          <w:bCs/>
          <w:caps/>
          <w:sz w:val="28"/>
        </w:rPr>
        <w:lastRenderedPageBreak/>
        <w:t>FORM TECH</w:t>
      </w:r>
      <w:r w:rsidR="000B5EDC" w:rsidRPr="001071BE">
        <w:rPr>
          <w:b/>
          <w:bCs/>
          <w:caps/>
          <w:sz w:val="28"/>
        </w:rPr>
        <w:t>-4</w:t>
      </w:r>
      <w:r w:rsidR="00A10E76" w:rsidRPr="001071BE">
        <w:rPr>
          <w:b/>
          <w:bCs/>
          <w:caps/>
          <w:sz w:val="28"/>
        </w:rPr>
        <w:t xml:space="preserve">: </w:t>
      </w:r>
      <w:r w:rsidR="000B5EDC" w:rsidRPr="001071BE">
        <w:rPr>
          <w:b/>
          <w:bCs/>
          <w:caps/>
          <w:sz w:val="28"/>
        </w:rPr>
        <w:t>Description of Approach, Methodology and Work Plan in Responding to the Terms of Reference</w:t>
      </w:r>
    </w:p>
    <w:p w14:paraId="6D684252" w14:textId="77777777" w:rsidR="000B5EDC" w:rsidRPr="001071BE" w:rsidRDefault="000B5EDC" w:rsidP="00A10E76">
      <w:pPr>
        <w:jc w:val="center"/>
        <w:rPr>
          <w:lang w:val="en-GB"/>
        </w:rPr>
      </w:pPr>
    </w:p>
    <w:p w14:paraId="53C52A24" w14:textId="77777777" w:rsidR="000B5EDC" w:rsidRPr="001071BE" w:rsidRDefault="000B5EDC" w:rsidP="00703854">
      <w:pPr>
        <w:jc w:val="center"/>
        <w:rPr>
          <w:lang w:val="en-GB"/>
        </w:rPr>
      </w:pPr>
    </w:p>
    <w:p w14:paraId="1A21DF2F" w14:textId="2BBB342E" w:rsidR="001D70DF" w:rsidRPr="001071BE" w:rsidRDefault="001D70DF" w:rsidP="001D70DF">
      <w:pPr>
        <w:tabs>
          <w:tab w:val="left" w:pos="1314"/>
          <w:tab w:val="left" w:pos="1854"/>
        </w:tabs>
        <w:jc w:val="both"/>
        <w:rPr>
          <w:lang w:val="en-GB"/>
        </w:rPr>
      </w:pPr>
      <w:r w:rsidRPr="001071BE">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47CD85A1" w14:textId="328C3ED1" w:rsidR="0003393E" w:rsidRPr="001071BE" w:rsidRDefault="0003393E" w:rsidP="001D70DF">
      <w:pPr>
        <w:tabs>
          <w:tab w:val="left" w:pos="1314"/>
          <w:tab w:val="left" w:pos="1854"/>
        </w:tabs>
        <w:jc w:val="both"/>
        <w:rPr>
          <w:lang w:val="en-GB"/>
        </w:rPr>
      </w:pPr>
    </w:p>
    <w:p w14:paraId="0155A217" w14:textId="18F9BAA6" w:rsidR="0003393E" w:rsidRPr="001071BE" w:rsidRDefault="0003393E" w:rsidP="0003393E">
      <w:pPr>
        <w:rPr>
          <w:b/>
          <w:bCs/>
        </w:rPr>
      </w:pPr>
      <w:r w:rsidRPr="001071BE">
        <w:rPr>
          <w:b/>
          <w:bCs/>
        </w:rPr>
        <w:t>Form TECH-4 includes:</w:t>
      </w:r>
    </w:p>
    <w:p w14:paraId="4D380261" w14:textId="77777777" w:rsidR="0003393E" w:rsidRPr="001071BE" w:rsidRDefault="0003393E" w:rsidP="0003393E">
      <w:pPr>
        <w:rPr>
          <w:b/>
          <w:bCs/>
        </w:rPr>
      </w:pPr>
    </w:p>
    <w:p w14:paraId="25DD6347" w14:textId="219D785C" w:rsidR="0003393E" w:rsidRPr="001071BE" w:rsidRDefault="0003393E" w:rsidP="00710042">
      <w:pPr>
        <w:pStyle w:val="ListParagraph"/>
        <w:numPr>
          <w:ilvl w:val="0"/>
          <w:numId w:val="46"/>
        </w:numPr>
      </w:pPr>
      <w:r w:rsidRPr="001071BE">
        <w:t>Proposal Summary</w:t>
      </w:r>
    </w:p>
    <w:p w14:paraId="37F79CC6" w14:textId="58A24292" w:rsidR="0003393E" w:rsidRPr="001071BE" w:rsidRDefault="0003393E" w:rsidP="00710042">
      <w:pPr>
        <w:pStyle w:val="ListParagraph"/>
        <w:numPr>
          <w:ilvl w:val="0"/>
          <w:numId w:val="46"/>
        </w:numPr>
      </w:pPr>
      <w:r w:rsidRPr="001071BE">
        <w:t xml:space="preserve">Technical Approach and Methodology </w:t>
      </w:r>
    </w:p>
    <w:p w14:paraId="63E0AF2F" w14:textId="781C5EA2" w:rsidR="0003393E" w:rsidRPr="001071BE" w:rsidRDefault="00A90248" w:rsidP="00710042">
      <w:pPr>
        <w:pStyle w:val="ListParagraph"/>
        <w:numPr>
          <w:ilvl w:val="0"/>
          <w:numId w:val="46"/>
        </w:numPr>
      </w:pPr>
      <w:r w:rsidRPr="001071BE">
        <w:t>Workplan</w:t>
      </w:r>
    </w:p>
    <w:p w14:paraId="736777B1" w14:textId="131381EC" w:rsidR="00A90248" w:rsidRPr="001071BE" w:rsidRDefault="00A90248" w:rsidP="00710042">
      <w:pPr>
        <w:pStyle w:val="ListParagraph"/>
        <w:numPr>
          <w:ilvl w:val="0"/>
          <w:numId w:val="46"/>
        </w:numPr>
      </w:pPr>
      <w:r w:rsidRPr="001071BE">
        <w:t>Organization and Staffing</w:t>
      </w:r>
    </w:p>
    <w:p w14:paraId="6E6BF879" w14:textId="77777777" w:rsidR="00A90248" w:rsidRPr="001071BE" w:rsidRDefault="00A90248" w:rsidP="00700299">
      <w:pPr>
        <w:pStyle w:val="ListParagraph"/>
        <w:ind w:left="1080"/>
      </w:pPr>
    </w:p>
    <w:p w14:paraId="207BC932" w14:textId="7C8BBFCA" w:rsidR="001D70DF" w:rsidRPr="001071BE" w:rsidRDefault="001D70DF" w:rsidP="001D70DF">
      <w:pPr>
        <w:pStyle w:val="BodyTextIndent"/>
        <w:tabs>
          <w:tab w:val="left" w:pos="1080"/>
        </w:tabs>
        <w:suppressAutoHyphens w:val="0"/>
        <w:rPr>
          <w:spacing w:val="0"/>
        </w:rPr>
      </w:pPr>
    </w:p>
    <w:p w14:paraId="18499914" w14:textId="5A824EEF" w:rsidR="00A10E76" w:rsidRPr="001071BE" w:rsidRDefault="00A10E76" w:rsidP="001D70DF">
      <w:pPr>
        <w:pStyle w:val="BodyTextIndent"/>
        <w:tabs>
          <w:tab w:val="left" w:pos="1080"/>
        </w:tabs>
        <w:suppressAutoHyphens w:val="0"/>
        <w:rPr>
          <w:spacing w:val="0"/>
        </w:rPr>
      </w:pPr>
    </w:p>
    <w:p w14:paraId="2C3FDC8F" w14:textId="4F80B9E2" w:rsidR="00A10E76" w:rsidRPr="001071BE" w:rsidRDefault="0003393E" w:rsidP="00710042">
      <w:pPr>
        <w:pStyle w:val="Heading3"/>
        <w:numPr>
          <w:ilvl w:val="0"/>
          <w:numId w:val="45"/>
        </w:numPr>
        <w:pBdr>
          <w:bottom w:val="single" w:sz="6" w:space="1" w:color="auto"/>
        </w:pBdr>
        <w:ind w:left="0" w:firstLine="0"/>
        <w:jc w:val="center"/>
        <w:rPr>
          <w:b/>
          <w:bCs/>
          <w:sz w:val="28"/>
          <w:szCs w:val="28"/>
        </w:rPr>
      </w:pPr>
      <w:r w:rsidRPr="001071BE">
        <w:rPr>
          <w:b/>
          <w:bCs/>
          <w:sz w:val="28"/>
          <w:szCs w:val="28"/>
        </w:rPr>
        <w:t>Proposal Summary</w:t>
      </w:r>
    </w:p>
    <w:p w14:paraId="541B0947" w14:textId="77777777" w:rsidR="00A10E76" w:rsidRPr="001071BE" w:rsidRDefault="00A10E76" w:rsidP="001D70DF">
      <w:pPr>
        <w:pStyle w:val="BodyTextIndent"/>
        <w:tabs>
          <w:tab w:val="left" w:pos="1080"/>
        </w:tabs>
        <w:suppressAutoHyphens w:val="0"/>
        <w:rPr>
          <w:spacing w:val="0"/>
        </w:rPr>
      </w:pPr>
    </w:p>
    <w:p w14:paraId="47E242B4" w14:textId="4EA8C723" w:rsidR="001D70DF" w:rsidRPr="001071BE" w:rsidRDefault="001071BE" w:rsidP="00A10E76">
      <w:pPr>
        <w:pStyle w:val="BodyText"/>
        <w:snapToGrid w:val="0"/>
        <w:spacing w:before="120" w:after="240" w:line="276" w:lineRule="auto"/>
      </w:pPr>
      <w:r>
        <w:t>{</w:t>
      </w:r>
      <w:r w:rsidR="001D70DF" w:rsidRPr="001071BE">
        <w:t>Include a proposal summary of approximately two pages, inclusive the philosophy of your proposal, distinguishing characteristics, your approach to completing this project, and success factors with this same Scope of Services with similar platforms.</w:t>
      </w:r>
      <w:r>
        <w:t>}</w:t>
      </w:r>
    </w:p>
    <w:p w14:paraId="29DE1630" w14:textId="77777777" w:rsidR="00A10E76" w:rsidRPr="001071BE" w:rsidRDefault="00A10E76" w:rsidP="00A10E76">
      <w:pPr>
        <w:pStyle w:val="BodyText"/>
        <w:snapToGrid w:val="0"/>
        <w:spacing w:after="0" w:line="276" w:lineRule="auto"/>
      </w:pPr>
    </w:p>
    <w:p w14:paraId="04050121" w14:textId="3A61D8ED" w:rsidR="00A10E76" w:rsidRPr="001071BE" w:rsidRDefault="00A10E76" w:rsidP="00710042">
      <w:pPr>
        <w:pStyle w:val="Heading3"/>
        <w:numPr>
          <w:ilvl w:val="0"/>
          <w:numId w:val="45"/>
        </w:numPr>
        <w:pBdr>
          <w:bottom w:val="single" w:sz="6" w:space="1" w:color="auto"/>
        </w:pBdr>
        <w:ind w:left="0" w:firstLine="0"/>
        <w:jc w:val="center"/>
        <w:rPr>
          <w:b/>
          <w:bCs/>
          <w:sz w:val="28"/>
          <w:szCs w:val="28"/>
        </w:rPr>
      </w:pPr>
      <w:r w:rsidRPr="001071BE">
        <w:rPr>
          <w:b/>
          <w:bCs/>
          <w:sz w:val="28"/>
          <w:szCs w:val="28"/>
        </w:rPr>
        <w:t>Technical Approach and Methodology</w:t>
      </w:r>
    </w:p>
    <w:p w14:paraId="5C4431A5" w14:textId="77777777" w:rsidR="00A10E76" w:rsidRPr="001071BE" w:rsidRDefault="00A10E76" w:rsidP="00A10E76">
      <w:pPr>
        <w:pStyle w:val="BodyText"/>
        <w:snapToGrid w:val="0"/>
        <w:spacing w:after="0"/>
      </w:pPr>
    </w:p>
    <w:p w14:paraId="4E25CE6E" w14:textId="32074739" w:rsidR="001D70DF" w:rsidRPr="001071BE" w:rsidRDefault="001D70DF" w:rsidP="00A10E76">
      <w:pPr>
        <w:pStyle w:val="BodyText"/>
        <w:snapToGrid w:val="0"/>
        <w:spacing w:before="120" w:after="240" w:line="276" w:lineRule="auto"/>
      </w:pPr>
      <w:r w:rsidRPr="001071BE">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1071BE">
        <w:rPr>
          <w:u w:val="single"/>
        </w:rPr>
        <w:t xml:space="preserve">Please do not repeat/copy the TORs in here. </w:t>
      </w:r>
      <w:r w:rsidRPr="001071BE">
        <w:t xml:space="preserve">In this Part of the Proposal, the </w:t>
      </w:r>
      <w:r w:rsidR="007D01F2" w:rsidRPr="001071BE">
        <w:t>Company</w:t>
      </w:r>
      <w:r w:rsidRPr="001071BE">
        <w:t xml:space="preserve"> shall describe its approach and methodology for accomplishing the work outlined in the Scope of Services. The Company must set forth its understanding of the requirements of this RFP and its ability to successfully complete the contract. This Part of the Proposal should, at a minimum, contain the information identified below. </w:t>
      </w:r>
    </w:p>
    <w:p w14:paraId="1B6D200A" w14:textId="10620CBB" w:rsidR="001D70DF" w:rsidRPr="001071BE" w:rsidRDefault="001D70DF" w:rsidP="00710042">
      <w:pPr>
        <w:pStyle w:val="ListParagraph"/>
        <w:numPr>
          <w:ilvl w:val="1"/>
          <w:numId w:val="28"/>
        </w:numPr>
        <w:suppressAutoHyphens/>
        <w:snapToGrid w:val="0"/>
        <w:spacing w:before="120" w:line="276" w:lineRule="auto"/>
        <w:ind w:left="446" w:hanging="446"/>
        <w:contextualSpacing w:val="0"/>
        <w:jc w:val="both"/>
      </w:pPr>
      <w:bookmarkStart w:id="9" w:name="_Toc10385332"/>
      <w:r w:rsidRPr="001071BE">
        <w:rPr>
          <w:b/>
          <w:bCs/>
        </w:rPr>
        <w:t>Understanding and Management Overview</w:t>
      </w:r>
      <w:bookmarkEnd w:id="9"/>
      <w:r w:rsidRPr="001071BE">
        <w:t xml:space="preserve">. The Company shall set forth its overall technical approach and plans to meet the requirements of the RFP in a narrative format. The narrative should fully demonstrate to the Client that the Company understands the objectives that the contract is intended to meet, the nature of the required work and the level of effort necessary to successfully complete the contract. </w:t>
      </w:r>
      <w:bookmarkStart w:id="10" w:name="_Toc10385333"/>
    </w:p>
    <w:p w14:paraId="4472DD73" w14:textId="5B10CA6D" w:rsidR="001D70DF" w:rsidRPr="001071BE" w:rsidRDefault="001D70DF" w:rsidP="00710042">
      <w:pPr>
        <w:pStyle w:val="ListParagraph"/>
        <w:numPr>
          <w:ilvl w:val="1"/>
          <w:numId w:val="28"/>
        </w:numPr>
        <w:suppressAutoHyphens/>
        <w:snapToGrid w:val="0"/>
        <w:spacing w:before="120" w:line="276" w:lineRule="auto"/>
        <w:ind w:left="446" w:hanging="446"/>
        <w:contextualSpacing w:val="0"/>
        <w:jc w:val="both"/>
      </w:pPr>
      <w:r w:rsidRPr="001071BE">
        <w:rPr>
          <w:b/>
          <w:bCs/>
        </w:rPr>
        <w:t>Contract Management</w:t>
      </w:r>
      <w:bookmarkEnd w:id="10"/>
      <w:r w:rsidRPr="001071BE">
        <w:t xml:space="preserve">. The Company must describe its specific plans to manage, control and supervise the contract to ensure satisfactory contract completion </w:t>
      </w:r>
      <w:r w:rsidRPr="001071BE">
        <w:lastRenderedPageBreak/>
        <w:t xml:space="preserve">according to the required phases and schedule. The plan should include the Company’s approach </w:t>
      </w:r>
      <w:r w:rsidR="007D01F2" w:rsidRPr="001071BE">
        <w:t xml:space="preserve">to </w:t>
      </w:r>
      <w:r w:rsidRPr="001071BE">
        <w:t xml:space="preserve">manage and to communicate with the Client’s Designated Contact including, but not limited to, status meetings, status reports, submission of work, iterations of the Platform code and versions, etc. Also, describe the systems that your organization will put in place to track and monitor the implementation efforts, site visitation expectations, and accountability for the Client. Describe how your organization will communicate early- and long-term indicators of success in the implementation effort. </w:t>
      </w:r>
      <w:bookmarkStart w:id="11" w:name="_Toc10385335"/>
    </w:p>
    <w:p w14:paraId="05A65900" w14:textId="120C9330" w:rsidR="001D70DF" w:rsidRPr="001071BE" w:rsidRDefault="001D70DF" w:rsidP="00710042">
      <w:pPr>
        <w:pStyle w:val="ListParagraph"/>
        <w:numPr>
          <w:ilvl w:val="1"/>
          <w:numId w:val="28"/>
        </w:numPr>
        <w:suppressAutoHyphens/>
        <w:snapToGrid w:val="0"/>
        <w:spacing w:before="120" w:line="276" w:lineRule="auto"/>
        <w:ind w:left="446" w:hanging="446"/>
        <w:contextualSpacing w:val="0"/>
        <w:jc w:val="both"/>
      </w:pPr>
      <w:r w:rsidRPr="001071BE">
        <w:rPr>
          <w:b/>
          <w:bCs/>
        </w:rPr>
        <w:t>System/Software Product Capabilitie</w:t>
      </w:r>
      <w:r w:rsidRPr="001071BE">
        <w:t>s</w:t>
      </w:r>
      <w:bookmarkEnd w:id="11"/>
      <w:r w:rsidRPr="001071BE">
        <w:t>. The Company must provide a narrative, detailing the capabilities in the use of the software product(s) that will be utilized, and separately detail what software development, tools, coding, and customization is required to support the Development and Maintenance of the NCI Jordan Open Innovation Platform (JOIP), and addressing the Minimum Requirements and Development Specifications (MRDS)/Scope of Services.</w:t>
      </w:r>
      <w:bookmarkStart w:id="12" w:name="_Toc10385336"/>
    </w:p>
    <w:p w14:paraId="78907720" w14:textId="7EAB48FF" w:rsidR="001D70DF" w:rsidRPr="001071BE" w:rsidRDefault="001D70DF" w:rsidP="00710042">
      <w:pPr>
        <w:pStyle w:val="ListParagraph"/>
        <w:numPr>
          <w:ilvl w:val="1"/>
          <w:numId w:val="28"/>
        </w:numPr>
        <w:suppressAutoHyphens/>
        <w:snapToGrid w:val="0"/>
        <w:spacing w:before="120" w:line="276" w:lineRule="auto"/>
        <w:ind w:left="446" w:hanging="446"/>
        <w:contextualSpacing w:val="0"/>
        <w:jc w:val="both"/>
      </w:pPr>
      <w:r w:rsidRPr="001071BE">
        <w:rPr>
          <w:b/>
          <w:bCs/>
        </w:rPr>
        <w:t>Service(s) Capabilities</w:t>
      </w:r>
      <w:bookmarkEnd w:id="12"/>
      <w:r w:rsidRPr="001071BE">
        <w:t xml:space="preserve">. The Company must provide a narrative, fully describing of all the service(s) it will offer to develop, implement and maintain the Development and Maintenance of the NCI Jordan Open Innovation Platform (JOIP), regarding the Company’s general approach and plans to undertake and complete the contract, per the phases, dates, and tasks for the various timelines involved. </w:t>
      </w:r>
    </w:p>
    <w:p w14:paraId="5937057A" w14:textId="41201A81" w:rsidR="001D70DF" w:rsidRPr="001071BE" w:rsidRDefault="001D70DF" w:rsidP="00710042">
      <w:pPr>
        <w:pStyle w:val="ListParagraph"/>
        <w:numPr>
          <w:ilvl w:val="1"/>
          <w:numId w:val="28"/>
        </w:numPr>
        <w:suppressAutoHyphens/>
        <w:snapToGrid w:val="0"/>
        <w:spacing w:before="120" w:line="276" w:lineRule="auto"/>
        <w:ind w:left="446" w:hanging="446"/>
        <w:contextualSpacing w:val="0"/>
        <w:jc w:val="both"/>
      </w:pPr>
      <w:r w:rsidRPr="001071BE">
        <w:rPr>
          <w:b/>
          <w:bCs/>
        </w:rPr>
        <w:t>Proposed Approaches to Platform Design, Coding, Implementation, Testing and Documentation</w:t>
      </w:r>
      <w:bookmarkStart w:id="13" w:name="_Toc10385337"/>
      <w:r w:rsidRPr="001071BE">
        <w:rPr>
          <w:b/>
          <w:bCs/>
        </w:rPr>
        <w:t>.</w:t>
      </w:r>
      <w:r w:rsidRPr="001071BE">
        <w:t xml:space="preserve"> The Company must provide their software development and delivery methodology that they propose to use for the delivery of the JOIP. The Proposer also to supply details of methodology as appropriate, and where possible, and example of a previous case study. In the case where a Proposer will be using "Agile", they need to provide an indication of how long their proposed sprints are, what their CI/CD tools and strategies are, and what their expected velocity would be. In addition, examples of burndown reports and retrospectives would be required. If Waterfall Is the proposed approach, the Company needs to provide an example of the proposed schedule, including the critical path, dependencies and approximate effort and duration levels of the tasks across the entire project).</w:t>
      </w:r>
    </w:p>
    <w:p w14:paraId="2EDA0717" w14:textId="0D4FDBB2" w:rsidR="001D70DF" w:rsidRPr="001071BE" w:rsidRDefault="001D70DF" w:rsidP="00710042">
      <w:pPr>
        <w:pStyle w:val="ListParagraph"/>
        <w:numPr>
          <w:ilvl w:val="1"/>
          <w:numId w:val="28"/>
        </w:numPr>
        <w:suppressAutoHyphens/>
        <w:snapToGrid w:val="0"/>
        <w:spacing w:before="120" w:line="276" w:lineRule="auto"/>
        <w:ind w:left="446" w:hanging="446"/>
        <w:contextualSpacing w:val="0"/>
        <w:jc w:val="both"/>
      </w:pPr>
      <w:r w:rsidRPr="001071BE">
        <w:rPr>
          <w:b/>
          <w:bCs/>
        </w:rPr>
        <w:t>Proposal to Overcome Potential Problems</w:t>
      </w:r>
      <w:bookmarkEnd w:id="13"/>
      <w:r w:rsidRPr="001071BE">
        <w:t xml:space="preserve">. The Company must set forth a summary of any and all problems that the Company anticipates during the term of the contract. For each problem identified, the Company should provide its proposed solution.} </w:t>
      </w:r>
    </w:p>
    <w:p w14:paraId="4BABE34D" w14:textId="77777777" w:rsidR="00A10E76" w:rsidRPr="001071BE" w:rsidRDefault="00A10E76" w:rsidP="00A10E76"/>
    <w:p w14:paraId="74CB5D3A" w14:textId="32639971" w:rsidR="00A10E76" w:rsidRPr="001071BE" w:rsidRDefault="00A10E76" w:rsidP="00710042">
      <w:pPr>
        <w:pStyle w:val="Heading3"/>
        <w:numPr>
          <w:ilvl w:val="0"/>
          <w:numId w:val="45"/>
        </w:numPr>
        <w:pBdr>
          <w:bottom w:val="single" w:sz="6" w:space="1" w:color="auto"/>
        </w:pBdr>
        <w:ind w:left="0" w:firstLine="0"/>
        <w:jc w:val="center"/>
        <w:rPr>
          <w:b/>
          <w:bCs/>
          <w:sz w:val="28"/>
          <w:szCs w:val="28"/>
        </w:rPr>
      </w:pPr>
      <w:r w:rsidRPr="001071BE">
        <w:rPr>
          <w:b/>
          <w:bCs/>
          <w:sz w:val="28"/>
          <w:szCs w:val="28"/>
        </w:rPr>
        <w:t>Work Plan</w:t>
      </w:r>
    </w:p>
    <w:p w14:paraId="464CD9E4" w14:textId="77777777" w:rsidR="00A10E76" w:rsidRPr="001071BE" w:rsidRDefault="00A10E76" w:rsidP="00A10E76"/>
    <w:p w14:paraId="7D4EDB2A" w14:textId="272921F3" w:rsidR="001D70DF" w:rsidRPr="001071BE" w:rsidRDefault="001D70DF" w:rsidP="00A10E76">
      <w:pPr>
        <w:pStyle w:val="BodyText"/>
        <w:snapToGrid w:val="0"/>
        <w:spacing w:before="120" w:after="240" w:line="276" w:lineRule="auto"/>
      </w:pPr>
      <w:r w:rsidRPr="001071BE">
        <w:rPr>
          <w:b/>
          <w:u w:val="single"/>
        </w:rPr>
        <w:t>{</w:t>
      </w:r>
      <w:r w:rsidRPr="001071BE">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w:t>
      </w:r>
      <w:r w:rsidRPr="001071BE">
        <w:lastRenderedPageBreak/>
        <w:t>be included here. The work plan should be consistent with the Work Schedule Form. The Company should take the following into consideration when preparing the Work Plan:</w:t>
      </w:r>
    </w:p>
    <w:p w14:paraId="553AC3FB" w14:textId="50632BB2" w:rsidR="001D70DF" w:rsidRPr="001071BE" w:rsidRDefault="001D70DF" w:rsidP="00710042">
      <w:pPr>
        <w:pStyle w:val="ListParagraph"/>
        <w:numPr>
          <w:ilvl w:val="0"/>
          <w:numId w:val="29"/>
        </w:numPr>
        <w:suppressAutoHyphens/>
        <w:snapToGrid w:val="0"/>
        <w:spacing w:before="120" w:line="276" w:lineRule="auto"/>
        <w:ind w:left="446" w:hanging="446"/>
        <w:contextualSpacing w:val="0"/>
        <w:jc w:val="both"/>
      </w:pPr>
      <w:r w:rsidRPr="001071BE">
        <w:t xml:space="preserve">It is essential that the Client move forward quickly to have the contract in place, per the Scope of Services. The Company’s timelines to complete each Phase are critical to the Client. The Company shall complete Phases I – III within a maximum of one (1) year timeframe from date of contract execution. The Companies are however encouraged to propose a shorter timeframe which would be considered an advantage in the evaluation of the proposals. </w:t>
      </w:r>
    </w:p>
    <w:p w14:paraId="4A7D5969" w14:textId="4D240889" w:rsidR="001D70DF" w:rsidRPr="007135B1" w:rsidRDefault="00EC6B62" w:rsidP="00EC6B62">
      <w:pPr>
        <w:pStyle w:val="ListParagraph"/>
        <w:numPr>
          <w:ilvl w:val="0"/>
          <w:numId w:val="29"/>
        </w:numPr>
        <w:suppressAutoHyphens/>
        <w:snapToGrid w:val="0"/>
        <w:spacing w:before="120" w:line="276" w:lineRule="auto"/>
        <w:ind w:left="446" w:hanging="446"/>
        <w:contextualSpacing w:val="0"/>
        <w:jc w:val="both"/>
      </w:pPr>
      <w:r>
        <w:t>The</w:t>
      </w:r>
      <w:r w:rsidR="001D70DF" w:rsidRPr="001071BE">
        <w:t xml:space="preserve"> detailed timeline, implementation plan schedule and completion dates shall be submitted for each phase/listing of deliverables: Phase I: Initial Development; Phase II: Implementation; Phase III: Launch; and Phase IV: Performance</w:t>
      </w:r>
      <w:r w:rsidR="001D70DF" w:rsidRPr="007135B1">
        <w:t xml:space="preserve"> Monitoring/Support/Security. </w:t>
      </w:r>
    </w:p>
    <w:p w14:paraId="45DBFA32" w14:textId="322AA8BD" w:rsidR="001D70DF" w:rsidRPr="007135B1" w:rsidRDefault="001D70DF" w:rsidP="00710042">
      <w:pPr>
        <w:pStyle w:val="ListParagraph"/>
        <w:numPr>
          <w:ilvl w:val="0"/>
          <w:numId w:val="29"/>
        </w:numPr>
        <w:suppressAutoHyphens/>
        <w:snapToGrid w:val="0"/>
        <w:spacing w:before="120" w:line="276" w:lineRule="auto"/>
        <w:ind w:left="446" w:hanging="446"/>
        <w:contextualSpacing w:val="0"/>
        <w:jc w:val="both"/>
      </w:pPr>
      <w:r w:rsidRPr="007135B1">
        <w:t xml:space="preserve">Include detailed information regarding the mobilization/implementation plan schedule, demonstrating how the </w:t>
      </w:r>
      <w:r w:rsidR="007D01F2">
        <w:t xml:space="preserve">Company </w:t>
      </w:r>
      <w:r w:rsidRPr="007135B1">
        <w:t xml:space="preserve">will meet each phase, including detailed information on the timeframe to provide the minimum services for each Phase. </w:t>
      </w:r>
    </w:p>
    <w:p w14:paraId="231A1CF8" w14:textId="77777777" w:rsidR="001D70DF" w:rsidRPr="007135B1" w:rsidRDefault="001D70DF" w:rsidP="00710042">
      <w:pPr>
        <w:pStyle w:val="ListParagraph"/>
        <w:numPr>
          <w:ilvl w:val="0"/>
          <w:numId w:val="29"/>
        </w:numPr>
        <w:suppressAutoHyphens/>
        <w:snapToGrid w:val="0"/>
        <w:spacing w:before="120" w:line="276" w:lineRule="auto"/>
        <w:ind w:left="446" w:hanging="446"/>
        <w:contextualSpacing w:val="0"/>
        <w:jc w:val="both"/>
      </w:pPr>
      <w:r w:rsidRPr="007135B1">
        <w:t xml:space="preserve">Include a detailed plan for the deployment and use of management, supervisory or other key personnel for each phase of the timeline and implementation plan. </w:t>
      </w:r>
    </w:p>
    <w:p w14:paraId="3BD6108A" w14:textId="77777777" w:rsidR="001D70DF" w:rsidRPr="007135B1" w:rsidRDefault="001D70DF" w:rsidP="00710042">
      <w:pPr>
        <w:pStyle w:val="ListParagraph"/>
        <w:numPr>
          <w:ilvl w:val="0"/>
          <w:numId w:val="29"/>
        </w:numPr>
        <w:suppressAutoHyphens/>
        <w:snapToGrid w:val="0"/>
        <w:spacing w:before="120" w:line="276" w:lineRule="auto"/>
        <w:ind w:left="446" w:hanging="446"/>
        <w:contextualSpacing w:val="0"/>
        <w:jc w:val="both"/>
      </w:pPr>
      <w:r w:rsidRPr="007135B1">
        <w:t xml:space="preserve">Include the plan/schedule for submission of the Platform’s work in progress, advancing from early design up to Beta and launch. </w:t>
      </w:r>
    </w:p>
    <w:p w14:paraId="1E454BB0" w14:textId="77777777" w:rsidR="001D70DF" w:rsidRPr="007135B1" w:rsidRDefault="001D70DF" w:rsidP="00710042">
      <w:pPr>
        <w:pStyle w:val="ListParagraph"/>
        <w:numPr>
          <w:ilvl w:val="0"/>
          <w:numId w:val="29"/>
        </w:numPr>
        <w:suppressAutoHyphens/>
        <w:snapToGrid w:val="0"/>
        <w:spacing w:before="120" w:line="276" w:lineRule="auto"/>
        <w:ind w:left="446" w:hanging="446"/>
        <w:contextualSpacing w:val="0"/>
        <w:jc w:val="both"/>
      </w:pPr>
      <w:r w:rsidRPr="007135B1">
        <w:t xml:space="preserve">Include the plan/schedule for organization and progress meetings. </w:t>
      </w:r>
    </w:p>
    <w:p w14:paraId="63755256" w14:textId="65FA1AE5" w:rsidR="001D70DF" w:rsidRPr="007135B1" w:rsidRDefault="001D70DF" w:rsidP="00710042">
      <w:pPr>
        <w:pStyle w:val="ListParagraph"/>
        <w:numPr>
          <w:ilvl w:val="0"/>
          <w:numId w:val="29"/>
        </w:numPr>
        <w:suppressAutoHyphens/>
        <w:snapToGrid w:val="0"/>
        <w:spacing w:before="120" w:line="276" w:lineRule="auto"/>
        <w:ind w:left="446" w:hanging="446"/>
        <w:contextualSpacing w:val="0"/>
        <w:jc w:val="both"/>
      </w:pPr>
      <w:r w:rsidRPr="007135B1">
        <w:t xml:space="preserve">The </w:t>
      </w:r>
      <w:r w:rsidR="007D01F2">
        <w:t xml:space="preserve">Company </w:t>
      </w:r>
      <w:r w:rsidRPr="007135B1">
        <w:t xml:space="preserve">shall attend an Initial Organizational Meeting with the Client’s designated staff to launch the Project, gain a clearer understanding of the performance expectations and review the Client’s requisite timelines. Other progress meetings for the duration of the contract should be included in the timeline, as deemed necessary, to meet the Scope of Services, and submit deliverables. </w:t>
      </w:r>
    </w:p>
    <w:p w14:paraId="26E49E50" w14:textId="64E4DB1D" w:rsidR="001D70DF" w:rsidRDefault="001D70DF" w:rsidP="00AB062A">
      <w:pPr>
        <w:pStyle w:val="ListParagraph"/>
        <w:numPr>
          <w:ilvl w:val="0"/>
          <w:numId w:val="29"/>
        </w:numPr>
        <w:suppressAutoHyphens/>
        <w:snapToGrid w:val="0"/>
        <w:spacing w:before="120" w:line="276" w:lineRule="auto"/>
        <w:ind w:left="446" w:hanging="446"/>
        <w:contextualSpacing w:val="0"/>
        <w:jc w:val="both"/>
      </w:pPr>
      <w:r w:rsidRPr="007135B1">
        <w:t xml:space="preserve">The </w:t>
      </w:r>
      <w:r w:rsidR="007D01F2">
        <w:t xml:space="preserve">Company </w:t>
      </w:r>
      <w:r w:rsidRPr="007135B1">
        <w:t xml:space="preserve">is discouraged from only reiterating the </w:t>
      </w:r>
      <w:r>
        <w:t>RFP</w:t>
      </w:r>
      <w:r w:rsidRPr="007135B1">
        <w:t xml:space="preserve"> phases, dates, and tasks, as they do not provide</w:t>
      </w:r>
      <w:r w:rsidR="00EC6B62">
        <w:t xml:space="preserve"> insight into the</w:t>
      </w:r>
      <w:r w:rsidRPr="007135B1">
        <w:t xml:space="preserve"> ability to complete the contract. The</w:t>
      </w:r>
      <w:r w:rsidR="00EC6B62">
        <w:t xml:space="preserve"> </w:t>
      </w:r>
      <w:r w:rsidRPr="007135B1">
        <w:t>response to this Part of the Proposal should be designed to dem</w:t>
      </w:r>
      <w:r w:rsidR="00AB062A">
        <w:t xml:space="preserve">onstrate to the Client that the </w:t>
      </w:r>
      <w:r w:rsidRPr="007135B1">
        <w:t xml:space="preserve">detailed plans proposed to complete the Scope of Services are realistic, attainable and appropriate and that the ’s proposal will lead to successful contract completion.} </w:t>
      </w:r>
    </w:p>
    <w:p w14:paraId="3A7A565A" w14:textId="77777777" w:rsidR="0003393E" w:rsidRDefault="0003393E" w:rsidP="0003393E">
      <w:pPr>
        <w:pStyle w:val="ListParagraph"/>
        <w:suppressAutoHyphens/>
        <w:snapToGrid w:val="0"/>
        <w:ind w:left="446"/>
        <w:contextualSpacing w:val="0"/>
        <w:jc w:val="both"/>
      </w:pPr>
    </w:p>
    <w:p w14:paraId="406E9159" w14:textId="5D9D9CCB" w:rsidR="0003393E" w:rsidRPr="00A10E76" w:rsidRDefault="00A90248" w:rsidP="00710042">
      <w:pPr>
        <w:pStyle w:val="Heading3"/>
        <w:numPr>
          <w:ilvl w:val="0"/>
          <w:numId w:val="45"/>
        </w:numPr>
        <w:pBdr>
          <w:bottom w:val="single" w:sz="6" w:space="1" w:color="auto"/>
        </w:pBdr>
        <w:ind w:left="0" w:firstLine="0"/>
        <w:jc w:val="center"/>
        <w:rPr>
          <w:b/>
          <w:bCs/>
          <w:sz w:val="28"/>
          <w:szCs w:val="28"/>
        </w:rPr>
      </w:pPr>
      <w:r>
        <w:rPr>
          <w:b/>
          <w:bCs/>
          <w:sz w:val="28"/>
          <w:szCs w:val="28"/>
        </w:rPr>
        <w:t>Organization and Staffing</w:t>
      </w:r>
    </w:p>
    <w:p w14:paraId="2B9A1A36" w14:textId="77777777" w:rsidR="001D70DF" w:rsidRPr="007135B1" w:rsidRDefault="001D70DF" w:rsidP="00A80A5C">
      <w:pPr>
        <w:pStyle w:val="ListParagraph"/>
        <w:suppressAutoHyphens/>
        <w:snapToGrid w:val="0"/>
        <w:spacing w:line="276" w:lineRule="auto"/>
        <w:ind w:left="0"/>
        <w:contextualSpacing w:val="0"/>
        <w:jc w:val="both"/>
      </w:pPr>
    </w:p>
    <w:p w14:paraId="51EC5778" w14:textId="3AF14375" w:rsidR="001D70DF" w:rsidRPr="001071BE" w:rsidRDefault="001D70DF" w:rsidP="00A90248">
      <w:pPr>
        <w:pStyle w:val="BodyText"/>
        <w:tabs>
          <w:tab w:val="left" w:pos="-720"/>
        </w:tabs>
        <w:snapToGrid w:val="0"/>
        <w:spacing w:before="120" w:after="240" w:line="276" w:lineRule="auto"/>
        <w:rPr>
          <w:iCs/>
        </w:rPr>
      </w:pPr>
      <w:r w:rsidRPr="001071BE">
        <w:rPr>
          <w:iCs/>
          <w:lang w:val="en-GB"/>
        </w:rPr>
        <w:t>{</w:t>
      </w:r>
      <w:r w:rsidRPr="001071BE">
        <w:rPr>
          <w:iCs/>
        </w:rPr>
        <w:t>The</w:t>
      </w:r>
      <w:r w:rsidR="007D01F2" w:rsidRPr="001071BE">
        <w:rPr>
          <w:iCs/>
        </w:rPr>
        <w:t xml:space="preserve"> Company </w:t>
      </w:r>
      <w:r w:rsidRPr="001071BE">
        <w:rPr>
          <w:iCs/>
        </w:rPr>
        <w:t xml:space="preserve">must include information relating to its </w:t>
      </w:r>
      <w:r w:rsidR="00A90248" w:rsidRPr="001071BE">
        <w:rPr>
          <w:iCs/>
        </w:rPr>
        <w:t xml:space="preserve">team </w:t>
      </w:r>
      <w:r w:rsidRPr="001071BE">
        <w:rPr>
          <w:iCs/>
        </w:rPr>
        <w:t xml:space="preserve">organization, personnel, and experience, including, but not limited to, organizational capabilities to perform the services required by this RFP.  </w:t>
      </w:r>
      <w:r w:rsidRPr="001071BE">
        <w:rPr>
          <w:iCs/>
          <w:u w:val="single"/>
        </w:rPr>
        <w:t xml:space="preserve">Please address each criterion listed below distinctly and clearly as it relates to your organization’s relevant experience and qualifications. Failure to do so may result in disqualification or penalties to the scores in the evaluation. </w:t>
      </w:r>
    </w:p>
    <w:p w14:paraId="72E465DD" w14:textId="77777777"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lang w:val="en-GB"/>
        </w:rPr>
        <w:lastRenderedPageBreak/>
        <w:t>Describe the structure and composition of your team, including the list of the Key Experts, Non-Key Experts and relevant technical and administrative support staff.</w:t>
      </w:r>
    </w:p>
    <w:p w14:paraId="3F24D63B" w14:textId="77777777"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rPr>
        <w:t xml:space="preserve">Define your organization’s theory of action and its implementation.  </w:t>
      </w:r>
    </w:p>
    <w:p w14:paraId="033B7486" w14:textId="77777777"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rPr>
        <w:t xml:space="preserve">Evidence your ability/approach to organize and meet schedules. </w:t>
      </w:r>
    </w:p>
    <w:p w14:paraId="1AF1D90D" w14:textId="77777777"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rPr>
        <w:t xml:space="preserve">Identify the client engagement methodology and efforts your organization has completed with a similar size and scope to the proposed project. </w:t>
      </w:r>
    </w:p>
    <w:p w14:paraId="4B208D2F" w14:textId="77777777"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rPr>
        <w:t>Demonstrate the organizational capacity in understanding and analyzing national research and innovation processes and their metrics and data.</w:t>
      </w:r>
    </w:p>
    <w:p w14:paraId="3AD51D2A" w14:textId="77777777"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rPr>
        <w:t xml:space="preserve">Describe the organizational capacity to understand and work with innovation value chains and the organizational hierarchy across a country ecosystem and structures. </w:t>
      </w:r>
    </w:p>
    <w:p w14:paraId="1CCCACFA" w14:textId="075205E3" w:rsidR="001D70DF" w:rsidRPr="001071BE" w:rsidRDefault="001D70DF" w:rsidP="00710042">
      <w:pPr>
        <w:pStyle w:val="ListParagraph"/>
        <w:numPr>
          <w:ilvl w:val="1"/>
          <w:numId w:val="30"/>
        </w:numPr>
        <w:suppressAutoHyphens/>
        <w:snapToGrid w:val="0"/>
        <w:spacing w:before="120" w:line="276" w:lineRule="auto"/>
        <w:ind w:left="446" w:hanging="446"/>
        <w:contextualSpacing w:val="0"/>
        <w:jc w:val="both"/>
        <w:rPr>
          <w:iCs/>
        </w:rPr>
      </w:pPr>
      <w:r w:rsidRPr="001071BE">
        <w:rPr>
          <w:iCs/>
        </w:rPr>
        <w:t>Describe the organizational capacity to identify unique challenges/approaches that you have experienced with developing and implementing a successful platform with a similar size and scope to the proposed project.}</w:t>
      </w:r>
    </w:p>
    <w:p w14:paraId="714AE427" w14:textId="77777777" w:rsidR="00A90248" w:rsidRDefault="00A90248" w:rsidP="001071BE">
      <w:pPr>
        <w:pStyle w:val="ListParagraph"/>
        <w:suppressAutoHyphens/>
        <w:snapToGrid w:val="0"/>
        <w:contextualSpacing w:val="0"/>
        <w:jc w:val="both"/>
      </w:pPr>
    </w:p>
    <w:p w14:paraId="28DAF7AA" w14:textId="2740BF6E" w:rsidR="00A90248" w:rsidRPr="00A10E76" w:rsidRDefault="001071BE" w:rsidP="00710042">
      <w:pPr>
        <w:pStyle w:val="Heading3"/>
        <w:numPr>
          <w:ilvl w:val="0"/>
          <w:numId w:val="45"/>
        </w:numPr>
        <w:pBdr>
          <w:bottom w:val="single" w:sz="6" w:space="1" w:color="auto"/>
        </w:pBdr>
        <w:ind w:left="0" w:firstLine="0"/>
        <w:jc w:val="center"/>
        <w:rPr>
          <w:b/>
          <w:bCs/>
          <w:sz w:val="28"/>
          <w:szCs w:val="28"/>
        </w:rPr>
      </w:pPr>
      <w:r w:rsidRPr="001071BE">
        <w:rPr>
          <w:b/>
          <w:bCs/>
          <w:sz w:val="28"/>
          <w:szCs w:val="28"/>
        </w:rPr>
        <w:t>Understanding of JOIP’s APIs, Hosting and Operational Costs</w:t>
      </w:r>
    </w:p>
    <w:p w14:paraId="735BEB14" w14:textId="77777777" w:rsidR="00A90248" w:rsidRDefault="00A90248" w:rsidP="00A90248"/>
    <w:p w14:paraId="7314A8B1" w14:textId="5E6AD1A1" w:rsidR="001D70DF" w:rsidRDefault="001D70DF" w:rsidP="00A90248">
      <w:pPr>
        <w:pStyle w:val="BodyText"/>
        <w:tabs>
          <w:tab w:val="left" w:pos="-720"/>
        </w:tabs>
        <w:snapToGrid w:val="0"/>
        <w:spacing w:before="120" w:after="240" w:line="276" w:lineRule="auto"/>
      </w:pPr>
      <w:r>
        <w:t xml:space="preserve">{JOIP has a design that is </w:t>
      </w:r>
      <w:r w:rsidRPr="008D4B3F">
        <w:t xml:space="preserve">strong </w:t>
      </w:r>
      <w:r>
        <w:t xml:space="preserve">on the use of cloud and </w:t>
      </w:r>
      <w:r w:rsidRPr="008D4B3F">
        <w:t>API</w:t>
      </w:r>
      <w:r>
        <w:t>-</w:t>
      </w:r>
      <w:r w:rsidRPr="008D4B3F">
        <w:t xml:space="preserve">based infrastructures and data services. </w:t>
      </w:r>
      <w:r>
        <w:t>The purpose of this Part of the Proposal is for the</w:t>
      </w:r>
      <w:r w:rsidR="007D01F2">
        <w:t xml:space="preserve"> Company</w:t>
      </w:r>
      <w:r>
        <w:t xml:space="preserve"> to demonstrate clear and strong understanding of JOIP’s cloud hosting needs</w:t>
      </w:r>
      <w:r w:rsidR="001071BE">
        <w:t xml:space="preserve">, </w:t>
      </w:r>
      <w:r>
        <w:t xml:space="preserve">API-application framework and third-party APIs, as explained in the RFP Annex 1. This Part of the Proposal </w:t>
      </w:r>
      <w:r w:rsidRPr="007D5817">
        <w:rPr>
          <w:rFonts w:eastAsiaTheme="minorEastAsia"/>
        </w:rPr>
        <w:t>must include the following information:</w:t>
      </w:r>
    </w:p>
    <w:p w14:paraId="7A987F24" w14:textId="77777777" w:rsidR="001D70DF" w:rsidRDefault="001D70DF" w:rsidP="00710042">
      <w:pPr>
        <w:pStyle w:val="ListParagraph"/>
        <w:numPr>
          <w:ilvl w:val="0"/>
          <w:numId w:val="31"/>
        </w:numPr>
        <w:suppressAutoHyphens/>
        <w:snapToGrid w:val="0"/>
        <w:spacing w:before="120" w:line="276" w:lineRule="auto"/>
        <w:ind w:left="446" w:hanging="446"/>
        <w:contextualSpacing w:val="0"/>
        <w:jc w:val="both"/>
      </w:pPr>
      <w:r>
        <w:t>Strong u</w:t>
      </w:r>
      <w:r w:rsidRPr="008D4B3F">
        <w:t xml:space="preserve">nderstanding of the </w:t>
      </w:r>
      <w:r>
        <w:t xml:space="preserve">Platform’s cloud hosting and API </w:t>
      </w:r>
      <w:r w:rsidRPr="008D4B3F">
        <w:t>requirements and objectives and discussion of problem areas.</w:t>
      </w:r>
    </w:p>
    <w:p w14:paraId="47527732" w14:textId="334B064F" w:rsidR="001D70DF" w:rsidRDefault="001D70DF" w:rsidP="00710042">
      <w:pPr>
        <w:pStyle w:val="ListParagraph"/>
        <w:numPr>
          <w:ilvl w:val="0"/>
          <w:numId w:val="31"/>
        </w:numPr>
        <w:suppressAutoHyphens/>
        <w:snapToGrid w:val="0"/>
        <w:spacing w:before="120" w:line="276" w:lineRule="auto"/>
        <w:ind w:left="446" w:hanging="446"/>
        <w:contextualSpacing w:val="0"/>
        <w:jc w:val="both"/>
      </w:pPr>
      <w:r>
        <w:t xml:space="preserve">Clear understanding of the </w:t>
      </w:r>
      <w:r w:rsidR="001071BE">
        <w:t xml:space="preserve">API </w:t>
      </w:r>
      <w:r>
        <w:t xml:space="preserve">procurement, the </w:t>
      </w:r>
      <w:r w:rsidR="007D01F2">
        <w:t>Company</w:t>
      </w:r>
      <w:r>
        <w:t xml:space="preserve">’s </w:t>
      </w:r>
      <w:r w:rsidRPr="008A3B79">
        <w:t>roles and responsibilities, and</w:t>
      </w:r>
      <w:r>
        <w:t xml:space="preserve"> the </w:t>
      </w:r>
      <w:r w:rsidR="007D01F2">
        <w:t>Company</w:t>
      </w:r>
      <w:r>
        <w:t>’s procuremen</w:t>
      </w:r>
      <w:r w:rsidR="001071BE">
        <w:t xml:space="preserve">t </w:t>
      </w:r>
      <w:r>
        <w:t>communication and integration plan.</w:t>
      </w:r>
    </w:p>
    <w:p w14:paraId="23434635" w14:textId="77777777" w:rsidR="001D70DF" w:rsidRDefault="001D70DF" w:rsidP="00710042">
      <w:pPr>
        <w:pStyle w:val="ListParagraph"/>
        <w:numPr>
          <w:ilvl w:val="0"/>
          <w:numId w:val="31"/>
        </w:numPr>
        <w:suppressAutoHyphens/>
        <w:snapToGrid w:val="0"/>
        <w:spacing w:before="120" w:line="276" w:lineRule="auto"/>
        <w:ind w:left="446" w:hanging="446"/>
        <w:contextualSpacing w:val="0"/>
        <w:jc w:val="both"/>
      </w:pPr>
      <w:r>
        <w:t>Y</w:t>
      </w:r>
      <w:r w:rsidRPr="008A3B79">
        <w:t xml:space="preserve">our ability/approach to organize </w:t>
      </w:r>
      <w:r>
        <w:t>your efforts to minimize the total operational cost without affecting the requirements and development work</w:t>
      </w:r>
      <w:r w:rsidRPr="008A3B79">
        <w:t>.</w:t>
      </w:r>
    </w:p>
    <w:p w14:paraId="66E920AA" w14:textId="02058AFB" w:rsidR="001D70DF" w:rsidRDefault="001D70DF" w:rsidP="00874048">
      <w:pPr>
        <w:pStyle w:val="ListParagraph"/>
        <w:numPr>
          <w:ilvl w:val="0"/>
          <w:numId w:val="31"/>
        </w:numPr>
        <w:suppressAutoHyphens/>
        <w:snapToGrid w:val="0"/>
        <w:spacing w:before="120" w:line="276" w:lineRule="auto"/>
        <w:contextualSpacing w:val="0"/>
        <w:jc w:val="both"/>
      </w:pPr>
      <w:r w:rsidRPr="008A3B79">
        <w:t>Present and justify any improvement</w:t>
      </w:r>
      <w:r>
        <w:t>s</w:t>
      </w:r>
      <w:r w:rsidRPr="008A3B79">
        <w:t xml:space="preserve"> you are proposing to improve </w:t>
      </w:r>
      <w:r>
        <w:t>the hosting solution and the APIs proposed</w:t>
      </w:r>
      <w:r w:rsidRPr="008A3B79">
        <w:t xml:space="preserve">. Such suggestions should be concise and to the point, and incorporated in </w:t>
      </w:r>
      <w:r>
        <w:t>a revised and enhanced schedule</w:t>
      </w:r>
      <w:proofErr w:type="gramStart"/>
      <w:r>
        <w:t>.</w:t>
      </w:r>
      <w:r w:rsidR="00874048" w:rsidRPr="00874048">
        <w:t xml:space="preserve"> }</w:t>
      </w:r>
      <w:proofErr w:type="gramEnd"/>
      <w:r>
        <w:t xml:space="preserve"> </w:t>
      </w:r>
    </w:p>
    <w:p w14:paraId="248AC675" w14:textId="77777777" w:rsidR="001071BE" w:rsidRDefault="001071BE" w:rsidP="001071BE">
      <w:pPr>
        <w:pStyle w:val="ListParagraph"/>
        <w:suppressAutoHyphens/>
        <w:snapToGrid w:val="0"/>
        <w:spacing w:before="120" w:line="276" w:lineRule="auto"/>
        <w:ind w:left="446"/>
        <w:contextualSpacing w:val="0"/>
        <w:jc w:val="both"/>
      </w:pPr>
    </w:p>
    <w:p w14:paraId="063AFAF5" w14:textId="61DE039D" w:rsidR="001071BE" w:rsidRPr="00A10E76" w:rsidRDefault="001071BE" w:rsidP="007A76BB">
      <w:pPr>
        <w:pStyle w:val="Heading3"/>
        <w:numPr>
          <w:ilvl w:val="0"/>
          <w:numId w:val="45"/>
        </w:numPr>
        <w:pBdr>
          <w:bottom w:val="single" w:sz="6" w:space="1" w:color="auto"/>
        </w:pBdr>
        <w:ind w:left="0" w:firstLine="0"/>
        <w:jc w:val="center"/>
        <w:rPr>
          <w:b/>
          <w:bCs/>
          <w:sz w:val="28"/>
          <w:szCs w:val="28"/>
        </w:rPr>
      </w:pPr>
      <w:r w:rsidRPr="001071BE">
        <w:rPr>
          <w:b/>
          <w:bCs/>
          <w:sz w:val="28"/>
          <w:szCs w:val="28"/>
        </w:rPr>
        <w:t xml:space="preserve">Uninterrupted Services </w:t>
      </w:r>
      <w:r w:rsidR="007A76BB">
        <w:rPr>
          <w:b/>
          <w:bCs/>
          <w:sz w:val="28"/>
          <w:szCs w:val="28"/>
        </w:rPr>
        <w:t>d</w:t>
      </w:r>
      <w:r w:rsidRPr="001071BE">
        <w:rPr>
          <w:b/>
          <w:bCs/>
          <w:sz w:val="28"/>
          <w:szCs w:val="28"/>
        </w:rPr>
        <w:t>uring Vacation / Illness / Emergencies</w:t>
      </w:r>
    </w:p>
    <w:p w14:paraId="74B9F8EE" w14:textId="77777777" w:rsidR="001071BE" w:rsidRDefault="001071BE" w:rsidP="001071BE">
      <w:pPr>
        <w:pStyle w:val="BodyText"/>
        <w:snapToGrid w:val="0"/>
        <w:spacing w:after="0" w:line="276" w:lineRule="auto"/>
        <w:rPr>
          <w:i/>
          <w:iCs/>
          <w:lang w:val="en-GB"/>
        </w:rPr>
      </w:pPr>
    </w:p>
    <w:p w14:paraId="7556405C" w14:textId="4685E2F9" w:rsidR="001D70DF" w:rsidRDefault="001D70DF" w:rsidP="001071BE">
      <w:pPr>
        <w:pStyle w:val="BodyText"/>
        <w:snapToGrid w:val="0"/>
        <w:spacing w:before="120" w:after="240" w:line="276" w:lineRule="auto"/>
        <w:rPr>
          <w:lang w:val="en-GB"/>
        </w:rPr>
      </w:pPr>
      <w:r w:rsidRPr="001071BE">
        <w:rPr>
          <w:lang w:val="en-GB"/>
        </w:rPr>
        <w:t xml:space="preserve">{As part of its proposal submission, the </w:t>
      </w:r>
      <w:r w:rsidR="007D01F2" w:rsidRPr="001071BE">
        <w:rPr>
          <w:lang w:val="en-GB"/>
        </w:rPr>
        <w:t>Company</w:t>
      </w:r>
      <w:r w:rsidRPr="001071BE">
        <w:rPr>
          <w:lang w:val="en-GB"/>
        </w:rPr>
        <w:t xml:space="preserve"> will provide a detail of its plan to provide qualified replacement staff to provide the requisite services during the term of the contract and any extensions thereto, to ensure uninterrupted performance of the requisite services and accurate and efficient performance of the Work against the resulting contract, </w:t>
      </w:r>
      <w:r w:rsidRPr="001071BE">
        <w:rPr>
          <w:lang w:val="en-GB"/>
        </w:rPr>
        <w:lastRenderedPageBreak/>
        <w:t xml:space="preserve">in the event of vacation, illness or personal emergency of the </w:t>
      </w:r>
      <w:r w:rsidR="007D01F2" w:rsidRPr="001071BE">
        <w:rPr>
          <w:lang w:val="en-GB"/>
        </w:rPr>
        <w:t>Company</w:t>
      </w:r>
      <w:r w:rsidRPr="001071BE">
        <w:rPr>
          <w:lang w:val="en-GB"/>
        </w:rPr>
        <w:t xml:space="preserve">’s staff assigned to perform the Work against the resulting contract. Proposals submitted without this information will be evaluated as though no qualified back-up / replacement staff is available. The </w:t>
      </w:r>
      <w:r w:rsidR="007D01F2" w:rsidRPr="001071BE">
        <w:rPr>
          <w:lang w:val="en-GB"/>
        </w:rPr>
        <w:t>Company</w:t>
      </w:r>
      <w:r w:rsidRPr="001071BE">
        <w:rPr>
          <w:lang w:val="en-GB"/>
        </w:rPr>
        <w:t xml:space="preserve"> shall provide qualified replacement staff during sick, emergency and vacation time at no additional cost to the Client. C</w:t>
      </w:r>
      <w:r w:rsidR="007D01F2" w:rsidRPr="001071BE">
        <w:rPr>
          <w:lang w:val="en-GB"/>
        </w:rPr>
        <w:t>ompanie</w:t>
      </w:r>
      <w:r w:rsidRPr="001071BE">
        <w:rPr>
          <w:lang w:val="en-GB"/>
        </w:rPr>
        <w:t xml:space="preserve">s should note that any replacement staff used during illness, vacation or personal emergencies are subject to the same review and approval by the Client’s designated Contract Manager or his / her designee. No project deadlines, due dates or meetings are to be cancelled or rescheduled due to </w:t>
      </w:r>
      <w:r w:rsidR="007D01F2" w:rsidRPr="001071BE">
        <w:rPr>
          <w:lang w:val="en-GB"/>
        </w:rPr>
        <w:t>Company</w:t>
      </w:r>
      <w:r w:rsidRPr="001071BE">
        <w:rPr>
          <w:lang w:val="en-GB"/>
        </w:rPr>
        <w:t>’s staff vacations.}</w:t>
      </w:r>
    </w:p>
    <w:p w14:paraId="78EE25BF" w14:textId="19AB2D53" w:rsidR="001071BE" w:rsidRPr="00A10E76" w:rsidRDefault="001071BE" w:rsidP="00710042">
      <w:pPr>
        <w:pStyle w:val="Heading3"/>
        <w:numPr>
          <w:ilvl w:val="0"/>
          <w:numId w:val="45"/>
        </w:numPr>
        <w:pBdr>
          <w:bottom w:val="single" w:sz="6" w:space="1" w:color="auto"/>
        </w:pBdr>
        <w:ind w:left="0" w:firstLine="0"/>
        <w:jc w:val="center"/>
        <w:rPr>
          <w:b/>
          <w:bCs/>
          <w:sz w:val="28"/>
          <w:szCs w:val="28"/>
        </w:rPr>
      </w:pPr>
      <w:r w:rsidRPr="001071BE">
        <w:rPr>
          <w:b/>
          <w:bCs/>
          <w:sz w:val="28"/>
          <w:szCs w:val="28"/>
        </w:rPr>
        <w:t>Reporting and Communication</w:t>
      </w:r>
    </w:p>
    <w:p w14:paraId="3041D800" w14:textId="77777777" w:rsidR="001071BE" w:rsidRDefault="001071BE" w:rsidP="001071BE">
      <w:pPr>
        <w:pStyle w:val="BodyText"/>
        <w:tabs>
          <w:tab w:val="left" w:pos="-720"/>
        </w:tabs>
        <w:snapToGrid w:val="0"/>
        <w:spacing w:after="0" w:line="276" w:lineRule="auto"/>
      </w:pPr>
    </w:p>
    <w:p w14:paraId="08EFF6F9" w14:textId="63EA5814" w:rsidR="001D70DF" w:rsidRPr="001071BE" w:rsidRDefault="001D70DF" w:rsidP="001071BE">
      <w:pPr>
        <w:pStyle w:val="BodyText"/>
        <w:tabs>
          <w:tab w:val="left" w:pos="-720"/>
        </w:tabs>
        <w:snapToGrid w:val="0"/>
        <w:spacing w:before="120" w:after="240" w:line="276" w:lineRule="auto"/>
      </w:pPr>
      <w:r w:rsidRPr="001071BE">
        <w:rPr>
          <w:rFonts w:eastAsiaTheme="minorEastAsia"/>
        </w:rPr>
        <w:t>{</w:t>
      </w:r>
      <w:r w:rsidR="007D01F2" w:rsidRPr="001071BE">
        <w:rPr>
          <w:rFonts w:eastAsiaTheme="minorEastAsia"/>
        </w:rPr>
        <w:t>Company</w:t>
      </w:r>
      <w:r w:rsidRPr="001071BE">
        <w:rPr>
          <w:rFonts w:eastAsiaTheme="minorEastAsia"/>
        </w:rPr>
        <w:t xml:space="preserve"> must supply a sample bi-weekly report indicating the detail that would be included. At a minimum, the report should include: </w:t>
      </w:r>
    </w:p>
    <w:p w14:paraId="78E25125" w14:textId="750C1EC9" w:rsidR="001D70DF" w:rsidRPr="001071BE" w:rsidRDefault="001D70DF" w:rsidP="00710042">
      <w:pPr>
        <w:pStyle w:val="ListParagraph"/>
        <w:numPr>
          <w:ilvl w:val="0"/>
          <w:numId w:val="32"/>
        </w:numPr>
        <w:suppressAutoHyphens/>
        <w:snapToGrid w:val="0"/>
        <w:spacing w:before="120" w:line="276" w:lineRule="auto"/>
        <w:ind w:left="446" w:hanging="446"/>
        <w:contextualSpacing w:val="0"/>
        <w:jc w:val="both"/>
      </w:pPr>
      <w:r w:rsidRPr="001071BE">
        <w:t xml:space="preserve">Indicate Phase with all dates and summary detail, per the </w:t>
      </w:r>
      <w:r w:rsidR="007D01F2" w:rsidRPr="001071BE">
        <w:t>Company</w:t>
      </w:r>
      <w:r w:rsidRPr="001071BE">
        <w:t xml:space="preserve">’s response schedule. </w:t>
      </w:r>
    </w:p>
    <w:p w14:paraId="1D4FFC78" w14:textId="77777777" w:rsidR="001D70DF" w:rsidRPr="001071BE" w:rsidRDefault="001D70DF" w:rsidP="00710042">
      <w:pPr>
        <w:pStyle w:val="ListParagraph"/>
        <w:numPr>
          <w:ilvl w:val="0"/>
          <w:numId w:val="32"/>
        </w:numPr>
        <w:suppressAutoHyphens/>
        <w:snapToGrid w:val="0"/>
        <w:spacing w:before="120" w:line="276" w:lineRule="auto"/>
        <w:ind w:left="446" w:hanging="446"/>
        <w:contextualSpacing w:val="0"/>
        <w:jc w:val="both"/>
      </w:pPr>
      <w:r w:rsidRPr="001071BE">
        <w:t xml:space="preserve">Progress toward deliverables. </w:t>
      </w:r>
    </w:p>
    <w:p w14:paraId="20953D2B" w14:textId="77777777" w:rsidR="001D70DF" w:rsidRPr="001071BE" w:rsidRDefault="001D70DF" w:rsidP="00710042">
      <w:pPr>
        <w:pStyle w:val="ListParagraph"/>
        <w:numPr>
          <w:ilvl w:val="0"/>
          <w:numId w:val="32"/>
        </w:numPr>
        <w:suppressAutoHyphens/>
        <w:snapToGrid w:val="0"/>
        <w:spacing w:before="120" w:line="276" w:lineRule="auto"/>
        <w:ind w:left="446" w:hanging="446"/>
        <w:contextualSpacing w:val="0"/>
        <w:jc w:val="both"/>
      </w:pPr>
      <w:r w:rsidRPr="001071BE">
        <w:t>Summary of funds expended to date and year-to-date total.</w:t>
      </w:r>
    </w:p>
    <w:p w14:paraId="02FAAF4D" w14:textId="77777777" w:rsidR="001071BE" w:rsidRDefault="001071BE" w:rsidP="001071BE">
      <w:pPr>
        <w:suppressAutoHyphens/>
        <w:snapToGrid w:val="0"/>
        <w:spacing w:line="276" w:lineRule="auto"/>
        <w:jc w:val="both"/>
        <w:rPr>
          <w:rFonts w:eastAsiaTheme="minorEastAsia"/>
        </w:rPr>
      </w:pPr>
    </w:p>
    <w:p w14:paraId="18586F98" w14:textId="33B6B2EB" w:rsidR="001D70DF" w:rsidRPr="001071BE" w:rsidRDefault="001D70DF" w:rsidP="00A10E76">
      <w:pPr>
        <w:suppressAutoHyphens/>
        <w:snapToGrid w:val="0"/>
        <w:spacing w:before="120" w:after="240" w:line="276" w:lineRule="auto"/>
        <w:jc w:val="both"/>
      </w:pPr>
      <w:r w:rsidRPr="001071BE">
        <w:rPr>
          <w:rFonts w:eastAsiaTheme="minorEastAsia"/>
        </w:rPr>
        <w:t xml:space="preserve">Also, the </w:t>
      </w:r>
      <w:r w:rsidR="007D01F2" w:rsidRPr="001071BE">
        <w:rPr>
          <w:rFonts w:eastAsiaTheme="minorEastAsia"/>
        </w:rPr>
        <w:t>Company</w:t>
      </w:r>
      <w:r w:rsidRPr="001071BE">
        <w:rPr>
          <w:rFonts w:eastAsiaTheme="minorEastAsia"/>
        </w:rPr>
        <w:t xml:space="preserve"> must supply a sample agenda for the weekly call with the </w:t>
      </w:r>
      <w:r w:rsidRPr="001071BE">
        <w:t xml:space="preserve">representative of the Client and the Client’s </w:t>
      </w:r>
      <w:r w:rsidR="007D01F2" w:rsidRPr="001071BE">
        <w:t>Project Management Consultant</w:t>
      </w:r>
      <w:r w:rsidRPr="001071BE">
        <w:t>.}</w:t>
      </w:r>
    </w:p>
    <w:p w14:paraId="42F7782A" w14:textId="5772C23E" w:rsidR="000B5EDC" w:rsidRPr="007D01F2" w:rsidRDefault="000B5EDC" w:rsidP="00A10E76">
      <w:pPr>
        <w:tabs>
          <w:tab w:val="left" w:pos="-720"/>
          <w:tab w:val="left" w:pos="357"/>
        </w:tabs>
        <w:suppressAutoHyphens/>
        <w:snapToGrid w:val="0"/>
        <w:spacing w:before="120" w:after="240" w:line="276" w:lineRule="auto"/>
        <w:jc w:val="both"/>
      </w:pPr>
    </w:p>
    <w:p w14:paraId="2AC9B408" w14:textId="77777777" w:rsidR="000B5EDC" w:rsidRDefault="000B5EDC" w:rsidP="00A10E76">
      <w:pPr>
        <w:tabs>
          <w:tab w:val="left" w:pos="-720"/>
          <w:tab w:val="left" w:pos="1080"/>
        </w:tabs>
        <w:suppressAutoHyphens/>
        <w:snapToGrid w:val="0"/>
        <w:spacing w:before="120" w:after="240" w:line="276" w:lineRule="auto"/>
        <w:jc w:val="both"/>
        <w:rPr>
          <w:lang w:val="en-GB"/>
        </w:rPr>
      </w:pPr>
    </w:p>
    <w:p w14:paraId="170C6968" w14:textId="77777777" w:rsidR="000B5EDC" w:rsidRDefault="000B5EDC" w:rsidP="00A10E76">
      <w:pPr>
        <w:suppressAutoHyphens/>
        <w:snapToGrid w:val="0"/>
        <w:spacing w:before="120" w:after="240" w:line="276" w:lineRule="auto"/>
        <w:jc w:val="both"/>
        <w:rPr>
          <w:lang w:val="en-GB"/>
        </w:rPr>
      </w:pPr>
    </w:p>
    <w:p w14:paraId="52346DBB" w14:textId="77777777" w:rsidR="000B5EDC" w:rsidRDefault="000B5EDC" w:rsidP="00871878">
      <w:pPr>
        <w:jc w:val="center"/>
        <w:rPr>
          <w:lang w:val="en-GB"/>
        </w:rPr>
        <w:sectPr w:rsidR="000B5EDC" w:rsidSect="00705A2D">
          <w:headerReference w:type="even" r:id="rId29"/>
          <w:headerReference w:type="default" r:id="rId30"/>
          <w:headerReference w:type="first" r:id="rId31"/>
          <w:type w:val="oddPage"/>
          <w:pgSz w:w="11907" w:h="16839" w:code="9"/>
          <w:pgMar w:top="1440" w:right="1440" w:bottom="1440" w:left="1728" w:header="720" w:footer="720" w:gutter="0"/>
          <w:cols w:space="708"/>
          <w:titlePg/>
          <w:docGrid w:linePitch="360"/>
        </w:sectPr>
      </w:pPr>
    </w:p>
    <w:p w14:paraId="40628C8E" w14:textId="77777777" w:rsidR="000B5EDC" w:rsidRDefault="000B5EDC" w:rsidP="003234D7"/>
    <w:p w14:paraId="4058FCFF" w14:textId="6E1FB0C7" w:rsidR="000B5EDC" w:rsidRPr="005C6FF6" w:rsidRDefault="000B5EDC" w:rsidP="005C6FF6">
      <w:pPr>
        <w:pStyle w:val="Heading2"/>
        <w:jc w:val="center"/>
        <w:rPr>
          <w:b/>
          <w:caps/>
          <w:sz w:val="28"/>
          <w:szCs w:val="28"/>
          <w:lang w:val="en-GB"/>
        </w:rPr>
      </w:pPr>
      <w:r w:rsidRPr="005C6FF6">
        <w:rPr>
          <w:b/>
          <w:caps/>
          <w:sz w:val="28"/>
          <w:szCs w:val="28"/>
          <w:lang w:val="en-GB"/>
        </w:rPr>
        <w:t>Form TECH-5</w:t>
      </w:r>
      <w:r w:rsidR="005C6FF6" w:rsidRPr="005C6FF6">
        <w:rPr>
          <w:b/>
          <w:caps/>
          <w:sz w:val="28"/>
          <w:szCs w:val="28"/>
          <w:lang w:val="en-GB"/>
        </w:rPr>
        <w:t xml:space="preserve">: </w:t>
      </w:r>
      <w:r w:rsidRPr="005C6FF6">
        <w:rPr>
          <w:b/>
          <w:caps/>
          <w:sz w:val="28"/>
          <w:szCs w:val="28"/>
          <w:lang w:val="en-GB"/>
        </w:rPr>
        <w:t>Work Schedule and planning for deliverables</w:t>
      </w:r>
    </w:p>
    <w:p w14:paraId="30EEABC3" w14:textId="77777777" w:rsidR="000B5EDC" w:rsidRDefault="000B5EDC" w:rsidP="005C6FF6">
      <w:pPr>
        <w:jc w:val="right"/>
        <w:rPr>
          <w:lang w:val="en-GB"/>
        </w:rPr>
      </w:pPr>
    </w:p>
    <w:p w14:paraId="4F402B9C" w14:textId="77777777" w:rsidR="000B5EDC" w:rsidRDefault="000B5EDC" w:rsidP="003234D7">
      <w:pPr>
        <w:rPr>
          <w:lang w:val="en-GB"/>
        </w:rPr>
      </w:pPr>
    </w:p>
    <w:p w14:paraId="6BD5DC5B" w14:textId="77777777"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14:paraId="6A2E8FAB" w14:textId="77777777">
        <w:tc>
          <w:tcPr>
            <w:tcW w:w="587" w:type="dxa"/>
            <w:vMerge w:val="restart"/>
            <w:tcBorders>
              <w:top w:val="double" w:sz="4" w:space="0" w:color="auto"/>
              <w:left w:val="double" w:sz="4" w:space="0" w:color="auto"/>
            </w:tcBorders>
            <w:vAlign w:val="center"/>
          </w:tcPr>
          <w:p w14:paraId="0673835A" w14:textId="77777777" w:rsidR="007E11A3" w:rsidRPr="007E11A3" w:rsidRDefault="007E11A3" w:rsidP="00C411FA">
            <w:pPr>
              <w:jc w:val="center"/>
              <w:rPr>
                <w:rFonts w:ascii="Calibri" w:hAnsi="Calibri"/>
                <w:b/>
                <w:lang w:val="en-GB"/>
              </w:rPr>
            </w:pPr>
            <w:r w:rsidRPr="007E11A3">
              <w:rPr>
                <w:rFonts w:ascii="Calibri" w:hAnsi="Calibri"/>
                <w:b/>
                <w:bCs/>
                <w:sz w:val="22"/>
                <w:szCs w:val="22"/>
                <w:lang w:val="en-GB"/>
              </w:rPr>
              <w:t>N°</w:t>
            </w:r>
          </w:p>
        </w:tc>
        <w:tc>
          <w:tcPr>
            <w:tcW w:w="3553" w:type="dxa"/>
            <w:vMerge w:val="restart"/>
            <w:tcBorders>
              <w:top w:val="double" w:sz="4" w:space="0" w:color="auto"/>
              <w:left w:val="single" w:sz="6" w:space="0" w:color="auto"/>
            </w:tcBorders>
            <w:vAlign w:val="center"/>
          </w:tcPr>
          <w:p w14:paraId="1882C394"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 xml:space="preserve">Deliverables </w:t>
            </w:r>
            <w:r w:rsidRPr="007E11A3">
              <w:rPr>
                <w:rFonts w:ascii="Calibri" w:hAnsi="Calibri"/>
                <w:sz w:val="22"/>
                <w:szCs w:val="22"/>
                <w:vertAlign w:val="superscript"/>
                <w:lang w:val="en-GB"/>
              </w:rPr>
              <w:t>1</w:t>
            </w:r>
            <w:r w:rsidRPr="007E11A3">
              <w:rPr>
                <w:rFonts w:ascii="Calibri" w:hAnsi="Calibri"/>
                <w:b/>
                <w:bCs/>
                <w:sz w:val="22"/>
                <w:szCs w:val="22"/>
                <w:lang w:val="en-GB"/>
              </w:rPr>
              <w:t xml:space="preserve"> (D</w:t>
            </w:r>
            <w:proofErr w:type="gramStart"/>
            <w:r w:rsidRPr="007E11A3">
              <w:rPr>
                <w:rFonts w:ascii="Calibri" w:hAnsi="Calibri"/>
                <w:b/>
                <w:bCs/>
                <w:sz w:val="22"/>
                <w:szCs w:val="22"/>
                <w:lang w:val="en-GB"/>
              </w:rPr>
              <w:t>-..</w:t>
            </w:r>
            <w:proofErr w:type="gramEnd"/>
            <w:r w:rsidRPr="007E11A3">
              <w:rPr>
                <w:rFonts w:ascii="Calibri" w:hAnsi="Calibri"/>
                <w:b/>
                <w:bCs/>
                <w:sz w:val="22"/>
                <w:szCs w:val="22"/>
                <w:lang w:val="en-GB"/>
              </w:rPr>
              <w:t>)</w:t>
            </w:r>
          </w:p>
        </w:tc>
        <w:tc>
          <w:tcPr>
            <w:tcW w:w="8687" w:type="dxa"/>
            <w:gridSpan w:val="12"/>
            <w:tcBorders>
              <w:top w:val="double" w:sz="4" w:space="0" w:color="auto"/>
              <w:left w:val="single" w:sz="6" w:space="0" w:color="auto"/>
              <w:bottom w:val="single" w:sz="6" w:space="0" w:color="auto"/>
              <w:right w:val="double" w:sz="4" w:space="0" w:color="auto"/>
            </w:tcBorders>
          </w:tcPr>
          <w:p w14:paraId="6B95BADD" w14:textId="77777777" w:rsidR="007E11A3" w:rsidRPr="007E11A3" w:rsidRDefault="007E11A3" w:rsidP="00990DF3">
            <w:pPr>
              <w:spacing w:before="60" w:after="60"/>
              <w:jc w:val="center"/>
              <w:rPr>
                <w:rFonts w:ascii="Calibri" w:hAnsi="Calibri"/>
                <w:lang w:val="en-GB"/>
              </w:rPr>
            </w:pPr>
            <w:r w:rsidRPr="007E11A3">
              <w:rPr>
                <w:rFonts w:ascii="Calibri" w:hAnsi="Calibri"/>
                <w:b/>
                <w:bCs/>
                <w:sz w:val="22"/>
                <w:szCs w:val="22"/>
                <w:lang w:val="en-GB"/>
              </w:rPr>
              <w:t>Months</w:t>
            </w:r>
          </w:p>
        </w:tc>
      </w:tr>
      <w:tr w:rsidR="007E11A3" w:rsidRPr="007E11A3" w14:paraId="152120D7" w14:textId="77777777">
        <w:tc>
          <w:tcPr>
            <w:tcW w:w="587" w:type="dxa"/>
            <w:vMerge/>
            <w:tcBorders>
              <w:left w:val="double" w:sz="4" w:space="0" w:color="auto"/>
              <w:bottom w:val="single" w:sz="6" w:space="0" w:color="auto"/>
            </w:tcBorders>
            <w:vAlign w:val="center"/>
          </w:tcPr>
          <w:p w14:paraId="174A75CE" w14:textId="77777777" w:rsidR="007E11A3" w:rsidRPr="007E11A3" w:rsidRDefault="007E11A3" w:rsidP="00C411FA">
            <w:pPr>
              <w:jc w:val="center"/>
              <w:rPr>
                <w:rFonts w:ascii="Calibri" w:hAnsi="Calibri"/>
                <w:b/>
                <w:lang w:val="en-GB"/>
              </w:rPr>
            </w:pPr>
          </w:p>
        </w:tc>
        <w:tc>
          <w:tcPr>
            <w:tcW w:w="3553" w:type="dxa"/>
            <w:vMerge/>
            <w:tcBorders>
              <w:left w:val="single" w:sz="6" w:space="0" w:color="auto"/>
              <w:bottom w:val="single" w:sz="6" w:space="0" w:color="auto"/>
            </w:tcBorders>
          </w:tcPr>
          <w:p w14:paraId="1E961BC8" w14:textId="77777777" w:rsidR="007E11A3" w:rsidRPr="007E11A3" w:rsidRDefault="007E11A3"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7FB4871E"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4BB08455"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4DD18339"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79A41372"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268AF247"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3B7D5CFE"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536555E3"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719CC898"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26C854F9"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6E70A1B5"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71F88101"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14:paraId="657A0510" w14:textId="77777777" w:rsidR="007E11A3" w:rsidRPr="007E11A3" w:rsidRDefault="007E11A3" w:rsidP="007E11A3">
            <w:pPr>
              <w:jc w:val="center"/>
              <w:rPr>
                <w:rFonts w:ascii="Calibri" w:hAnsi="Calibri"/>
                <w:lang w:val="en-GB"/>
              </w:rPr>
            </w:pPr>
            <w:r w:rsidRPr="007E11A3">
              <w:rPr>
                <w:rFonts w:ascii="Calibri" w:hAnsi="Calibri"/>
                <w:b/>
                <w:bCs/>
                <w:sz w:val="22"/>
                <w:szCs w:val="22"/>
                <w:lang w:val="en-GB"/>
              </w:rPr>
              <w:t>TOTAL</w:t>
            </w:r>
          </w:p>
        </w:tc>
      </w:tr>
      <w:tr w:rsidR="000B5EDC" w:rsidRPr="007E11A3" w14:paraId="3568182C" w14:textId="77777777">
        <w:tc>
          <w:tcPr>
            <w:tcW w:w="587" w:type="dxa"/>
            <w:tcBorders>
              <w:top w:val="single" w:sz="12" w:space="0" w:color="auto"/>
              <w:left w:val="double" w:sz="4" w:space="0" w:color="auto"/>
              <w:bottom w:val="single" w:sz="6" w:space="0" w:color="auto"/>
            </w:tcBorders>
            <w:vAlign w:val="center"/>
          </w:tcPr>
          <w:p w14:paraId="32F58C68" w14:textId="77777777" w:rsidR="000B5EDC" w:rsidRPr="007E11A3" w:rsidRDefault="000B5EDC" w:rsidP="00C411FA">
            <w:pPr>
              <w:jc w:val="center"/>
              <w:rPr>
                <w:rFonts w:ascii="Calibri" w:hAnsi="Calibri"/>
                <w:b/>
                <w:lang w:val="en-GB"/>
              </w:rPr>
            </w:pPr>
            <w:r w:rsidRPr="007E11A3">
              <w:rPr>
                <w:rFonts w:ascii="Calibri" w:hAnsi="Calibri"/>
                <w:b/>
                <w:sz w:val="22"/>
                <w:szCs w:val="22"/>
                <w:lang w:val="en-GB"/>
              </w:rPr>
              <w:t>D-1</w:t>
            </w:r>
          </w:p>
        </w:tc>
        <w:tc>
          <w:tcPr>
            <w:tcW w:w="3553" w:type="dxa"/>
            <w:tcBorders>
              <w:top w:val="single" w:sz="12" w:space="0" w:color="auto"/>
              <w:left w:val="single" w:sz="6" w:space="0" w:color="auto"/>
              <w:bottom w:val="single" w:sz="6" w:space="0" w:color="auto"/>
            </w:tcBorders>
          </w:tcPr>
          <w:p w14:paraId="11184362" w14:textId="77777777" w:rsidR="000B5EDC" w:rsidRPr="007E11A3" w:rsidRDefault="000B5EDC" w:rsidP="00C411FA">
            <w:pPr>
              <w:rPr>
                <w:rFonts w:ascii="Calibri" w:hAnsi="Calibri"/>
                <w:lang w:val="en-GB"/>
              </w:rPr>
            </w:pPr>
            <w:r w:rsidRPr="007E11A3">
              <w:rPr>
                <w:rFonts w:ascii="Calibri" w:hAnsi="Calibri"/>
                <w:sz w:val="22"/>
                <w:szCs w:val="22"/>
                <w:lang w:val="en-GB"/>
              </w:rPr>
              <w:t>{</w:t>
            </w:r>
            <w:r w:rsidRPr="00AD370E">
              <w:rPr>
                <w:rFonts w:ascii="Calibri" w:hAnsi="Calibri"/>
                <w:i/>
                <w:sz w:val="22"/>
                <w:szCs w:val="22"/>
                <w:lang w:val="en-GB"/>
              </w:rPr>
              <w:t>e.g.</w:t>
            </w:r>
            <w:r w:rsidR="0089166F" w:rsidRPr="00AD370E">
              <w:rPr>
                <w:rFonts w:ascii="Calibri" w:hAnsi="Calibri"/>
                <w:i/>
                <w:sz w:val="22"/>
                <w:szCs w:val="22"/>
                <w:lang w:val="en-GB"/>
              </w:rPr>
              <w:t>,</w:t>
            </w:r>
            <w:r w:rsidRPr="00AD370E">
              <w:rPr>
                <w:rFonts w:ascii="Calibri" w:hAnsi="Calibri"/>
                <w:i/>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ADDB2A8"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561BCFBD"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03FD777B"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2DDD59CA"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1FCA6563"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32A059FD"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4CA8FC47"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09E30092"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64998D2C"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71C9AA4C" w14:textId="77777777" w:rsidR="000B5EDC" w:rsidRPr="007E11A3" w:rsidRDefault="000B5EDC" w:rsidP="00C411FA">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14:paraId="6097133A" w14:textId="77777777" w:rsidR="000B5EDC" w:rsidRPr="007E11A3" w:rsidRDefault="000B5EDC" w:rsidP="00C411FA">
            <w:pPr>
              <w:rPr>
                <w:rFonts w:ascii="Calibri" w:hAnsi="Calibri"/>
                <w:lang w:val="en-GB"/>
              </w:rPr>
            </w:pPr>
          </w:p>
        </w:tc>
        <w:tc>
          <w:tcPr>
            <w:tcW w:w="1207" w:type="dxa"/>
            <w:tcBorders>
              <w:top w:val="single" w:sz="12" w:space="0" w:color="auto"/>
              <w:left w:val="single" w:sz="6" w:space="0" w:color="auto"/>
              <w:bottom w:val="single" w:sz="6" w:space="0" w:color="auto"/>
              <w:right w:val="double" w:sz="4" w:space="0" w:color="auto"/>
            </w:tcBorders>
          </w:tcPr>
          <w:p w14:paraId="1EC98E62" w14:textId="77777777" w:rsidR="000B5EDC" w:rsidRPr="007E11A3" w:rsidRDefault="000B5EDC" w:rsidP="00C411FA">
            <w:pPr>
              <w:rPr>
                <w:rFonts w:ascii="Calibri" w:hAnsi="Calibri"/>
                <w:lang w:val="en-GB"/>
              </w:rPr>
            </w:pPr>
          </w:p>
        </w:tc>
      </w:tr>
      <w:tr w:rsidR="000B5EDC" w:rsidRPr="007E11A3" w14:paraId="052C9120" w14:textId="77777777">
        <w:tc>
          <w:tcPr>
            <w:tcW w:w="587" w:type="dxa"/>
            <w:tcBorders>
              <w:top w:val="single" w:sz="6" w:space="0" w:color="auto"/>
              <w:left w:val="double" w:sz="4" w:space="0" w:color="auto"/>
              <w:bottom w:val="single" w:sz="6" w:space="0" w:color="auto"/>
            </w:tcBorders>
            <w:vAlign w:val="center"/>
          </w:tcPr>
          <w:p w14:paraId="75743044"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056C8A35" w14:textId="77777777" w:rsidR="00F25D26" w:rsidRPr="00AD370E" w:rsidRDefault="000B5EDC">
            <w:pPr>
              <w:rPr>
                <w:rFonts w:ascii="Calibri" w:hAnsi="Calibri"/>
                <w:i/>
                <w:lang w:val="en-GB"/>
              </w:rPr>
            </w:pPr>
            <w:r w:rsidRPr="00AD370E">
              <w:rPr>
                <w:rFonts w:ascii="Calibri" w:hAnsi="Calibri"/>
                <w:i/>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2FFEBD24" w14:textId="77777777" w:rsidR="000B5EDC" w:rsidRPr="007E11A3" w:rsidRDefault="000B5EDC" w:rsidP="00C411FA">
            <w:pPr>
              <w:rPr>
                <w:rFonts w:ascii="Calibri" w:hAnsi="Calibri"/>
                <w:lang w:val="en-GB"/>
              </w:rPr>
            </w:pPr>
            <w:r w:rsidRPr="007E11A3">
              <w:rPr>
                <w:rFonts w:ascii="Calibri" w:hAnsi="Calibr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5AAAD62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6E6B2B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B621B4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DBE1B23"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123D01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5F34CB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1D3B99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283A1E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EE7292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521CDBF"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2CDF14C5" w14:textId="77777777" w:rsidR="000B5EDC" w:rsidRPr="007E11A3" w:rsidRDefault="000B5EDC" w:rsidP="00C411FA">
            <w:pPr>
              <w:rPr>
                <w:rFonts w:ascii="Calibri" w:hAnsi="Calibri"/>
                <w:lang w:val="en-GB"/>
              </w:rPr>
            </w:pPr>
          </w:p>
        </w:tc>
      </w:tr>
      <w:tr w:rsidR="000B5EDC" w:rsidRPr="007E11A3" w14:paraId="3035563C" w14:textId="77777777">
        <w:trPr>
          <w:trHeight w:val="95"/>
        </w:trPr>
        <w:tc>
          <w:tcPr>
            <w:tcW w:w="587" w:type="dxa"/>
            <w:tcBorders>
              <w:top w:val="single" w:sz="6" w:space="0" w:color="auto"/>
              <w:left w:val="double" w:sz="4" w:space="0" w:color="auto"/>
              <w:bottom w:val="single" w:sz="6" w:space="0" w:color="auto"/>
            </w:tcBorders>
            <w:vAlign w:val="center"/>
          </w:tcPr>
          <w:p w14:paraId="19C83E03"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31FFB436" w14:textId="77777777" w:rsidR="00F25D26" w:rsidRPr="00AD370E" w:rsidRDefault="000B5EDC">
            <w:pPr>
              <w:rPr>
                <w:rFonts w:ascii="Calibri" w:hAnsi="Calibri"/>
                <w:i/>
                <w:lang w:val="en-GB"/>
              </w:rPr>
            </w:pPr>
            <w:r w:rsidRPr="00AD370E">
              <w:rPr>
                <w:rFonts w:ascii="Calibri" w:hAnsi="Calibri"/>
                <w:i/>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39B13B2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F37489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6E7D71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73457B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E15DBB3"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79A422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3E8FA75"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BDD32F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FFA27F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ADC2BEF"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B8E5DAA"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1FAC4DE7" w14:textId="77777777" w:rsidR="000B5EDC" w:rsidRPr="007E11A3" w:rsidRDefault="000B5EDC" w:rsidP="00C411FA">
            <w:pPr>
              <w:rPr>
                <w:rFonts w:ascii="Calibri" w:hAnsi="Calibri"/>
                <w:lang w:val="en-GB"/>
              </w:rPr>
            </w:pPr>
          </w:p>
        </w:tc>
      </w:tr>
      <w:tr w:rsidR="000B5EDC" w:rsidRPr="007E11A3" w14:paraId="2106C2F5" w14:textId="77777777">
        <w:tc>
          <w:tcPr>
            <w:tcW w:w="587" w:type="dxa"/>
            <w:tcBorders>
              <w:top w:val="single" w:sz="6" w:space="0" w:color="auto"/>
              <w:left w:val="double" w:sz="4" w:space="0" w:color="auto"/>
              <w:bottom w:val="single" w:sz="6" w:space="0" w:color="auto"/>
            </w:tcBorders>
            <w:vAlign w:val="center"/>
          </w:tcPr>
          <w:p w14:paraId="093A01EF"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1168E1E7" w14:textId="77777777" w:rsidR="00F25D26" w:rsidRPr="00AD370E" w:rsidRDefault="000B5EDC">
            <w:pPr>
              <w:rPr>
                <w:rFonts w:ascii="Calibri" w:hAnsi="Calibri"/>
                <w:i/>
                <w:lang w:val="en-GB"/>
              </w:rPr>
            </w:pPr>
            <w:r w:rsidRPr="00AD370E">
              <w:rPr>
                <w:rFonts w:ascii="Calibri" w:hAnsi="Calibri"/>
                <w:i/>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7FAF179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B299A7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6174BC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6C3D475"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1BA764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959541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2FBFAAF"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7CCB683"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382762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EFB168C"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19CE009"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5A4B97AE" w14:textId="77777777" w:rsidR="000B5EDC" w:rsidRPr="007E11A3" w:rsidRDefault="000B5EDC" w:rsidP="00C411FA">
            <w:pPr>
              <w:rPr>
                <w:rFonts w:ascii="Calibri" w:hAnsi="Calibri"/>
                <w:lang w:val="en-GB"/>
              </w:rPr>
            </w:pPr>
          </w:p>
        </w:tc>
      </w:tr>
      <w:tr w:rsidR="000B5EDC" w:rsidRPr="007E11A3" w14:paraId="49A4250E" w14:textId="77777777">
        <w:tc>
          <w:tcPr>
            <w:tcW w:w="587" w:type="dxa"/>
            <w:tcBorders>
              <w:top w:val="single" w:sz="6" w:space="0" w:color="auto"/>
              <w:left w:val="double" w:sz="4" w:space="0" w:color="auto"/>
              <w:bottom w:val="single" w:sz="6" w:space="0" w:color="auto"/>
            </w:tcBorders>
            <w:vAlign w:val="center"/>
          </w:tcPr>
          <w:p w14:paraId="1B71F531"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7DD81783" w14:textId="77777777" w:rsidR="00F25D26" w:rsidRPr="00AD370E" w:rsidRDefault="000B5EDC">
            <w:pPr>
              <w:rPr>
                <w:rFonts w:ascii="Calibri" w:hAnsi="Calibri"/>
                <w:i/>
                <w:lang w:val="en-GB"/>
              </w:rPr>
            </w:pPr>
            <w:r w:rsidRPr="00AD370E">
              <w:rPr>
                <w:rFonts w:ascii="Calibri" w:hAnsi="Calibri"/>
                <w:i/>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660AFE1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EC1A73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638EF6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145170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290AAC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2F4623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468E00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668272C"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4B36B4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22811CF"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6400BD0"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42120DB1" w14:textId="77777777" w:rsidR="000B5EDC" w:rsidRPr="007E11A3" w:rsidRDefault="000B5EDC" w:rsidP="00C411FA">
            <w:pPr>
              <w:rPr>
                <w:rFonts w:ascii="Calibri" w:hAnsi="Calibri"/>
                <w:lang w:val="en-GB"/>
              </w:rPr>
            </w:pPr>
          </w:p>
        </w:tc>
      </w:tr>
      <w:tr w:rsidR="000B5EDC" w:rsidRPr="007E11A3" w14:paraId="1DE088B4" w14:textId="77777777">
        <w:tc>
          <w:tcPr>
            <w:tcW w:w="587" w:type="dxa"/>
            <w:tcBorders>
              <w:top w:val="single" w:sz="6" w:space="0" w:color="auto"/>
              <w:left w:val="double" w:sz="4" w:space="0" w:color="auto"/>
              <w:bottom w:val="single" w:sz="6" w:space="0" w:color="auto"/>
            </w:tcBorders>
            <w:vAlign w:val="center"/>
          </w:tcPr>
          <w:p w14:paraId="392E5730"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41D3A2C1" w14:textId="77777777" w:rsidR="00F25D26" w:rsidRPr="00AD370E" w:rsidRDefault="000B5EDC">
            <w:pPr>
              <w:rPr>
                <w:rFonts w:ascii="Calibri" w:hAnsi="Calibri"/>
                <w:i/>
                <w:lang w:val="en-GB"/>
              </w:rPr>
            </w:pPr>
            <w:r w:rsidRPr="00AD370E">
              <w:rPr>
                <w:rFonts w:ascii="Calibri" w:hAnsi="Calibri"/>
                <w:i/>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6F17A98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9D014C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EB9399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2E3D52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97473C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38AB83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BC9F9C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E806BC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FB2E63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D36A5D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4843AF6"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6FD6C8C1" w14:textId="77777777" w:rsidR="000B5EDC" w:rsidRPr="007E11A3" w:rsidRDefault="000B5EDC" w:rsidP="00C411FA">
            <w:pPr>
              <w:rPr>
                <w:rFonts w:ascii="Calibri" w:hAnsi="Calibri"/>
                <w:lang w:val="en-GB"/>
              </w:rPr>
            </w:pPr>
          </w:p>
        </w:tc>
      </w:tr>
      <w:tr w:rsidR="000B5EDC" w:rsidRPr="007E11A3" w14:paraId="6426728E" w14:textId="77777777">
        <w:tc>
          <w:tcPr>
            <w:tcW w:w="587" w:type="dxa"/>
            <w:tcBorders>
              <w:top w:val="single" w:sz="6" w:space="0" w:color="auto"/>
              <w:left w:val="double" w:sz="4" w:space="0" w:color="auto"/>
              <w:bottom w:val="single" w:sz="6" w:space="0" w:color="auto"/>
            </w:tcBorders>
            <w:vAlign w:val="center"/>
          </w:tcPr>
          <w:p w14:paraId="49E92D25"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1175B06C" w14:textId="77777777" w:rsidR="00F25D26" w:rsidRPr="007E11A3" w:rsidRDefault="000B5EDC">
            <w:pPr>
              <w:rPr>
                <w:rFonts w:ascii="Calibri" w:hAnsi="Calibri"/>
                <w:lang w:val="en-GB"/>
              </w:rPr>
            </w:pPr>
            <w:r w:rsidRPr="00AD370E">
              <w:rPr>
                <w:rFonts w:ascii="Calibri" w:hAnsi="Calibri"/>
                <w:i/>
                <w:sz w:val="22"/>
                <w:szCs w:val="22"/>
                <w:lang w:val="en-GB"/>
              </w:rPr>
              <w:t>6)  delivery of final report to Client</w:t>
            </w:r>
            <w:r w:rsidRPr="007E11A3">
              <w:rPr>
                <w:rFonts w:ascii="Calibri" w:hAnsi="Calibri"/>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14:paraId="6AFDD9C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79795A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D543D7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3C7FC3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A23A41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45C007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889DE5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C22BF8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C19E89F"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8FDE20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ED5A85F"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25A91F67" w14:textId="77777777" w:rsidR="000B5EDC" w:rsidRPr="007E11A3" w:rsidRDefault="000B5EDC" w:rsidP="00C411FA">
            <w:pPr>
              <w:rPr>
                <w:rFonts w:ascii="Calibri" w:hAnsi="Calibri"/>
                <w:lang w:val="en-GB"/>
              </w:rPr>
            </w:pPr>
          </w:p>
        </w:tc>
      </w:tr>
      <w:tr w:rsidR="000B5EDC" w:rsidRPr="007E11A3" w14:paraId="092F27FC" w14:textId="77777777">
        <w:tc>
          <w:tcPr>
            <w:tcW w:w="587" w:type="dxa"/>
            <w:tcBorders>
              <w:top w:val="single" w:sz="6" w:space="0" w:color="auto"/>
              <w:left w:val="double" w:sz="4" w:space="0" w:color="auto"/>
              <w:bottom w:val="single" w:sz="6" w:space="0" w:color="auto"/>
            </w:tcBorders>
            <w:vAlign w:val="center"/>
          </w:tcPr>
          <w:p w14:paraId="32059E02"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1C8B8633"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FA8135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DFACF03"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9E4A13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308E5B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7615C5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D20850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39BDD9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D91D73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EF9D9C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2258DA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5B8F784"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03FC82B6" w14:textId="77777777" w:rsidR="000B5EDC" w:rsidRPr="007E11A3" w:rsidRDefault="000B5EDC" w:rsidP="00C411FA">
            <w:pPr>
              <w:rPr>
                <w:rFonts w:ascii="Calibri" w:hAnsi="Calibri"/>
                <w:lang w:val="en-GB"/>
              </w:rPr>
            </w:pPr>
          </w:p>
        </w:tc>
      </w:tr>
      <w:tr w:rsidR="000B5EDC" w:rsidRPr="007E11A3" w14:paraId="49049E93" w14:textId="77777777">
        <w:tc>
          <w:tcPr>
            <w:tcW w:w="587" w:type="dxa"/>
            <w:tcBorders>
              <w:top w:val="single" w:sz="6" w:space="0" w:color="auto"/>
              <w:left w:val="double" w:sz="4" w:space="0" w:color="auto"/>
              <w:bottom w:val="single" w:sz="6" w:space="0" w:color="auto"/>
            </w:tcBorders>
            <w:vAlign w:val="center"/>
          </w:tcPr>
          <w:p w14:paraId="711D93EF"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16C12A2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B7B6E4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942EF5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7E4AA0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A5ADA8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A7F4C8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0A7DA2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269788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341321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72ADFB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2D63185"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E36AFAD"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12FE836D" w14:textId="77777777" w:rsidR="000B5EDC" w:rsidRPr="007E11A3" w:rsidRDefault="000B5EDC" w:rsidP="00C411FA">
            <w:pPr>
              <w:rPr>
                <w:rFonts w:ascii="Calibri" w:hAnsi="Calibri"/>
                <w:lang w:val="en-GB"/>
              </w:rPr>
            </w:pPr>
          </w:p>
        </w:tc>
      </w:tr>
      <w:tr w:rsidR="000B5EDC" w:rsidRPr="007E11A3" w14:paraId="5614129A" w14:textId="77777777">
        <w:tc>
          <w:tcPr>
            <w:tcW w:w="587" w:type="dxa"/>
            <w:tcBorders>
              <w:top w:val="single" w:sz="6" w:space="0" w:color="auto"/>
              <w:left w:val="double" w:sz="4" w:space="0" w:color="auto"/>
              <w:bottom w:val="single" w:sz="6" w:space="0" w:color="auto"/>
            </w:tcBorders>
            <w:vAlign w:val="center"/>
          </w:tcPr>
          <w:p w14:paraId="51444D29" w14:textId="77777777" w:rsidR="000B5EDC" w:rsidRPr="007E11A3" w:rsidRDefault="000B5EDC" w:rsidP="00C411FA">
            <w:pPr>
              <w:jc w:val="center"/>
              <w:rPr>
                <w:rFonts w:ascii="Calibri" w:hAnsi="Calibri"/>
                <w:b/>
                <w:lang w:val="en-GB"/>
              </w:rPr>
            </w:pPr>
            <w:r w:rsidRPr="007E11A3">
              <w:rPr>
                <w:rFonts w:ascii="Calibri" w:hAnsi="Calibri"/>
                <w:b/>
                <w:sz w:val="22"/>
                <w:szCs w:val="22"/>
                <w:lang w:val="en-GB"/>
              </w:rPr>
              <w:t>D-2</w:t>
            </w:r>
          </w:p>
        </w:tc>
        <w:tc>
          <w:tcPr>
            <w:tcW w:w="3553" w:type="dxa"/>
            <w:tcBorders>
              <w:top w:val="single" w:sz="6" w:space="0" w:color="auto"/>
              <w:left w:val="single" w:sz="6" w:space="0" w:color="auto"/>
              <w:bottom w:val="single" w:sz="6" w:space="0" w:color="auto"/>
            </w:tcBorders>
          </w:tcPr>
          <w:p w14:paraId="4450FCFB" w14:textId="7EFF0739" w:rsidR="000B5EDC" w:rsidRPr="007E11A3" w:rsidRDefault="000B5EDC" w:rsidP="00FA21B0">
            <w:pPr>
              <w:rPr>
                <w:rFonts w:ascii="Calibri" w:hAnsi="Calibri"/>
                <w:lang w:val="en-GB"/>
              </w:rPr>
            </w:pPr>
            <w:r w:rsidRPr="007E11A3">
              <w:rPr>
                <w:rFonts w:ascii="Calibri" w:hAnsi="Calibri"/>
                <w:sz w:val="22"/>
                <w:szCs w:val="22"/>
                <w:lang w:val="en-GB"/>
              </w:rPr>
              <w:t>{</w:t>
            </w:r>
            <w:r w:rsidRPr="00AD370E">
              <w:rPr>
                <w:rFonts w:ascii="Calibri" w:hAnsi="Calibri"/>
                <w:i/>
                <w:sz w:val="22"/>
                <w:szCs w:val="22"/>
                <w:lang w:val="en-GB"/>
              </w:rPr>
              <w:t>e.g.</w:t>
            </w:r>
            <w:r w:rsidR="0089166F" w:rsidRPr="00AD370E">
              <w:rPr>
                <w:rFonts w:ascii="Calibri" w:hAnsi="Calibri"/>
                <w:i/>
                <w:sz w:val="22"/>
                <w:szCs w:val="22"/>
                <w:lang w:val="en-GB"/>
              </w:rPr>
              <w:t>,</w:t>
            </w:r>
            <w:r w:rsidRPr="00AD370E">
              <w:rPr>
                <w:rFonts w:ascii="Calibri" w:hAnsi="Calibri"/>
                <w:i/>
                <w:sz w:val="22"/>
                <w:szCs w:val="22"/>
                <w:lang w:val="en-GB"/>
              </w:rPr>
              <w:t xml:space="preserve"> Deliverable #2:</w:t>
            </w:r>
            <w:r w:rsidR="005C6FF6">
              <w:rPr>
                <w:rFonts w:ascii="Calibri" w:hAnsi="Calibri"/>
                <w:i/>
                <w:sz w:val="22"/>
                <w:szCs w:val="22"/>
                <w:lang w:val="en-GB"/>
              </w:rPr>
              <w:t xml:space="preserve"> </w:t>
            </w:r>
            <w:r w:rsidRPr="00AD370E">
              <w:rPr>
                <w:rFonts w:ascii="Calibri" w:hAnsi="Calibri"/>
                <w:i/>
                <w:sz w:val="22"/>
                <w:szCs w:val="22"/>
                <w:lang w:val="en-GB"/>
              </w:rPr>
              <w:t>.............</w:t>
            </w:r>
            <w:r w:rsidRPr="007E11A3">
              <w:rPr>
                <w:rFonts w:ascii="Calibri" w:hAnsi="Calibri"/>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14:paraId="7205EFE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8D1CFD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41EE08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F98F6E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A44136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0A8D49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7F1A3D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C264A6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401950F"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BC01E0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44D4B4F"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344F0232" w14:textId="77777777" w:rsidR="000B5EDC" w:rsidRPr="007E11A3" w:rsidRDefault="000B5EDC" w:rsidP="00C411FA">
            <w:pPr>
              <w:rPr>
                <w:rFonts w:ascii="Calibri" w:hAnsi="Calibri"/>
                <w:lang w:val="en-GB"/>
              </w:rPr>
            </w:pPr>
          </w:p>
        </w:tc>
      </w:tr>
      <w:tr w:rsidR="000B5EDC" w:rsidRPr="007E11A3" w14:paraId="6B74600E" w14:textId="77777777">
        <w:tc>
          <w:tcPr>
            <w:tcW w:w="587" w:type="dxa"/>
            <w:tcBorders>
              <w:top w:val="single" w:sz="6" w:space="0" w:color="auto"/>
              <w:left w:val="double" w:sz="4" w:space="0" w:color="auto"/>
              <w:bottom w:val="single" w:sz="6" w:space="0" w:color="auto"/>
            </w:tcBorders>
            <w:vAlign w:val="center"/>
          </w:tcPr>
          <w:p w14:paraId="5B1A8100"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22D3BBC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FD7DF3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79C237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C09732F"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1949B94"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D215DE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41B1D7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F451AF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5928684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E35FB0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7EC506C"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FD63C71"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18D9829C" w14:textId="77777777" w:rsidR="000B5EDC" w:rsidRPr="007E11A3" w:rsidRDefault="000B5EDC" w:rsidP="00C411FA">
            <w:pPr>
              <w:rPr>
                <w:rFonts w:ascii="Calibri" w:hAnsi="Calibri"/>
                <w:lang w:val="en-GB"/>
              </w:rPr>
            </w:pPr>
          </w:p>
        </w:tc>
      </w:tr>
      <w:tr w:rsidR="000B5EDC" w:rsidRPr="007E11A3" w14:paraId="25DB5587" w14:textId="77777777">
        <w:tc>
          <w:tcPr>
            <w:tcW w:w="587" w:type="dxa"/>
            <w:tcBorders>
              <w:top w:val="single" w:sz="6" w:space="0" w:color="auto"/>
              <w:left w:val="double" w:sz="4" w:space="0" w:color="auto"/>
              <w:bottom w:val="single" w:sz="6" w:space="0" w:color="auto"/>
            </w:tcBorders>
            <w:vAlign w:val="center"/>
          </w:tcPr>
          <w:p w14:paraId="6A95DA91" w14:textId="77777777" w:rsidR="000B5EDC" w:rsidRPr="007E11A3" w:rsidRDefault="000B5EDC" w:rsidP="00C411FA">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14:paraId="11EED2A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21432A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BE8E0C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004FD0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7A6BC63D"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3A1040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325442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7B49FC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76268B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5570825"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66E055F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74F05D3"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3D9F5DB9" w14:textId="77777777" w:rsidR="000B5EDC" w:rsidRPr="007E11A3" w:rsidRDefault="000B5EDC" w:rsidP="00C411FA">
            <w:pPr>
              <w:rPr>
                <w:rFonts w:ascii="Calibri" w:hAnsi="Calibri"/>
                <w:lang w:val="en-GB"/>
              </w:rPr>
            </w:pPr>
          </w:p>
        </w:tc>
      </w:tr>
      <w:tr w:rsidR="000B5EDC" w:rsidRPr="007E11A3" w14:paraId="77AD0CA2" w14:textId="77777777">
        <w:tc>
          <w:tcPr>
            <w:tcW w:w="587" w:type="dxa"/>
            <w:tcBorders>
              <w:top w:val="single" w:sz="6" w:space="0" w:color="auto"/>
              <w:left w:val="double" w:sz="4" w:space="0" w:color="auto"/>
              <w:bottom w:val="single" w:sz="6" w:space="0" w:color="auto"/>
            </w:tcBorders>
            <w:vAlign w:val="center"/>
          </w:tcPr>
          <w:p w14:paraId="6A6CF548" w14:textId="77777777" w:rsidR="000B5EDC" w:rsidRPr="007E11A3" w:rsidRDefault="000B5EDC" w:rsidP="00990DF3">
            <w:pPr>
              <w:ind w:left="-25"/>
              <w:jc w:val="center"/>
              <w:rPr>
                <w:rFonts w:ascii="Calibri" w:hAnsi="Calibri"/>
                <w:b/>
                <w:lang w:val="en-GB"/>
              </w:rPr>
            </w:pPr>
            <w:r w:rsidRPr="007E11A3">
              <w:rPr>
                <w:rFonts w:ascii="Calibri" w:hAnsi="Calibri"/>
                <w:b/>
                <w:sz w:val="22"/>
                <w:szCs w:val="22"/>
                <w:lang w:val="en-GB"/>
              </w:rPr>
              <w:t>n</w:t>
            </w:r>
          </w:p>
        </w:tc>
        <w:tc>
          <w:tcPr>
            <w:tcW w:w="3553" w:type="dxa"/>
            <w:tcBorders>
              <w:top w:val="single" w:sz="6" w:space="0" w:color="auto"/>
              <w:left w:val="single" w:sz="6" w:space="0" w:color="auto"/>
              <w:bottom w:val="single" w:sz="6" w:space="0" w:color="auto"/>
            </w:tcBorders>
          </w:tcPr>
          <w:p w14:paraId="710AB1CE" w14:textId="77777777" w:rsidR="000B5EDC" w:rsidRPr="007E11A3" w:rsidRDefault="000B5EDC" w:rsidP="00990DF3">
            <w:pPr>
              <w:ind w:left="-25"/>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254263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14A177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2731F2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57DE1E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194EFA4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5E49DF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2E8BA461"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3E2DECD0"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02E2BDA9"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F92A48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14:paraId="47BFC337"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14:paraId="22B0E77B" w14:textId="77777777" w:rsidR="000B5EDC" w:rsidRPr="007E11A3" w:rsidRDefault="000B5EDC" w:rsidP="00C411FA">
            <w:pPr>
              <w:rPr>
                <w:rFonts w:ascii="Calibri" w:hAnsi="Calibri"/>
                <w:lang w:val="en-GB"/>
              </w:rPr>
            </w:pPr>
          </w:p>
        </w:tc>
      </w:tr>
      <w:tr w:rsidR="000B5EDC" w:rsidRPr="007E11A3" w14:paraId="06711D0A" w14:textId="77777777">
        <w:trPr>
          <w:trHeight w:val="65"/>
        </w:trPr>
        <w:tc>
          <w:tcPr>
            <w:tcW w:w="587" w:type="dxa"/>
            <w:tcBorders>
              <w:top w:val="single" w:sz="6" w:space="0" w:color="auto"/>
              <w:left w:val="double" w:sz="4" w:space="0" w:color="auto"/>
              <w:bottom w:val="double" w:sz="4" w:space="0" w:color="auto"/>
            </w:tcBorders>
            <w:vAlign w:val="center"/>
          </w:tcPr>
          <w:p w14:paraId="44CA9079" w14:textId="77777777" w:rsidR="000B5EDC" w:rsidRPr="007E11A3" w:rsidRDefault="000B5EDC" w:rsidP="00990DF3">
            <w:pPr>
              <w:ind w:left="-25"/>
              <w:jc w:val="center"/>
              <w:rPr>
                <w:rFonts w:ascii="Calibri" w:hAnsi="Calibri"/>
                <w:lang w:val="en-GB"/>
              </w:rPr>
            </w:pPr>
          </w:p>
        </w:tc>
        <w:tc>
          <w:tcPr>
            <w:tcW w:w="3553" w:type="dxa"/>
            <w:tcBorders>
              <w:top w:val="single" w:sz="6" w:space="0" w:color="auto"/>
              <w:left w:val="single" w:sz="6" w:space="0" w:color="auto"/>
              <w:bottom w:val="double" w:sz="4" w:space="0" w:color="auto"/>
            </w:tcBorders>
          </w:tcPr>
          <w:p w14:paraId="2A1541E8" w14:textId="77777777" w:rsidR="000B5EDC" w:rsidRPr="007E11A3" w:rsidRDefault="000B5EDC" w:rsidP="00990DF3">
            <w:pPr>
              <w:ind w:left="-25"/>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0C8E33DB"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4668127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2199BBD2"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21C7378A"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72AA713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0FC61AC8"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3DFE2F5E"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5B6BF247"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573A726C"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784470E6" w14:textId="77777777" w:rsidR="000B5EDC" w:rsidRPr="007E11A3" w:rsidRDefault="000B5EDC" w:rsidP="00C411FA">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14:paraId="74AC1552" w14:textId="77777777" w:rsidR="000B5EDC" w:rsidRPr="007E11A3" w:rsidRDefault="000B5EDC" w:rsidP="00C411FA">
            <w:pPr>
              <w:rPr>
                <w:rFonts w:ascii="Calibri" w:hAnsi="Calibri"/>
                <w:lang w:val="en-GB"/>
              </w:rPr>
            </w:pPr>
          </w:p>
        </w:tc>
        <w:tc>
          <w:tcPr>
            <w:tcW w:w="1207" w:type="dxa"/>
            <w:tcBorders>
              <w:top w:val="single" w:sz="6" w:space="0" w:color="auto"/>
              <w:left w:val="single" w:sz="6" w:space="0" w:color="auto"/>
              <w:bottom w:val="double" w:sz="4" w:space="0" w:color="auto"/>
              <w:right w:val="double" w:sz="4" w:space="0" w:color="auto"/>
            </w:tcBorders>
          </w:tcPr>
          <w:p w14:paraId="08BAEF0B" w14:textId="77777777" w:rsidR="000B5EDC" w:rsidRPr="007E11A3" w:rsidRDefault="000B5EDC" w:rsidP="00C411FA">
            <w:pPr>
              <w:rPr>
                <w:rFonts w:ascii="Calibri" w:hAnsi="Calibri"/>
                <w:lang w:val="en-GB"/>
              </w:rPr>
            </w:pPr>
          </w:p>
        </w:tc>
      </w:tr>
    </w:tbl>
    <w:p w14:paraId="3C73CA45" w14:textId="77777777" w:rsidR="000B5EDC" w:rsidRDefault="000B5EDC" w:rsidP="003234D7">
      <w:pPr>
        <w:rPr>
          <w:lang w:val="en-GB"/>
        </w:rPr>
      </w:pPr>
    </w:p>
    <w:p w14:paraId="41239767" w14:textId="77777777" w:rsidR="000B5EDC" w:rsidRPr="007E11A3" w:rsidRDefault="000B5EDC" w:rsidP="003234D7">
      <w:pPr>
        <w:pStyle w:val="BodyTextIndent"/>
        <w:tabs>
          <w:tab w:val="clear" w:pos="-720"/>
          <w:tab w:val="left" w:pos="360"/>
        </w:tabs>
        <w:suppressAutoHyphens w:val="0"/>
        <w:ind w:left="360" w:hanging="360"/>
        <w:rPr>
          <w:rFonts w:ascii="Calibri" w:hAnsi="Calibri"/>
          <w:spacing w:val="0"/>
          <w:sz w:val="20"/>
          <w:lang w:eastAsia="en-US"/>
        </w:rPr>
      </w:pPr>
      <w:r w:rsidRPr="007E11A3">
        <w:rPr>
          <w:rFonts w:ascii="Calibri" w:hAnsi="Calibri"/>
          <w:spacing w:val="0"/>
          <w:sz w:val="20"/>
          <w:lang w:eastAsia="en-US"/>
        </w:rPr>
        <w:t>1</w:t>
      </w:r>
      <w:r w:rsidRPr="007E11A3">
        <w:rPr>
          <w:rFonts w:ascii="Calibri" w:hAnsi="Calibri"/>
          <w:spacing w:val="0"/>
          <w:sz w:val="20"/>
          <w:lang w:eastAsia="en-US"/>
        </w:rPr>
        <w:tab/>
        <w:t xml:space="preserve">List the deliverables with the breakdown for activities required to produce </w:t>
      </w:r>
      <w:r w:rsidR="0097513D" w:rsidRPr="007E11A3">
        <w:rPr>
          <w:rFonts w:ascii="Calibri" w:hAnsi="Calibri"/>
          <w:spacing w:val="0"/>
          <w:sz w:val="20"/>
          <w:lang w:eastAsia="en-US"/>
        </w:rPr>
        <w:t>them</w:t>
      </w:r>
      <w:r w:rsidRPr="007E11A3">
        <w:rPr>
          <w:rFonts w:ascii="Calibri" w:hAnsi="Calibri"/>
          <w:spacing w:val="0"/>
          <w:sz w:val="20"/>
          <w:lang w:eastAsia="en-US"/>
        </w:rPr>
        <w:t xml:space="preserve"> and other benchmarks such as </w:t>
      </w:r>
      <w:r w:rsidR="0097513D" w:rsidRPr="007E11A3">
        <w:rPr>
          <w:rFonts w:ascii="Calibri" w:hAnsi="Calibri"/>
          <w:spacing w:val="0"/>
          <w:sz w:val="20"/>
          <w:lang w:eastAsia="en-US"/>
        </w:rPr>
        <w:t xml:space="preserve">the </w:t>
      </w:r>
      <w:r w:rsidRPr="007E11A3">
        <w:rPr>
          <w:rFonts w:ascii="Calibri" w:hAnsi="Calibri"/>
          <w:spacing w:val="0"/>
          <w:sz w:val="20"/>
          <w:lang w:eastAsia="en-US"/>
        </w:rPr>
        <w:t>Client’s approvals.  For phased assignments</w:t>
      </w:r>
      <w:r w:rsidR="0089166F" w:rsidRPr="007E11A3">
        <w:rPr>
          <w:rFonts w:ascii="Calibri" w:hAnsi="Calibri"/>
          <w:spacing w:val="0"/>
          <w:sz w:val="20"/>
          <w:lang w:eastAsia="en-US"/>
        </w:rPr>
        <w:t>,</w:t>
      </w:r>
      <w:r w:rsidRPr="007E11A3">
        <w:rPr>
          <w:rFonts w:ascii="Calibri" w:hAnsi="Calibri"/>
          <w:spacing w:val="0"/>
          <w:sz w:val="20"/>
          <w:lang w:eastAsia="en-US"/>
        </w:rPr>
        <w:t xml:space="preserve"> indicate </w:t>
      </w:r>
      <w:r w:rsidR="0097513D" w:rsidRPr="007E11A3">
        <w:rPr>
          <w:rFonts w:ascii="Calibri" w:hAnsi="Calibri"/>
          <w:spacing w:val="0"/>
          <w:sz w:val="20"/>
          <w:lang w:eastAsia="en-US"/>
        </w:rPr>
        <w:t xml:space="preserve">the </w:t>
      </w:r>
      <w:r w:rsidRPr="007E11A3">
        <w:rPr>
          <w:rFonts w:ascii="Calibri" w:hAnsi="Calibri"/>
          <w:spacing w:val="0"/>
          <w:sz w:val="20"/>
          <w:lang w:eastAsia="en-US"/>
        </w:rPr>
        <w:t>activities, delivery of reports, and benchmarks separately for each phase.</w:t>
      </w:r>
    </w:p>
    <w:p w14:paraId="0D741832" w14:textId="77777777" w:rsidR="000B5EDC" w:rsidRPr="007E11A3" w:rsidRDefault="000B5EDC" w:rsidP="003234D7">
      <w:pPr>
        <w:pStyle w:val="BodyTextIndent"/>
        <w:tabs>
          <w:tab w:val="clear" w:pos="-720"/>
          <w:tab w:val="left" w:pos="360"/>
        </w:tabs>
        <w:suppressAutoHyphens w:val="0"/>
        <w:ind w:left="360" w:hanging="360"/>
        <w:rPr>
          <w:rFonts w:ascii="Calibri" w:hAnsi="Calibri"/>
          <w:spacing w:val="0"/>
          <w:sz w:val="20"/>
          <w:lang w:eastAsia="en-US"/>
        </w:rPr>
      </w:pPr>
      <w:r w:rsidRPr="007E11A3">
        <w:rPr>
          <w:rFonts w:ascii="Calibri" w:hAnsi="Calibri"/>
          <w:spacing w:val="0"/>
          <w:sz w:val="20"/>
          <w:lang w:eastAsia="en-US"/>
        </w:rPr>
        <w:t>2</w:t>
      </w:r>
      <w:r w:rsidRPr="007E11A3">
        <w:rPr>
          <w:rFonts w:ascii="Calibri" w:hAnsi="Calibri"/>
          <w:spacing w:val="0"/>
          <w:sz w:val="20"/>
          <w:lang w:eastAsia="en-US"/>
        </w:rPr>
        <w:tab/>
        <w:t xml:space="preserve">Duration of activities shall be indicated </w:t>
      </w:r>
      <w:r w:rsidRPr="007E11A3">
        <w:rPr>
          <w:rFonts w:ascii="Calibri" w:hAnsi="Calibri"/>
          <w:spacing w:val="0"/>
          <w:sz w:val="20"/>
          <w:u w:val="single"/>
          <w:lang w:eastAsia="en-US"/>
        </w:rPr>
        <w:t>in a form of a bar chart</w:t>
      </w:r>
      <w:r w:rsidRPr="007E11A3">
        <w:rPr>
          <w:rFonts w:ascii="Calibri" w:hAnsi="Calibri"/>
          <w:spacing w:val="0"/>
          <w:sz w:val="20"/>
          <w:lang w:eastAsia="en-US"/>
        </w:rPr>
        <w:t>.</w:t>
      </w:r>
    </w:p>
    <w:p w14:paraId="39D0FE78" w14:textId="77777777" w:rsidR="000B5EDC" w:rsidRPr="007E11A3" w:rsidRDefault="000B5EDC" w:rsidP="003234D7">
      <w:pPr>
        <w:pStyle w:val="BodyTextIndent"/>
        <w:tabs>
          <w:tab w:val="clear" w:pos="-720"/>
          <w:tab w:val="left" w:pos="360"/>
        </w:tabs>
        <w:suppressAutoHyphens w:val="0"/>
        <w:ind w:left="360" w:hanging="360"/>
        <w:rPr>
          <w:rFonts w:ascii="Calibri" w:hAnsi="Calibri"/>
          <w:spacing w:val="0"/>
          <w:lang w:eastAsia="en-US"/>
        </w:rPr>
      </w:pPr>
      <w:r w:rsidRPr="007E11A3">
        <w:rPr>
          <w:rFonts w:ascii="Calibri" w:hAnsi="Calibri"/>
          <w:spacing w:val="0"/>
          <w:sz w:val="20"/>
          <w:lang w:eastAsia="en-US"/>
        </w:rPr>
        <w:t>3.     Include a legend, if necessary, to help read the chart</w:t>
      </w:r>
      <w:r w:rsidR="0097513D" w:rsidRPr="007E11A3">
        <w:rPr>
          <w:rFonts w:ascii="Calibri" w:hAnsi="Calibri"/>
          <w:spacing w:val="0"/>
          <w:sz w:val="20"/>
          <w:lang w:eastAsia="en-US"/>
        </w:rPr>
        <w:t>.</w:t>
      </w:r>
    </w:p>
    <w:p w14:paraId="21BF264D" w14:textId="77777777" w:rsidR="004C1285" w:rsidRPr="005C6FF6" w:rsidRDefault="004C1285" w:rsidP="005C6FF6">
      <w:pPr>
        <w:sectPr w:rsidR="004C1285" w:rsidRPr="005C6FF6" w:rsidSect="00702FBB">
          <w:headerReference w:type="even" r:id="rId32"/>
          <w:headerReference w:type="default" r:id="rId33"/>
          <w:footerReference w:type="default" r:id="rId34"/>
          <w:pgSz w:w="16839" w:h="11907" w:orient="landscape" w:code="9"/>
          <w:pgMar w:top="1440" w:right="1440" w:bottom="1440" w:left="1440" w:header="720" w:footer="720" w:gutter="0"/>
          <w:cols w:space="720"/>
          <w:docGrid w:linePitch="326"/>
        </w:sectPr>
      </w:pPr>
    </w:p>
    <w:p w14:paraId="2B468841" w14:textId="538E5E27" w:rsidR="007D01F2" w:rsidRDefault="000B5EDC" w:rsidP="005C6FF6">
      <w:pPr>
        <w:pStyle w:val="Heading2"/>
        <w:jc w:val="center"/>
        <w:rPr>
          <w:b/>
          <w:bCs/>
          <w:caps/>
          <w:sz w:val="28"/>
          <w:szCs w:val="28"/>
          <w:lang w:val="en-GB"/>
        </w:rPr>
      </w:pPr>
      <w:bookmarkStart w:id="14" w:name="_Toc172357892"/>
      <w:r w:rsidRPr="005C6FF6">
        <w:rPr>
          <w:b/>
          <w:bCs/>
          <w:caps/>
          <w:sz w:val="28"/>
          <w:szCs w:val="28"/>
          <w:lang w:val="en-GB"/>
        </w:rPr>
        <w:lastRenderedPageBreak/>
        <w:t>Form TECH-6</w:t>
      </w:r>
      <w:r w:rsidR="005C6FF6" w:rsidRPr="005C6FF6">
        <w:rPr>
          <w:b/>
          <w:bCs/>
          <w:caps/>
          <w:sz w:val="28"/>
          <w:szCs w:val="28"/>
          <w:lang w:val="en-GB"/>
        </w:rPr>
        <w:t>:</w:t>
      </w:r>
      <w:r w:rsidRPr="005C6FF6">
        <w:rPr>
          <w:b/>
          <w:bCs/>
          <w:caps/>
          <w:sz w:val="28"/>
          <w:szCs w:val="28"/>
          <w:lang w:val="en-GB"/>
        </w:rPr>
        <w:t xml:space="preserve"> Team Composition, Assignment and Key Experts’ inputs</w:t>
      </w:r>
      <w:bookmarkEnd w:id="14"/>
    </w:p>
    <w:p w14:paraId="17BEDDA1" w14:textId="10151626" w:rsidR="005C6FF6" w:rsidRDefault="005C6FF6" w:rsidP="005C6FF6">
      <w:pPr>
        <w:rPr>
          <w:lang w:val="en-GB"/>
        </w:rPr>
      </w:pPr>
    </w:p>
    <w:p w14:paraId="7D7F95D2" w14:textId="77777777" w:rsidR="005C6FF6" w:rsidRDefault="005C6FF6" w:rsidP="005C6FF6">
      <w:pPr>
        <w:rPr>
          <w:b/>
          <w:bCs/>
        </w:rPr>
      </w:pPr>
    </w:p>
    <w:p w14:paraId="46F279F1" w14:textId="7A583C1A" w:rsidR="005C6FF6" w:rsidRPr="001071BE" w:rsidRDefault="005C6FF6" w:rsidP="005C6FF6">
      <w:pPr>
        <w:rPr>
          <w:b/>
          <w:bCs/>
        </w:rPr>
      </w:pPr>
      <w:r w:rsidRPr="001071BE">
        <w:rPr>
          <w:b/>
          <w:bCs/>
        </w:rPr>
        <w:t>Form TECH-</w:t>
      </w:r>
      <w:r>
        <w:rPr>
          <w:b/>
          <w:bCs/>
        </w:rPr>
        <w:t>6</w:t>
      </w:r>
      <w:r w:rsidRPr="001071BE">
        <w:rPr>
          <w:b/>
          <w:bCs/>
        </w:rPr>
        <w:t xml:space="preserve"> includes:</w:t>
      </w:r>
    </w:p>
    <w:p w14:paraId="5F3CE86B" w14:textId="77777777" w:rsidR="005C6FF6" w:rsidRPr="001071BE" w:rsidRDefault="005C6FF6" w:rsidP="005C6FF6">
      <w:pPr>
        <w:rPr>
          <w:b/>
          <w:bCs/>
        </w:rPr>
      </w:pPr>
    </w:p>
    <w:p w14:paraId="3EAD30DB" w14:textId="4EA09EC7" w:rsidR="005C6FF6" w:rsidRPr="001071BE" w:rsidRDefault="005C6FF6" w:rsidP="00710042">
      <w:pPr>
        <w:pStyle w:val="ListParagraph"/>
        <w:numPr>
          <w:ilvl w:val="0"/>
          <w:numId w:val="47"/>
        </w:numPr>
      </w:pPr>
      <w:r>
        <w:t>Staffing Chart</w:t>
      </w:r>
    </w:p>
    <w:p w14:paraId="15380F30" w14:textId="34F65190" w:rsidR="005C6FF6" w:rsidRDefault="005C6FF6" w:rsidP="00710042">
      <w:pPr>
        <w:pStyle w:val="ListParagraph"/>
        <w:numPr>
          <w:ilvl w:val="0"/>
          <w:numId w:val="47"/>
        </w:numPr>
      </w:pPr>
      <w:r>
        <w:t>Team Composition and Experts’ Inputs</w:t>
      </w:r>
    </w:p>
    <w:p w14:paraId="68A3BE3A" w14:textId="78E0FB23" w:rsidR="005C6FF6" w:rsidRPr="001071BE" w:rsidRDefault="005C6FF6" w:rsidP="00710042">
      <w:pPr>
        <w:pStyle w:val="ListParagraph"/>
        <w:numPr>
          <w:ilvl w:val="0"/>
          <w:numId w:val="47"/>
        </w:numPr>
      </w:pPr>
      <w:r>
        <w:t xml:space="preserve">CVs </w:t>
      </w:r>
    </w:p>
    <w:p w14:paraId="13FF5F2A" w14:textId="77777777" w:rsidR="005C6FF6" w:rsidRDefault="005C6FF6" w:rsidP="005C6FF6">
      <w:pPr>
        <w:rPr>
          <w:lang w:val="en-GB"/>
        </w:rPr>
      </w:pPr>
    </w:p>
    <w:p w14:paraId="6244A63E" w14:textId="77777777" w:rsidR="005C6FF6" w:rsidRPr="005C6FF6" w:rsidRDefault="005C6FF6" w:rsidP="005C6FF6">
      <w:pPr>
        <w:rPr>
          <w:lang w:val="en-GB"/>
        </w:rPr>
      </w:pPr>
    </w:p>
    <w:p w14:paraId="535ED2FD" w14:textId="287A4551" w:rsidR="007D01F2" w:rsidRPr="005C6FF6" w:rsidRDefault="007D01F2" w:rsidP="00710042">
      <w:pPr>
        <w:pStyle w:val="Heading3"/>
        <w:numPr>
          <w:ilvl w:val="2"/>
          <w:numId w:val="28"/>
        </w:numPr>
        <w:pBdr>
          <w:bottom w:val="single" w:sz="6" w:space="1" w:color="auto"/>
        </w:pBdr>
        <w:ind w:left="0" w:firstLine="0"/>
        <w:jc w:val="center"/>
        <w:rPr>
          <w:b/>
          <w:bCs/>
          <w:sz w:val="28"/>
          <w:szCs w:val="28"/>
          <w:lang w:val="en-GB"/>
        </w:rPr>
      </w:pPr>
      <w:r w:rsidRPr="005C6FF6">
        <w:rPr>
          <w:b/>
          <w:bCs/>
          <w:sz w:val="28"/>
          <w:szCs w:val="28"/>
          <w:lang w:val="en-GB"/>
        </w:rPr>
        <w:t>Staffing Chart</w:t>
      </w:r>
    </w:p>
    <w:p w14:paraId="531E5D99" w14:textId="3C847A4E" w:rsidR="007D01F2" w:rsidRPr="005C6FF6" w:rsidRDefault="007D01F2" w:rsidP="007D01F2">
      <w:pPr>
        <w:spacing w:before="120" w:after="240"/>
      </w:pPr>
      <w:r w:rsidRPr="005C6FF6">
        <w:t xml:space="preserve">{Include here a Contract-Specific Staffing Chart. The </w:t>
      </w:r>
      <w:r w:rsidR="00D660DD" w:rsidRPr="005C6FF6">
        <w:t>Company</w:t>
      </w:r>
      <w:r w:rsidRPr="005C6FF6">
        <w:t xml:space="preserve"> must include a contract organization chart, with names showing key experts, management, supervisory and other key personnel to be assigned to the contract. The chart should include the labor category and title of each such individual.  This chart should show the relationship of all individuals assigned to the contract to the </w:t>
      </w:r>
      <w:r w:rsidR="00D660DD" w:rsidRPr="005C6FF6">
        <w:t>Company’s</w:t>
      </w:r>
      <w:r w:rsidRPr="005C6FF6">
        <w:t xml:space="preserve"> overall organizational structure, and the joint venture arrangement including distribution of staffing and roles.}</w:t>
      </w:r>
    </w:p>
    <w:p w14:paraId="60080F94" w14:textId="77777777" w:rsidR="007D01F2" w:rsidRPr="007D01F2" w:rsidRDefault="007D01F2" w:rsidP="007D01F2">
      <w:pPr>
        <w:spacing w:before="120" w:after="240"/>
        <w:rPr>
          <w:i/>
          <w:iCs/>
        </w:rPr>
      </w:pPr>
    </w:p>
    <w:p w14:paraId="6D68D165" w14:textId="476E99B2" w:rsidR="007D01F2" w:rsidRPr="005C6FF6" w:rsidRDefault="007D01F2" w:rsidP="00710042">
      <w:pPr>
        <w:pStyle w:val="Heading3"/>
        <w:numPr>
          <w:ilvl w:val="2"/>
          <w:numId w:val="28"/>
        </w:numPr>
        <w:pBdr>
          <w:bottom w:val="single" w:sz="6" w:space="1" w:color="auto"/>
        </w:pBdr>
        <w:ind w:left="0" w:firstLine="0"/>
        <w:jc w:val="center"/>
        <w:rPr>
          <w:b/>
          <w:bCs/>
          <w:sz w:val="28"/>
          <w:szCs w:val="28"/>
          <w:lang w:val="en-GB"/>
        </w:rPr>
      </w:pPr>
      <w:r w:rsidRPr="005C6FF6">
        <w:rPr>
          <w:b/>
          <w:bCs/>
          <w:sz w:val="28"/>
          <w:szCs w:val="28"/>
          <w:lang w:val="en-GB"/>
        </w:rPr>
        <w:t>Team Composition</w:t>
      </w:r>
      <w:r w:rsidR="005C6FF6">
        <w:rPr>
          <w:b/>
          <w:bCs/>
          <w:sz w:val="28"/>
          <w:szCs w:val="28"/>
          <w:lang w:val="en-GB"/>
        </w:rPr>
        <w:t xml:space="preserve"> and </w:t>
      </w:r>
      <w:r w:rsidRPr="005C6FF6">
        <w:rPr>
          <w:b/>
          <w:bCs/>
          <w:sz w:val="28"/>
          <w:szCs w:val="28"/>
          <w:lang w:val="en-GB"/>
        </w:rPr>
        <w:t>Experts’ inputs</w:t>
      </w:r>
    </w:p>
    <w:p w14:paraId="59DF1637" w14:textId="5E64172B" w:rsidR="005C6FF6" w:rsidRDefault="005C6FF6" w:rsidP="005C6FF6">
      <w:pPr>
        <w:rPr>
          <w:lang w:val="en-GB"/>
        </w:rPr>
      </w:pPr>
    </w:p>
    <w:p w14:paraId="40D9A8A2" w14:textId="77777777" w:rsidR="005C6FF6" w:rsidRPr="005C6FF6" w:rsidRDefault="005C6FF6" w:rsidP="005C6FF6">
      <w:pPr>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4B5A0F" w:rsidRPr="007E11A3" w14:paraId="04196667" w14:textId="77777777" w:rsidTr="004B5A0F">
        <w:trPr>
          <w:cantSplit/>
          <w:trHeight w:val="888"/>
          <w:jc w:val="center"/>
        </w:trPr>
        <w:tc>
          <w:tcPr>
            <w:tcW w:w="495" w:type="dxa"/>
            <w:vMerge w:val="restart"/>
            <w:tcBorders>
              <w:top w:val="double" w:sz="4" w:space="0" w:color="auto"/>
              <w:left w:val="double" w:sz="4" w:space="0" w:color="auto"/>
              <w:right w:val="single" w:sz="6" w:space="0" w:color="auto"/>
            </w:tcBorders>
            <w:vAlign w:val="center"/>
          </w:tcPr>
          <w:p w14:paraId="2932BC7C" w14:textId="77777777" w:rsidR="004B5A0F" w:rsidRPr="007E11A3" w:rsidRDefault="004B5A0F" w:rsidP="00C57D7C">
            <w:pPr>
              <w:pStyle w:val="Heading3"/>
              <w:keepNext w:val="0"/>
              <w:rPr>
                <w:rFonts w:ascii="Calibri" w:hAnsi="Calibri"/>
                <w:b/>
                <w:sz w:val="20"/>
              </w:rPr>
            </w:pPr>
            <w:r w:rsidRPr="007E11A3">
              <w:rPr>
                <w:rFonts w:ascii="Calibri" w:hAnsi="Calibri"/>
                <w:b/>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A75A05D" w14:textId="77777777" w:rsidR="004B5A0F" w:rsidRPr="007E11A3" w:rsidRDefault="004B5A0F" w:rsidP="00C716A3">
            <w:pPr>
              <w:jc w:val="center"/>
              <w:rPr>
                <w:rFonts w:ascii="Calibri" w:hAnsi="Calibri"/>
                <w:sz w:val="20"/>
                <w:lang w:val="en-GB"/>
              </w:rPr>
            </w:pPr>
            <w:r w:rsidRPr="007E11A3">
              <w:rPr>
                <w:rFonts w:ascii="Calibri" w:hAnsi="Calibri"/>
                <w:b/>
                <w:bCs/>
                <w:sz w:val="20"/>
                <w:lang w:val="en-GB"/>
              </w:rPr>
              <w:t>Name</w:t>
            </w:r>
          </w:p>
        </w:tc>
        <w:tc>
          <w:tcPr>
            <w:tcW w:w="8059" w:type="dxa"/>
            <w:gridSpan w:val="13"/>
            <w:vMerge w:val="restart"/>
            <w:tcBorders>
              <w:top w:val="double" w:sz="4" w:space="0" w:color="auto"/>
              <w:right w:val="single" w:sz="6" w:space="0" w:color="auto"/>
            </w:tcBorders>
            <w:vAlign w:val="center"/>
          </w:tcPr>
          <w:p w14:paraId="2D95D5EB" w14:textId="35D05BDE" w:rsidR="004B5A0F" w:rsidRPr="007E11A3" w:rsidRDefault="004B5A0F" w:rsidP="00C57D7C">
            <w:pPr>
              <w:jc w:val="center"/>
              <w:rPr>
                <w:rFonts w:ascii="Calibri" w:hAnsi="Calibri"/>
              </w:rPr>
            </w:pPr>
            <w:r w:rsidRPr="007E11A3">
              <w:rPr>
                <w:rFonts w:ascii="Calibri" w:hAnsi="Calibri"/>
                <w:b/>
                <w:bCs/>
                <w:sz w:val="20"/>
                <w:lang w:val="en-GB"/>
              </w:rPr>
              <w:t>Position</w:t>
            </w:r>
          </w:p>
        </w:tc>
        <w:tc>
          <w:tcPr>
            <w:tcW w:w="2418" w:type="dxa"/>
            <w:gridSpan w:val="3"/>
            <w:tcBorders>
              <w:top w:val="double" w:sz="4" w:space="0" w:color="auto"/>
              <w:right w:val="double" w:sz="4" w:space="0" w:color="auto"/>
            </w:tcBorders>
            <w:vAlign w:val="center"/>
          </w:tcPr>
          <w:p w14:paraId="683C72CF" w14:textId="77777777" w:rsidR="004B5A0F" w:rsidRPr="007E11A3" w:rsidRDefault="004B5A0F" w:rsidP="005066ED">
            <w:pPr>
              <w:pStyle w:val="Heading3"/>
              <w:jc w:val="center"/>
              <w:rPr>
                <w:rFonts w:ascii="Calibri" w:hAnsi="Calibri"/>
                <w:b/>
                <w:sz w:val="20"/>
              </w:rPr>
            </w:pPr>
            <w:r w:rsidRPr="007E11A3">
              <w:rPr>
                <w:rFonts w:ascii="Calibri" w:hAnsi="Calibri"/>
                <w:b/>
                <w:sz w:val="20"/>
              </w:rPr>
              <w:t xml:space="preserve">Total time-input </w:t>
            </w:r>
          </w:p>
          <w:p w14:paraId="720D5240" w14:textId="77777777" w:rsidR="004B5A0F" w:rsidRPr="007E11A3" w:rsidRDefault="004B5A0F" w:rsidP="005066ED">
            <w:pPr>
              <w:pStyle w:val="Heading3"/>
              <w:jc w:val="center"/>
              <w:rPr>
                <w:rFonts w:ascii="Calibri" w:hAnsi="Calibri"/>
                <w:b/>
                <w:sz w:val="20"/>
              </w:rPr>
            </w:pPr>
            <w:r w:rsidRPr="007E11A3">
              <w:rPr>
                <w:rFonts w:ascii="Calibri" w:hAnsi="Calibri"/>
                <w:b/>
                <w:sz w:val="20"/>
              </w:rPr>
              <w:t>(in Months)</w:t>
            </w:r>
          </w:p>
        </w:tc>
      </w:tr>
      <w:tr w:rsidR="004B5A0F" w:rsidRPr="007E11A3" w14:paraId="3EAE4B58" w14:textId="77777777" w:rsidTr="00C1216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5D7A285A" w14:textId="77777777" w:rsidR="004B5A0F" w:rsidRPr="007E11A3" w:rsidRDefault="004B5A0F" w:rsidP="00C57D7C">
            <w:pPr>
              <w:jc w:val="center"/>
              <w:rPr>
                <w:rFonts w:ascii="Calibri" w:hAnsi="Calibr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26AE19C" w14:textId="77777777" w:rsidR="004B5A0F" w:rsidRPr="007E11A3" w:rsidRDefault="004B5A0F" w:rsidP="00C57D7C">
            <w:pPr>
              <w:jc w:val="center"/>
              <w:rPr>
                <w:rFonts w:ascii="Calibri" w:hAnsi="Calibri"/>
                <w:b/>
                <w:bCs/>
                <w:sz w:val="20"/>
                <w:lang w:val="en-GB"/>
              </w:rPr>
            </w:pPr>
          </w:p>
        </w:tc>
        <w:tc>
          <w:tcPr>
            <w:tcW w:w="8059" w:type="dxa"/>
            <w:gridSpan w:val="13"/>
            <w:vMerge/>
            <w:tcBorders>
              <w:bottom w:val="single" w:sz="12" w:space="0" w:color="auto"/>
              <w:right w:val="single" w:sz="6" w:space="0" w:color="auto"/>
            </w:tcBorders>
            <w:vAlign w:val="center"/>
          </w:tcPr>
          <w:p w14:paraId="2DF4AA89" w14:textId="164D7D65" w:rsidR="004B5A0F" w:rsidRPr="007E11A3" w:rsidRDefault="004B5A0F" w:rsidP="00C57D7C">
            <w:pPr>
              <w:jc w:val="center"/>
              <w:rPr>
                <w:rFonts w:ascii="Calibri" w:hAnsi="Calibri"/>
                <w:b/>
                <w:bCs/>
                <w:sz w:val="20"/>
                <w:lang w:val="en-GB"/>
              </w:rPr>
            </w:pPr>
          </w:p>
        </w:tc>
        <w:tc>
          <w:tcPr>
            <w:tcW w:w="806" w:type="dxa"/>
            <w:tcBorders>
              <w:top w:val="single" w:sz="6" w:space="0" w:color="auto"/>
              <w:left w:val="single" w:sz="6" w:space="0" w:color="auto"/>
              <w:bottom w:val="single" w:sz="12" w:space="0" w:color="auto"/>
              <w:right w:val="single" w:sz="6" w:space="0" w:color="auto"/>
            </w:tcBorders>
            <w:vAlign w:val="center"/>
          </w:tcPr>
          <w:p w14:paraId="1E3F1CCB" w14:textId="77777777" w:rsidR="004B5A0F" w:rsidRPr="007E11A3" w:rsidRDefault="004B5A0F" w:rsidP="00C57D7C">
            <w:pPr>
              <w:jc w:val="center"/>
              <w:rPr>
                <w:rFonts w:ascii="Calibri" w:hAnsi="Calibri"/>
                <w:b/>
                <w:bCs/>
                <w:sz w:val="20"/>
                <w:lang w:val="en-GB"/>
              </w:rPr>
            </w:pPr>
            <w:r w:rsidRPr="007E11A3">
              <w:rPr>
                <w:rFonts w:ascii="Calibri" w:hAnsi="Calibr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640551C" w14:textId="77777777" w:rsidR="004B5A0F" w:rsidRPr="007E11A3" w:rsidRDefault="004B5A0F" w:rsidP="00C57D7C">
            <w:pPr>
              <w:jc w:val="center"/>
              <w:rPr>
                <w:rFonts w:ascii="Calibri" w:hAnsi="Calibri"/>
                <w:b/>
                <w:bCs/>
                <w:sz w:val="20"/>
                <w:lang w:val="en-GB"/>
              </w:rPr>
            </w:pPr>
            <w:r w:rsidRPr="007E11A3">
              <w:rPr>
                <w:rFonts w:ascii="Calibri" w:hAnsi="Calibr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D0E0A4F" w14:textId="77777777" w:rsidR="004B5A0F" w:rsidRPr="007E11A3" w:rsidRDefault="004B5A0F" w:rsidP="00C57D7C">
            <w:pPr>
              <w:jc w:val="center"/>
              <w:rPr>
                <w:rFonts w:ascii="Calibri" w:hAnsi="Calibri"/>
                <w:b/>
                <w:bCs/>
                <w:sz w:val="20"/>
                <w:lang w:val="en-GB"/>
              </w:rPr>
            </w:pPr>
            <w:r w:rsidRPr="007E11A3">
              <w:rPr>
                <w:rFonts w:ascii="Calibri" w:hAnsi="Calibri"/>
                <w:b/>
                <w:bCs/>
                <w:sz w:val="20"/>
                <w:lang w:val="en-GB"/>
              </w:rPr>
              <w:t>Total</w:t>
            </w:r>
          </w:p>
        </w:tc>
      </w:tr>
      <w:tr w:rsidR="000B5EDC" w:rsidRPr="007E11A3" w14:paraId="1BF08936" w14:textId="77777777" w:rsidTr="004B5A0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3F8D5638" w14:textId="77777777" w:rsidR="000B5EDC" w:rsidRPr="007E11A3" w:rsidRDefault="000B5EDC" w:rsidP="00C57D7C">
            <w:pPr>
              <w:pStyle w:val="xl41"/>
              <w:spacing w:before="0" w:beforeAutospacing="0" w:after="0" w:afterAutospacing="0"/>
              <w:rPr>
                <w:rFonts w:ascii="Calibri" w:hAnsi="Calibri"/>
                <w:szCs w:val="24"/>
                <w:lang w:val="en-GB"/>
              </w:rPr>
            </w:pPr>
            <w:r w:rsidRPr="007E11A3">
              <w:rPr>
                <w:rFonts w:ascii="Calibri" w:hAnsi="Calibri"/>
                <w:b/>
                <w:bCs/>
                <w:szCs w:val="24"/>
                <w:lang w:val="en-GB"/>
              </w:rPr>
              <w:t>KEY EXPERTS</w:t>
            </w:r>
          </w:p>
        </w:tc>
        <w:tc>
          <w:tcPr>
            <w:tcW w:w="990" w:type="dxa"/>
            <w:tcBorders>
              <w:top w:val="single" w:sz="12" w:space="0" w:color="auto"/>
              <w:left w:val="nil"/>
              <w:bottom w:val="single" w:sz="6" w:space="0" w:color="auto"/>
              <w:right w:val="nil"/>
            </w:tcBorders>
          </w:tcPr>
          <w:p w14:paraId="2C3187B9" w14:textId="77777777" w:rsidR="000B5EDC" w:rsidRPr="007E11A3" w:rsidRDefault="000B5EDC" w:rsidP="00C57D7C">
            <w:pPr>
              <w:rPr>
                <w:rFonts w:ascii="Calibri" w:hAnsi="Calibri"/>
                <w:sz w:val="20"/>
                <w:lang w:val="en-GB"/>
              </w:rPr>
            </w:pPr>
          </w:p>
        </w:tc>
        <w:tc>
          <w:tcPr>
            <w:tcW w:w="180" w:type="dxa"/>
            <w:tcBorders>
              <w:top w:val="single" w:sz="12" w:space="0" w:color="auto"/>
              <w:left w:val="nil"/>
              <w:bottom w:val="single" w:sz="6" w:space="0" w:color="auto"/>
              <w:right w:val="nil"/>
            </w:tcBorders>
          </w:tcPr>
          <w:p w14:paraId="033094D5" w14:textId="77777777" w:rsidR="000B5EDC" w:rsidRPr="007E11A3" w:rsidRDefault="000B5EDC" w:rsidP="00C57D7C">
            <w:pPr>
              <w:rPr>
                <w:rFonts w:ascii="Calibri" w:hAnsi="Calibri"/>
                <w:sz w:val="20"/>
                <w:lang w:val="en-GB"/>
              </w:rPr>
            </w:pPr>
          </w:p>
        </w:tc>
        <w:tc>
          <w:tcPr>
            <w:tcW w:w="1080" w:type="dxa"/>
            <w:tcBorders>
              <w:top w:val="single" w:sz="12" w:space="0" w:color="auto"/>
              <w:left w:val="nil"/>
              <w:bottom w:val="single" w:sz="6" w:space="0" w:color="auto"/>
              <w:right w:val="nil"/>
            </w:tcBorders>
          </w:tcPr>
          <w:p w14:paraId="79CA73EF" w14:textId="77777777" w:rsidR="000B5EDC" w:rsidRPr="007E11A3" w:rsidRDefault="000B5EDC" w:rsidP="00C57D7C">
            <w:pPr>
              <w:rPr>
                <w:rFonts w:ascii="Calibri" w:hAnsi="Calibri"/>
                <w:sz w:val="20"/>
                <w:lang w:val="en-GB"/>
              </w:rPr>
            </w:pPr>
          </w:p>
        </w:tc>
        <w:tc>
          <w:tcPr>
            <w:tcW w:w="180" w:type="dxa"/>
            <w:tcBorders>
              <w:top w:val="single" w:sz="12" w:space="0" w:color="auto"/>
              <w:left w:val="nil"/>
              <w:bottom w:val="single" w:sz="6" w:space="0" w:color="auto"/>
              <w:right w:val="nil"/>
            </w:tcBorders>
          </w:tcPr>
          <w:p w14:paraId="66CE9FBF" w14:textId="77777777" w:rsidR="000B5EDC" w:rsidRPr="007E11A3" w:rsidRDefault="000B5EDC" w:rsidP="00C57D7C">
            <w:pPr>
              <w:rPr>
                <w:rFonts w:ascii="Calibri" w:hAnsi="Calibri"/>
                <w:sz w:val="20"/>
                <w:lang w:val="en-GB"/>
              </w:rPr>
            </w:pPr>
          </w:p>
        </w:tc>
        <w:tc>
          <w:tcPr>
            <w:tcW w:w="990" w:type="dxa"/>
            <w:tcBorders>
              <w:top w:val="single" w:sz="12" w:space="0" w:color="auto"/>
              <w:left w:val="nil"/>
              <w:bottom w:val="single" w:sz="6" w:space="0" w:color="auto"/>
              <w:right w:val="nil"/>
            </w:tcBorders>
          </w:tcPr>
          <w:p w14:paraId="1FD33FF9" w14:textId="77777777" w:rsidR="000B5EDC" w:rsidRPr="007E11A3" w:rsidRDefault="000B5EDC" w:rsidP="00C57D7C">
            <w:pPr>
              <w:rPr>
                <w:rFonts w:ascii="Calibri" w:hAnsi="Calibri"/>
                <w:sz w:val="20"/>
                <w:lang w:val="en-GB"/>
              </w:rPr>
            </w:pPr>
          </w:p>
        </w:tc>
        <w:tc>
          <w:tcPr>
            <w:tcW w:w="900" w:type="dxa"/>
            <w:tcBorders>
              <w:top w:val="single" w:sz="12" w:space="0" w:color="auto"/>
              <w:left w:val="nil"/>
              <w:bottom w:val="single" w:sz="6" w:space="0" w:color="auto"/>
              <w:right w:val="nil"/>
            </w:tcBorders>
          </w:tcPr>
          <w:p w14:paraId="064A0848" w14:textId="77777777" w:rsidR="000B5EDC" w:rsidRPr="007E11A3" w:rsidRDefault="000B5EDC" w:rsidP="00C57D7C">
            <w:pPr>
              <w:rPr>
                <w:rFonts w:ascii="Calibri" w:hAnsi="Calibri"/>
                <w:sz w:val="20"/>
                <w:lang w:val="en-GB"/>
              </w:rPr>
            </w:pPr>
          </w:p>
        </w:tc>
        <w:tc>
          <w:tcPr>
            <w:tcW w:w="180" w:type="dxa"/>
            <w:tcBorders>
              <w:top w:val="single" w:sz="12" w:space="0" w:color="auto"/>
              <w:left w:val="nil"/>
              <w:bottom w:val="single" w:sz="6" w:space="0" w:color="auto"/>
              <w:right w:val="nil"/>
            </w:tcBorders>
          </w:tcPr>
          <w:p w14:paraId="612C56F2" w14:textId="77777777" w:rsidR="000B5EDC" w:rsidRPr="007E11A3" w:rsidRDefault="000B5EDC" w:rsidP="00C57D7C">
            <w:pPr>
              <w:rPr>
                <w:rFonts w:ascii="Calibri" w:hAnsi="Calibri"/>
                <w:sz w:val="20"/>
                <w:lang w:val="en-GB"/>
              </w:rPr>
            </w:pPr>
          </w:p>
        </w:tc>
        <w:tc>
          <w:tcPr>
            <w:tcW w:w="900" w:type="dxa"/>
            <w:tcBorders>
              <w:top w:val="single" w:sz="12" w:space="0" w:color="auto"/>
              <w:left w:val="nil"/>
              <w:bottom w:val="single" w:sz="6" w:space="0" w:color="auto"/>
              <w:right w:val="nil"/>
            </w:tcBorders>
          </w:tcPr>
          <w:p w14:paraId="7D1062DE" w14:textId="77777777" w:rsidR="000B5EDC" w:rsidRPr="007E11A3" w:rsidRDefault="000B5EDC" w:rsidP="00C57D7C">
            <w:pPr>
              <w:rPr>
                <w:rFonts w:ascii="Calibri" w:hAnsi="Calibri"/>
                <w:sz w:val="20"/>
                <w:lang w:val="en-GB"/>
              </w:rPr>
            </w:pPr>
          </w:p>
        </w:tc>
        <w:tc>
          <w:tcPr>
            <w:tcW w:w="699" w:type="dxa"/>
            <w:tcBorders>
              <w:top w:val="single" w:sz="12" w:space="0" w:color="auto"/>
              <w:left w:val="nil"/>
              <w:bottom w:val="single" w:sz="6" w:space="0" w:color="auto"/>
              <w:right w:val="nil"/>
            </w:tcBorders>
          </w:tcPr>
          <w:p w14:paraId="78ADE07F" w14:textId="77777777" w:rsidR="000B5EDC" w:rsidRPr="007E11A3" w:rsidRDefault="000B5EDC" w:rsidP="00C57D7C">
            <w:pPr>
              <w:rPr>
                <w:rFonts w:ascii="Calibri" w:hAnsi="Calibri"/>
                <w:sz w:val="20"/>
                <w:lang w:val="en-GB"/>
              </w:rPr>
            </w:pPr>
          </w:p>
        </w:tc>
        <w:tc>
          <w:tcPr>
            <w:tcW w:w="164" w:type="dxa"/>
            <w:tcBorders>
              <w:top w:val="single" w:sz="12" w:space="0" w:color="auto"/>
              <w:left w:val="nil"/>
              <w:bottom w:val="single" w:sz="6" w:space="0" w:color="auto"/>
              <w:right w:val="nil"/>
            </w:tcBorders>
          </w:tcPr>
          <w:p w14:paraId="418A6019" w14:textId="77777777" w:rsidR="000B5EDC" w:rsidRPr="007E11A3" w:rsidRDefault="000B5EDC" w:rsidP="00C57D7C">
            <w:pPr>
              <w:rPr>
                <w:rFonts w:ascii="Calibri" w:hAnsi="Calibri"/>
                <w:sz w:val="20"/>
                <w:lang w:val="en-GB"/>
              </w:rPr>
            </w:pPr>
          </w:p>
        </w:tc>
        <w:tc>
          <w:tcPr>
            <w:tcW w:w="164" w:type="dxa"/>
            <w:tcBorders>
              <w:top w:val="single" w:sz="12" w:space="0" w:color="auto"/>
              <w:left w:val="nil"/>
              <w:bottom w:val="single" w:sz="6" w:space="0" w:color="auto"/>
              <w:right w:val="nil"/>
            </w:tcBorders>
          </w:tcPr>
          <w:p w14:paraId="74957193" w14:textId="77777777" w:rsidR="000B5EDC" w:rsidRPr="007E11A3" w:rsidRDefault="000B5EDC" w:rsidP="00C57D7C">
            <w:pPr>
              <w:rPr>
                <w:rFonts w:ascii="Calibri" w:hAnsi="Calibri"/>
                <w:sz w:val="20"/>
                <w:lang w:val="en-GB"/>
              </w:rPr>
            </w:pPr>
          </w:p>
        </w:tc>
        <w:tc>
          <w:tcPr>
            <w:tcW w:w="806" w:type="dxa"/>
            <w:tcBorders>
              <w:top w:val="single" w:sz="12" w:space="0" w:color="auto"/>
              <w:left w:val="nil"/>
              <w:bottom w:val="single" w:sz="6" w:space="0" w:color="auto"/>
              <w:right w:val="nil"/>
            </w:tcBorders>
          </w:tcPr>
          <w:p w14:paraId="24331415" w14:textId="77777777" w:rsidR="000B5EDC" w:rsidRPr="007E11A3" w:rsidRDefault="000B5EDC" w:rsidP="00C57D7C">
            <w:pPr>
              <w:rPr>
                <w:rFonts w:ascii="Calibri" w:hAnsi="Calibri"/>
                <w:sz w:val="20"/>
                <w:highlight w:val="yellow"/>
                <w:lang w:val="en-GB"/>
              </w:rPr>
            </w:pPr>
          </w:p>
        </w:tc>
        <w:tc>
          <w:tcPr>
            <w:tcW w:w="806" w:type="dxa"/>
            <w:tcBorders>
              <w:top w:val="single" w:sz="12" w:space="0" w:color="auto"/>
              <w:left w:val="nil"/>
              <w:bottom w:val="single" w:sz="6" w:space="0" w:color="auto"/>
              <w:right w:val="nil"/>
            </w:tcBorders>
          </w:tcPr>
          <w:p w14:paraId="569630E2" w14:textId="77777777" w:rsidR="000B5EDC" w:rsidRPr="007E11A3" w:rsidRDefault="000B5EDC" w:rsidP="00C57D7C">
            <w:pPr>
              <w:rPr>
                <w:rFonts w:ascii="Calibri" w:hAnsi="Calibri"/>
                <w:sz w:val="20"/>
                <w:highlight w:val="yellow"/>
                <w:lang w:val="en-GB"/>
              </w:rPr>
            </w:pPr>
          </w:p>
        </w:tc>
        <w:tc>
          <w:tcPr>
            <w:tcW w:w="806" w:type="dxa"/>
            <w:tcBorders>
              <w:top w:val="single" w:sz="12" w:space="0" w:color="auto"/>
              <w:left w:val="nil"/>
              <w:bottom w:val="single" w:sz="6" w:space="0" w:color="auto"/>
              <w:right w:val="double" w:sz="4" w:space="0" w:color="auto"/>
            </w:tcBorders>
          </w:tcPr>
          <w:p w14:paraId="5ADE4456" w14:textId="77777777" w:rsidR="000B5EDC" w:rsidRPr="007E11A3" w:rsidRDefault="000B5EDC" w:rsidP="00C57D7C">
            <w:pPr>
              <w:rPr>
                <w:rFonts w:ascii="Calibri" w:hAnsi="Calibri"/>
                <w:sz w:val="20"/>
                <w:highlight w:val="yellow"/>
                <w:lang w:val="en-GB"/>
              </w:rPr>
            </w:pPr>
          </w:p>
        </w:tc>
      </w:tr>
      <w:tr w:rsidR="004B5A0F" w:rsidRPr="007E11A3" w14:paraId="6CE742FC" w14:textId="77777777" w:rsidTr="00C1216C">
        <w:trPr>
          <w:cantSplit/>
          <w:trHeight w:val="503"/>
          <w:jc w:val="center"/>
        </w:trPr>
        <w:tc>
          <w:tcPr>
            <w:tcW w:w="495" w:type="dxa"/>
            <w:tcBorders>
              <w:top w:val="single" w:sz="6" w:space="0" w:color="auto"/>
              <w:left w:val="double" w:sz="4" w:space="0" w:color="auto"/>
              <w:right w:val="single" w:sz="6" w:space="0" w:color="auto"/>
            </w:tcBorders>
            <w:vAlign w:val="center"/>
          </w:tcPr>
          <w:p w14:paraId="75CC9AA8" w14:textId="77777777" w:rsidR="004B5A0F" w:rsidRPr="007E11A3" w:rsidRDefault="004B5A0F" w:rsidP="004B5A0F">
            <w:pPr>
              <w:jc w:val="center"/>
              <w:rPr>
                <w:rFonts w:ascii="Calibri" w:hAnsi="Calibri"/>
                <w:sz w:val="20"/>
                <w:lang w:val="en-GB"/>
              </w:rPr>
            </w:pPr>
            <w:r w:rsidRPr="007E11A3">
              <w:rPr>
                <w:rFonts w:ascii="Calibri" w:hAnsi="Calibri"/>
                <w:sz w:val="20"/>
                <w:lang w:val="en-GB"/>
              </w:rPr>
              <w:t>K-1</w:t>
            </w:r>
          </w:p>
        </w:tc>
        <w:tc>
          <w:tcPr>
            <w:tcW w:w="1858" w:type="dxa"/>
            <w:tcBorders>
              <w:top w:val="single" w:sz="6" w:space="0" w:color="auto"/>
              <w:left w:val="single" w:sz="6" w:space="0" w:color="auto"/>
              <w:right w:val="single" w:sz="6" w:space="0" w:color="auto"/>
            </w:tcBorders>
          </w:tcPr>
          <w:p w14:paraId="45560828" w14:textId="77777777" w:rsidR="004B5A0F" w:rsidRPr="007E11A3" w:rsidRDefault="004B5A0F" w:rsidP="004B5A0F">
            <w:pPr>
              <w:pStyle w:val="xl41"/>
              <w:spacing w:before="0" w:beforeAutospacing="0" w:after="0" w:afterAutospacing="0"/>
              <w:rPr>
                <w:rFonts w:ascii="Calibri" w:hAnsi="Calibri"/>
                <w:szCs w:val="24"/>
                <w:lang w:val="en-GB"/>
              </w:rPr>
            </w:pPr>
            <w:r w:rsidRPr="007E11A3">
              <w:rPr>
                <w:rFonts w:ascii="Calibri" w:hAnsi="Calibri"/>
                <w:szCs w:val="24"/>
                <w:lang w:val="en-GB"/>
              </w:rPr>
              <w:t>{</w:t>
            </w:r>
            <w:r w:rsidRPr="00AD370E">
              <w:rPr>
                <w:rFonts w:ascii="Calibri" w:hAnsi="Calibri"/>
                <w:i/>
                <w:szCs w:val="24"/>
                <w:lang w:val="en-GB"/>
              </w:rPr>
              <w:t xml:space="preserve">e.g., Mr. </w:t>
            </w:r>
            <w:proofErr w:type="spellStart"/>
            <w:r w:rsidRPr="00AD370E">
              <w:rPr>
                <w:rFonts w:ascii="Calibri" w:hAnsi="Calibri"/>
                <w:i/>
                <w:szCs w:val="24"/>
                <w:lang w:val="en-GB"/>
              </w:rPr>
              <w:t>Abbbb</w:t>
            </w:r>
            <w:proofErr w:type="spellEnd"/>
            <w:r w:rsidRPr="007E11A3">
              <w:rPr>
                <w:rFonts w:ascii="Calibri" w:hAnsi="Calibri"/>
                <w:szCs w:val="24"/>
                <w:lang w:val="en-GB"/>
              </w:rPr>
              <w:t>}</w:t>
            </w:r>
          </w:p>
        </w:tc>
        <w:tc>
          <w:tcPr>
            <w:tcW w:w="8059" w:type="dxa"/>
            <w:gridSpan w:val="13"/>
            <w:tcBorders>
              <w:top w:val="single" w:sz="6" w:space="0" w:color="auto"/>
              <w:left w:val="single" w:sz="6" w:space="0" w:color="auto"/>
              <w:right w:val="single" w:sz="6" w:space="0" w:color="auto"/>
            </w:tcBorders>
            <w:tcMar>
              <w:left w:w="28" w:type="dxa"/>
            </w:tcMar>
            <w:vAlign w:val="center"/>
          </w:tcPr>
          <w:p w14:paraId="3C9C153C" w14:textId="193D930A" w:rsidR="004B5A0F" w:rsidRPr="007E11A3" w:rsidRDefault="004B5A0F" w:rsidP="004B5A0F">
            <w:pPr>
              <w:rPr>
                <w:rFonts w:ascii="Calibri" w:hAnsi="Calibri"/>
                <w:sz w:val="20"/>
                <w:lang w:val="en-GB"/>
              </w:rPr>
            </w:pPr>
            <w:r w:rsidRPr="007E11A3">
              <w:rPr>
                <w:rFonts w:ascii="Calibri" w:hAnsi="Calibri"/>
                <w:sz w:val="16"/>
                <w:lang w:val="en-GB"/>
              </w:rPr>
              <w:t>[</w:t>
            </w:r>
            <w:r w:rsidRPr="00AD370E">
              <w:rPr>
                <w:rFonts w:ascii="Calibri" w:hAnsi="Calibri"/>
                <w:i/>
                <w:sz w:val="16"/>
                <w:lang w:val="en-GB"/>
              </w:rPr>
              <w:t>Team Leader</w:t>
            </w:r>
            <w:r w:rsidRPr="007E11A3">
              <w:rPr>
                <w:rFonts w:ascii="Calibri" w:hAnsi="Calibri"/>
                <w:sz w:val="16"/>
                <w:lang w:val="en-GB"/>
              </w:rPr>
              <w:t>]</w:t>
            </w:r>
          </w:p>
        </w:tc>
        <w:tc>
          <w:tcPr>
            <w:tcW w:w="806" w:type="dxa"/>
            <w:tcBorders>
              <w:top w:val="single" w:sz="6" w:space="0" w:color="auto"/>
              <w:left w:val="single" w:sz="6" w:space="0" w:color="auto"/>
              <w:right w:val="single" w:sz="6" w:space="0" w:color="auto"/>
            </w:tcBorders>
          </w:tcPr>
          <w:p w14:paraId="4AE76873"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single" w:sz="6" w:space="0" w:color="auto"/>
            </w:tcBorders>
            <w:shd w:val="clear" w:color="auto" w:fill="auto"/>
          </w:tcPr>
          <w:p w14:paraId="2A9EF2D3" w14:textId="77777777" w:rsidR="004B5A0F" w:rsidRPr="004B5A0F" w:rsidRDefault="004B5A0F" w:rsidP="004B5A0F">
            <w:pPr>
              <w:rPr>
                <w:rFonts w:ascii="Calibri" w:hAnsi="Calibri"/>
                <w:sz w:val="20"/>
                <w:lang w:val="en-GB"/>
              </w:rPr>
            </w:pPr>
          </w:p>
        </w:tc>
        <w:tc>
          <w:tcPr>
            <w:tcW w:w="806" w:type="dxa"/>
            <w:tcBorders>
              <w:top w:val="single" w:sz="6" w:space="0" w:color="auto"/>
              <w:left w:val="single" w:sz="6" w:space="0" w:color="auto"/>
              <w:right w:val="double" w:sz="4" w:space="0" w:color="auto"/>
            </w:tcBorders>
          </w:tcPr>
          <w:p w14:paraId="2ED64379" w14:textId="77777777" w:rsidR="004B5A0F" w:rsidRPr="007E11A3" w:rsidRDefault="004B5A0F" w:rsidP="004B5A0F">
            <w:pPr>
              <w:rPr>
                <w:rFonts w:ascii="Calibri" w:hAnsi="Calibri"/>
                <w:sz w:val="20"/>
                <w:highlight w:val="yellow"/>
                <w:lang w:val="en-GB"/>
              </w:rPr>
            </w:pPr>
          </w:p>
        </w:tc>
      </w:tr>
      <w:tr w:rsidR="004B5A0F" w:rsidRPr="007E11A3" w14:paraId="1DD75375" w14:textId="77777777" w:rsidTr="00C1216C">
        <w:trPr>
          <w:cantSplit/>
          <w:trHeight w:val="503"/>
          <w:jc w:val="center"/>
        </w:trPr>
        <w:tc>
          <w:tcPr>
            <w:tcW w:w="495" w:type="dxa"/>
            <w:tcBorders>
              <w:top w:val="single" w:sz="6" w:space="0" w:color="auto"/>
              <w:left w:val="double" w:sz="4" w:space="0" w:color="auto"/>
              <w:right w:val="single" w:sz="6" w:space="0" w:color="auto"/>
            </w:tcBorders>
            <w:vAlign w:val="center"/>
          </w:tcPr>
          <w:p w14:paraId="25F9D285" w14:textId="77777777" w:rsidR="004B5A0F" w:rsidRPr="007E11A3" w:rsidRDefault="004B5A0F" w:rsidP="004B5A0F">
            <w:pPr>
              <w:jc w:val="center"/>
              <w:rPr>
                <w:rFonts w:ascii="Calibri" w:hAnsi="Calibri"/>
                <w:sz w:val="20"/>
                <w:lang w:val="en-GB"/>
              </w:rPr>
            </w:pPr>
            <w:r w:rsidRPr="007E11A3">
              <w:rPr>
                <w:rFonts w:ascii="Calibri" w:hAnsi="Calibri"/>
                <w:sz w:val="20"/>
                <w:lang w:val="en-GB"/>
              </w:rPr>
              <w:t>K-2</w:t>
            </w:r>
          </w:p>
        </w:tc>
        <w:tc>
          <w:tcPr>
            <w:tcW w:w="1858" w:type="dxa"/>
            <w:tcBorders>
              <w:top w:val="single" w:sz="6" w:space="0" w:color="auto"/>
              <w:left w:val="single" w:sz="6" w:space="0" w:color="auto"/>
              <w:right w:val="single" w:sz="6" w:space="0" w:color="auto"/>
            </w:tcBorders>
          </w:tcPr>
          <w:p w14:paraId="7C0DFE72" w14:textId="77777777" w:rsidR="004B5A0F" w:rsidRPr="007E11A3" w:rsidRDefault="004B5A0F" w:rsidP="004B5A0F">
            <w:pPr>
              <w:pStyle w:val="xl41"/>
              <w:spacing w:before="0" w:beforeAutospacing="0" w:after="0" w:afterAutospacing="0"/>
              <w:rPr>
                <w:rFonts w:ascii="Calibri" w:hAnsi="Calibri"/>
                <w:szCs w:val="24"/>
                <w:lang w:val="en-GB"/>
              </w:rPr>
            </w:pPr>
          </w:p>
        </w:tc>
        <w:tc>
          <w:tcPr>
            <w:tcW w:w="8059" w:type="dxa"/>
            <w:gridSpan w:val="13"/>
            <w:tcBorders>
              <w:top w:val="single" w:sz="6" w:space="0" w:color="auto"/>
              <w:left w:val="single" w:sz="6" w:space="0" w:color="auto"/>
              <w:right w:val="single" w:sz="6" w:space="0" w:color="auto"/>
            </w:tcBorders>
          </w:tcPr>
          <w:p w14:paraId="357CBA0B" w14:textId="77777777" w:rsidR="004B5A0F" w:rsidRPr="007E11A3" w:rsidRDefault="004B5A0F" w:rsidP="004B5A0F">
            <w:pPr>
              <w:rPr>
                <w:rFonts w:ascii="Calibri" w:hAnsi="Calibri"/>
                <w:sz w:val="20"/>
                <w:lang w:val="en-GB"/>
              </w:rPr>
            </w:pPr>
          </w:p>
        </w:tc>
        <w:tc>
          <w:tcPr>
            <w:tcW w:w="806" w:type="dxa"/>
            <w:tcBorders>
              <w:top w:val="single" w:sz="6" w:space="0" w:color="auto"/>
              <w:left w:val="single" w:sz="6" w:space="0" w:color="auto"/>
              <w:right w:val="single" w:sz="6" w:space="0" w:color="auto"/>
            </w:tcBorders>
          </w:tcPr>
          <w:p w14:paraId="0CFA173C"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single" w:sz="6" w:space="0" w:color="auto"/>
            </w:tcBorders>
            <w:shd w:val="clear" w:color="auto" w:fill="auto"/>
          </w:tcPr>
          <w:p w14:paraId="715A071A"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double" w:sz="4" w:space="0" w:color="auto"/>
            </w:tcBorders>
          </w:tcPr>
          <w:p w14:paraId="25CF5407" w14:textId="77777777" w:rsidR="004B5A0F" w:rsidRPr="007E11A3" w:rsidRDefault="004B5A0F" w:rsidP="004B5A0F">
            <w:pPr>
              <w:rPr>
                <w:rFonts w:ascii="Calibri" w:hAnsi="Calibri"/>
                <w:sz w:val="20"/>
                <w:highlight w:val="yellow"/>
                <w:lang w:val="en-GB"/>
              </w:rPr>
            </w:pPr>
          </w:p>
        </w:tc>
      </w:tr>
      <w:tr w:rsidR="004B5A0F" w:rsidRPr="007E11A3" w14:paraId="25F7F0C0" w14:textId="77777777" w:rsidTr="00C1216C">
        <w:trPr>
          <w:cantSplit/>
          <w:trHeight w:val="503"/>
          <w:jc w:val="center"/>
        </w:trPr>
        <w:tc>
          <w:tcPr>
            <w:tcW w:w="495" w:type="dxa"/>
            <w:tcBorders>
              <w:top w:val="single" w:sz="6" w:space="0" w:color="auto"/>
              <w:left w:val="double" w:sz="4" w:space="0" w:color="auto"/>
              <w:right w:val="single" w:sz="6" w:space="0" w:color="auto"/>
            </w:tcBorders>
            <w:vAlign w:val="center"/>
          </w:tcPr>
          <w:p w14:paraId="4210BACD" w14:textId="77777777" w:rsidR="004B5A0F" w:rsidRPr="007E11A3" w:rsidRDefault="004B5A0F" w:rsidP="004B5A0F">
            <w:pPr>
              <w:jc w:val="center"/>
              <w:rPr>
                <w:rFonts w:ascii="Calibri" w:hAnsi="Calibri"/>
                <w:sz w:val="20"/>
                <w:lang w:val="en-GB"/>
              </w:rPr>
            </w:pPr>
            <w:r w:rsidRPr="007E11A3">
              <w:rPr>
                <w:rFonts w:ascii="Calibri" w:hAnsi="Calibri"/>
                <w:sz w:val="20"/>
                <w:lang w:val="en-GB"/>
              </w:rPr>
              <w:lastRenderedPageBreak/>
              <w:t>K-3</w:t>
            </w:r>
          </w:p>
        </w:tc>
        <w:tc>
          <w:tcPr>
            <w:tcW w:w="1858" w:type="dxa"/>
            <w:tcBorders>
              <w:top w:val="single" w:sz="6" w:space="0" w:color="auto"/>
              <w:left w:val="single" w:sz="6" w:space="0" w:color="auto"/>
              <w:right w:val="single" w:sz="6" w:space="0" w:color="auto"/>
            </w:tcBorders>
          </w:tcPr>
          <w:p w14:paraId="16DB1F25" w14:textId="77777777" w:rsidR="004B5A0F" w:rsidRPr="007E11A3" w:rsidRDefault="004B5A0F" w:rsidP="004B5A0F">
            <w:pPr>
              <w:pStyle w:val="xl41"/>
              <w:spacing w:before="0" w:beforeAutospacing="0" w:after="0" w:afterAutospacing="0"/>
              <w:rPr>
                <w:rFonts w:ascii="Calibri" w:hAnsi="Calibri"/>
                <w:szCs w:val="24"/>
                <w:lang w:val="en-GB"/>
              </w:rPr>
            </w:pPr>
          </w:p>
        </w:tc>
        <w:tc>
          <w:tcPr>
            <w:tcW w:w="8059" w:type="dxa"/>
            <w:gridSpan w:val="13"/>
            <w:tcBorders>
              <w:top w:val="single" w:sz="6" w:space="0" w:color="auto"/>
              <w:left w:val="single" w:sz="6" w:space="0" w:color="auto"/>
              <w:right w:val="single" w:sz="6" w:space="0" w:color="auto"/>
            </w:tcBorders>
          </w:tcPr>
          <w:p w14:paraId="5D9BD101" w14:textId="77777777" w:rsidR="004B5A0F" w:rsidRPr="007E11A3" w:rsidRDefault="004B5A0F" w:rsidP="004B5A0F">
            <w:pPr>
              <w:rPr>
                <w:rFonts w:ascii="Calibri" w:hAnsi="Calibri"/>
                <w:sz w:val="20"/>
                <w:lang w:val="en-GB"/>
              </w:rPr>
            </w:pPr>
          </w:p>
        </w:tc>
        <w:tc>
          <w:tcPr>
            <w:tcW w:w="806" w:type="dxa"/>
            <w:tcBorders>
              <w:top w:val="single" w:sz="6" w:space="0" w:color="auto"/>
              <w:left w:val="single" w:sz="6" w:space="0" w:color="auto"/>
              <w:right w:val="single" w:sz="6" w:space="0" w:color="auto"/>
            </w:tcBorders>
          </w:tcPr>
          <w:p w14:paraId="3DAE0BEC"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single" w:sz="6" w:space="0" w:color="auto"/>
            </w:tcBorders>
            <w:shd w:val="clear" w:color="auto" w:fill="auto"/>
          </w:tcPr>
          <w:p w14:paraId="590C408A"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double" w:sz="4" w:space="0" w:color="auto"/>
            </w:tcBorders>
          </w:tcPr>
          <w:p w14:paraId="4614C5E0" w14:textId="77777777" w:rsidR="004B5A0F" w:rsidRPr="007E11A3" w:rsidRDefault="004B5A0F" w:rsidP="004B5A0F">
            <w:pPr>
              <w:rPr>
                <w:rFonts w:ascii="Calibri" w:hAnsi="Calibri"/>
                <w:sz w:val="20"/>
                <w:highlight w:val="yellow"/>
                <w:lang w:val="en-GB"/>
              </w:rPr>
            </w:pPr>
          </w:p>
        </w:tc>
      </w:tr>
      <w:tr w:rsidR="004B5A0F" w:rsidRPr="007E11A3" w14:paraId="79FE8C6E" w14:textId="77777777" w:rsidTr="00C1216C">
        <w:trPr>
          <w:cantSplit/>
          <w:trHeight w:val="503"/>
          <w:jc w:val="center"/>
        </w:trPr>
        <w:tc>
          <w:tcPr>
            <w:tcW w:w="495" w:type="dxa"/>
            <w:tcBorders>
              <w:top w:val="single" w:sz="6" w:space="0" w:color="auto"/>
              <w:left w:val="double" w:sz="4" w:space="0" w:color="auto"/>
              <w:right w:val="single" w:sz="6" w:space="0" w:color="auto"/>
            </w:tcBorders>
            <w:vAlign w:val="center"/>
          </w:tcPr>
          <w:p w14:paraId="6C571C8E" w14:textId="77777777" w:rsidR="004B5A0F" w:rsidRPr="007E11A3" w:rsidRDefault="004B5A0F" w:rsidP="004B5A0F">
            <w:pPr>
              <w:jc w:val="center"/>
              <w:rPr>
                <w:rFonts w:ascii="Calibri" w:hAnsi="Calibri"/>
                <w:sz w:val="20"/>
                <w:lang w:val="en-GB"/>
              </w:rPr>
            </w:pPr>
          </w:p>
        </w:tc>
        <w:tc>
          <w:tcPr>
            <w:tcW w:w="1858" w:type="dxa"/>
            <w:tcBorders>
              <w:top w:val="single" w:sz="6" w:space="0" w:color="auto"/>
              <w:left w:val="single" w:sz="6" w:space="0" w:color="auto"/>
              <w:right w:val="single" w:sz="6" w:space="0" w:color="auto"/>
            </w:tcBorders>
          </w:tcPr>
          <w:p w14:paraId="64EF6434" w14:textId="77777777" w:rsidR="004B5A0F" w:rsidRPr="007E11A3" w:rsidRDefault="004B5A0F" w:rsidP="004B5A0F">
            <w:pPr>
              <w:pStyle w:val="xl41"/>
              <w:spacing w:before="0" w:beforeAutospacing="0" w:after="0" w:afterAutospacing="0"/>
              <w:rPr>
                <w:rFonts w:ascii="Calibri" w:hAnsi="Calibri"/>
                <w:szCs w:val="24"/>
                <w:lang w:val="en-GB"/>
              </w:rPr>
            </w:pPr>
          </w:p>
        </w:tc>
        <w:tc>
          <w:tcPr>
            <w:tcW w:w="8059" w:type="dxa"/>
            <w:gridSpan w:val="13"/>
            <w:tcBorders>
              <w:top w:val="single" w:sz="6" w:space="0" w:color="auto"/>
              <w:left w:val="single" w:sz="6" w:space="0" w:color="auto"/>
              <w:right w:val="single" w:sz="6" w:space="0" w:color="auto"/>
            </w:tcBorders>
          </w:tcPr>
          <w:p w14:paraId="26937B9B" w14:textId="77777777" w:rsidR="004B5A0F" w:rsidRPr="007E11A3" w:rsidRDefault="004B5A0F" w:rsidP="004B5A0F">
            <w:pPr>
              <w:rPr>
                <w:rFonts w:ascii="Calibri" w:hAnsi="Calibri"/>
                <w:sz w:val="20"/>
                <w:lang w:val="en-GB"/>
              </w:rPr>
            </w:pPr>
          </w:p>
        </w:tc>
        <w:tc>
          <w:tcPr>
            <w:tcW w:w="806" w:type="dxa"/>
            <w:tcBorders>
              <w:top w:val="single" w:sz="6" w:space="0" w:color="auto"/>
              <w:left w:val="single" w:sz="6" w:space="0" w:color="auto"/>
              <w:right w:val="single" w:sz="6" w:space="0" w:color="auto"/>
            </w:tcBorders>
          </w:tcPr>
          <w:p w14:paraId="02F9B5D1"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single" w:sz="6" w:space="0" w:color="auto"/>
            </w:tcBorders>
            <w:shd w:val="clear" w:color="auto" w:fill="auto"/>
          </w:tcPr>
          <w:p w14:paraId="40C0BD00"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double" w:sz="4" w:space="0" w:color="auto"/>
            </w:tcBorders>
            <w:vAlign w:val="center"/>
          </w:tcPr>
          <w:p w14:paraId="3D1F6F53" w14:textId="77777777" w:rsidR="004B5A0F" w:rsidRPr="007E11A3" w:rsidRDefault="004B5A0F" w:rsidP="004B5A0F">
            <w:pPr>
              <w:rPr>
                <w:rFonts w:ascii="Calibri" w:hAnsi="Calibri"/>
                <w:sz w:val="20"/>
                <w:highlight w:val="yellow"/>
                <w:lang w:val="en-GB"/>
              </w:rPr>
            </w:pPr>
          </w:p>
        </w:tc>
      </w:tr>
      <w:tr w:rsidR="004B5A0F" w:rsidRPr="007E11A3" w14:paraId="5E4E08DC" w14:textId="77777777" w:rsidTr="00C1216C">
        <w:trPr>
          <w:cantSplit/>
          <w:trHeight w:val="503"/>
          <w:jc w:val="center"/>
        </w:trPr>
        <w:tc>
          <w:tcPr>
            <w:tcW w:w="495" w:type="dxa"/>
            <w:tcBorders>
              <w:top w:val="single" w:sz="6" w:space="0" w:color="auto"/>
              <w:left w:val="double" w:sz="4" w:space="0" w:color="auto"/>
              <w:right w:val="single" w:sz="6" w:space="0" w:color="auto"/>
            </w:tcBorders>
            <w:vAlign w:val="center"/>
          </w:tcPr>
          <w:p w14:paraId="2DFFC217" w14:textId="77777777" w:rsidR="004B5A0F" w:rsidRPr="007E11A3" w:rsidRDefault="004B5A0F" w:rsidP="004B5A0F">
            <w:pPr>
              <w:jc w:val="center"/>
              <w:rPr>
                <w:rFonts w:ascii="Calibri" w:hAnsi="Calibri"/>
                <w:sz w:val="20"/>
                <w:lang w:val="en-GB"/>
              </w:rPr>
            </w:pPr>
            <w:r w:rsidRPr="007E11A3">
              <w:rPr>
                <w:rFonts w:ascii="Calibri" w:hAnsi="Calibri"/>
                <w:sz w:val="20"/>
                <w:lang w:val="en-GB"/>
              </w:rPr>
              <w:t>n</w:t>
            </w:r>
          </w:p>
        </w:tc>
        <w:tc>
          <w:tcPr>
            <w:tcW w:w="1858" w:type="dxa"/>
            <w:tcBorders>
              <w:top w:val="single" w:sz="6" w:space="0" w:color="auto"/>
              <w:left w:val="single" w:sz="6" w:space="0" w:color="auto"/>
              <w:right w:val="single" w:sz="6" w:space="0" w:color="auto"/>
            </w:tcBorders>
          </w:tcPr>
          <w:p w14:paraId="47C5ADEB" w14:textId="77777777" w:rsidR="004B5A0F" w:rsidRPr="007E11A3" w:rsidRDefault="004B5A0F" w:rsidP="004B5A0F">
            <w:pPr>
              <w:pStyle w:val="xl41"/>
              <w:spacing w:before="0" w:beforeAutospacing="0" w:after="0" w:afterAutospacing="0"/>
              <w:rPr>
                <w:rFonts w:ascii="Calibri" w:hAnsi="Calibri"/>
                <w:szCs w:val="24"/>
                <w:lang w:val="en-GB"/>
              </w:rPr>
            </w:pPr>
          </w:p>
        </w:tc>
        <w:tc>
          <w:tcPr>
            <w:tcW w:w="8059" w:type="dxa"/>
            <w:gridSpan w:val="13"/>
            <w:tcBorders>
              <w:top w:val="single" w:sz="6" w:space="0" w:color="auto"/>
              <w:left w:val="single" w:sz="6" w:space="0" w:color="auto"/>
              <w:right w:val="single" w:sz="6" w:space="0" w:color="auto"/>
            </w:tcBorders>
          </w:tcPr>
          <w:p w14:paraId="3745E724" w14:textId="77777777" w:rsidR="004B5A0F" w:rsidRPr="007E11A3" w:rsidRDefault="004B5A0F" w:rsidP="004B5A0F">
            <w:pPr>
              <w:rPr>
                <w:rFonts w:ascii="Calibri" w:hAnsi="Calibri"/>
                <w:sz w:val="20"/>
                <w:lang w:val="en-GB"/>
              </w:rPr>
            </w:pPr>
          </w:p>
        </w:tc>
        <w:tc>
          <w:tcPr>
            <w:tcW w:w="806" w:type="dxa"/>
            <w:tcBorders>
              <w:top w:val="single" w:sz="6" w:space="0" w:color="auto"/>
              <w:left w:val="single" w:sz="6" w:space="0" w:color="auto"/>
              <w:right w:val="single" w:sz="6" w:space="0" w:color="auto"/>
            </w:tcBorders>
          </w:tcPr>
          <w:p w14:paraId="0FC13130"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single" w:sz="6" w:space="0" w:color="auto"/>
            </w:tcBorders>
            <w:shd w:val="clear" w:color="auto" w:fill="auto"/>
          </w:tcPr>
          <w:p w14:paraId="0188C181"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right w:val="double" w:sz="4" w:space="0" w:color="auto"/>
            </w:tcBorders>
          </w:tcPr>
          <w:p w14:paraId="767414C7" w14:textId="77777777" w:rsidR="004B5A0F" w:rsidRPr="007E11A3" w:rsidRDefault="004B5A0F" w:rsidP="004B5A0F">
            <w:pPr>
              <w:rPr>
                <w:rFonts w:ascii="Calibri" w:hAnsi="Calibri"/>
                <w:sz w:val="20"/>
                <w:highlight w:val="yellow"/>
                <w:lang w:val="en-GB"/>
              </w:rPr>
            </w:pPr>
          </w:p>
        </w:tc>
      </w:tr>
      <w:tr w:rsidR="004B5A0F" w:rsidRPr="007E11A3" w14:paraId="57A5ECD3" w14:textId="77777777">
        <w:trPr>
          <w:cantSplit/>
          <w:trHeight w:hRule="exact" w:val="284"/>
          <w:jc w:val="center"/>
        </w:trPr>
        <w:tc>
          <w:tcPr>
            <w:tcW w:w="495" w:type="dxa"/>
            <w:tcBorders>
              <w:top w:val="single" w:sz="6" w:space="0" w:color="auto"/>
              <w:left w:val="double" w:sz="4" w:space="0" w:color="auto"/>
              <w:bottom w:val="single" w:sz="8" w:space="0" w:color="auto"/>
              <w:right w:val="nil"/>
            </w:tcBorders>
          </w:tcPr>
          <w:p w14:paraId="4148DF6B" w14:textId="77777777" w:rsidR="004B5A0F" w:rsidRPr="007E11A3" w:rsidRDefault="004B5A0F" w:rsidP="004B5A0F">
            <w:pPr>
              <w:ind w:left="-162"/>
              <w:rPr>
                <w:rFonts w:ascii="Calibri" w:hAnsi="Calibri"/>
                <w:sz w:val="20"/>
                <w:lang w:val="en-GB"/>
              </w:rPr>
            </w:pPr>
          </w:p>
        </w:tc>
        <w:tc>
          <w:tcPr>
            <w:tcW w:w="1858" w:type="dxa"/>
            <w:tcBorders>
              <w:top w:val="single" w:sz="6" w:space="0" w:color="auto"/>
              <w:left w:val="nil"/>
              <w:bottom w:val="single" w:sz="8" w:space="0" w:color="auto"/>
              <w:right w:val="nil"/>
            </w:tcBorders>
          </w:tcPr>
          <w:p w14:paraId="23AFDF6B" w14:textId="77777777" w:rsidR="004B5A0F" w:rsidRPr="007E11A3" w:rsidRDefault="004B5A0F" w:rsidP="004B5A0F">
            <w:pPr>
              <w:rPr>
                <w:rFonts w:ascii="Calibri" w:hAnsi="Calibri"/>
                <w:sz w:val="20"/>
                <w:lang w:val="en-GB"/>
              </w:rPr>
            </w:pPr>
          </w:p>
        </w:tc>
        <w:tc>
          <w:tcPr>
            <w:tcW w:w="912" w:type="dxa"/>
            <w:tcBorders>
              <w:top w:val="single" w:sz="6" w:space="0" w:color="auto"/>
              <w:left w:val="nil"/>
              <w:bottom w:val="single" w:sz="8" w:space="0" w:color="auto"/>
              <w:right w:val="nil"/>
            </w:tcBorders>
          </w:tcPr>
          <w:p w14:paraId="2D1AD3A7" w14:textId="77777777" w:rsidR="004B5A0F" w:rsidRPr="007E11A3" w:rsidRDefault="004B5A0F" w:rsidP="004B5A0F">
            <w:pPr>
              <w:rPr>
                <w:rFonts w:ascii="Calibri" w:hAnsi="Calibri"/>
                <w:sz w:val="20"/>
                <w:lang w:val="en-GB"/>
              </w:rPr>
            </w:pPr>
          </w:p>
        </w:tc>
        <w:tc>
          <w:tcPr>
            <w:tcW w:w="720" w:type="dxa"/>
            <w:tcBorders>
              <w:top w:val="single" w:sz="6" w:space="0" w:color="auto"/>
              <w:left w:val="nil"/>
              <w:bottom w:val="single" w:sz="8" w:space="0" w:color="auto"/>
              <w:right w:val="nil"/>
            </w:tcBorders>
          </w:tcPr>
          <w:p w14:paraId="793687F4" w14:textId="77777777" w:rsidR="004B5A0F" w:rsidRPr="007E11A3" w:rsidRDefault="004B5A0F" w:rsidP="004B5A0F">
            <w:pPr>
              <w:rPr>
                <w:rFonts w:ascii="Calibri" w:hAnsi="Calibri"/>
                <w:sz w:val="20"/>
                <w:lang w:val="en-GB"/>
              </w:rPr>
            </w:pPr>
          </w:p>
        </w:tc>
        <w:tc>
          <w:tcPr>
            <w:tcW w:w="990" w:type="dxa"/>
            <w:tcBorders>
              <w:top w:val="single" w:sz="6" w:space="0" w:color="auto"/>
              <w:left w:val="nil"/>
              <w:bottom w:val="single" w:sz="8" w:space="0" w:color="auto"/>
              <w:right w:val="nil"/>
            </w:tcBorders>
          </w:tcPr>
          <w:p w14:paraId="3C0A971F" w14:textId="77777777" w:rsidR="004B5A0F" w:rsidRPr="007E11A3" w:rsidRDefault="004B5A0F" w:rsidP="004B5A0F">
            <w:pPr>
              <w:rPr>
                <w:rFonts w:ascii="Calibri" w:hAnsi="Calibri"/>
                <w:sz w:val="20"/>
                <w:lang w:val="en-GB"/>
              </w:rPr>
            </w:pPr>
          </w:p>
        </w:tc>
        <w:tc>
          <w:tcPr>
            <w:tcW w:w="180" w:type="dxa"/>
            <w:tcBorders>
              <w:top w:val="single" w:sz="6" w:space="0" w:color="auto"/>
              <w:left w:val="nil"/>
              <w:bottom w:val="single" w:sz="8" w:space="0" w:color="auto"/>
              <w:right w:val="nil"/>
            </w:tcBorders>
          </w:tcPr>
          <w:p w14:paraId="7D546749" w14:textId="77777777" w:rsidR="004B5A0F" w:rsidRPr="007E11A3" w:rsidRDefault="004B5A0F" w:rsidP="004B5A0F">
            <w:pPr>
              <w:rPr>
                <w:rFonts w:ascii="Calibri" w:hAnsi="Calibri"/>
                <w:sz w:val="20"/>
                <w:lang w:val="en-GB"/>
              </w:rPr>
            </w:pPr>
          </w:p>
        </w:tc>
        <w:tc>
          <w:tcPr>
            <w:tcW w:w="1080" w:type="dxa"/>
            <w:tcBorders>
              <w:top w:val="single" w:sz="6" w:space="0" w:color="auto"/>
              <w:left w:val="nil"/>
              <w:bottom w:val="single" w:sz="8" w:space="0" w:color="auto"/>
              <w:right w:val="nil"/>
            </w:tcBorders>
          </w:tcPr>
          <w:p w14:paraId="2A0B525C" w14:textId="77777777" w:rsidR="004B5A0F" w:rsidRPr="007E11A3" w:rsidRDefault="004B5A0F" w:rsidP="004B5A0F">
            <w:pPr>
              <w:rPr>
                <w:rFonts w:ascii="Calibri" w:hAnsi="Calibri"/>
                <w:sz w:val="20"/>
                <w:lang w:val="en-GB"/>
              </w:rPr>
            </w:pPr>
          </w:p>
        </w:tc>
        <w:tc>
          <w:tcPr>
            <w:tcW w:w="180" w:type="dxa"/>
            <w:tcBorders>
              <w:top w:val="single" w:sz="6" w:space="0" w:color="auto"/>
              <w:left w:val="nil"/>
              <w:bottom w:val="single" w:sz="8" w:space="0" w:color="auto"/>
              <w:right w:val="nil"/>
            </w:tcBorders>
          </w:tcPr>
          <w:p w14:paraId="0F634A33" w14:textId="77777777" w:rsidR="004B5A0F" w:rsidRPr="007E11A3" w:rsidRDefault="004B5A0F" w:rsidP="004B5A0F">
            <w:pPr>
              <w:rPr>
                <w:rFonts w:ascii="Calibri" w:hAnsi="Calibri"/>
                <w:sz w:val="20"/>
                <w:lang w:val="en-GB"/>
              </w:rPr>
            </w:pPr>
          </w:p>
        </w:tc>
        <w:tc>
          <w:tcPr>
            <w:tcW w:w="990" w:type="dxa"/>
            <w:tcBorders>
              <w:top w:val="single" w:sz="6" w:space="0" w:color="auto"/>
              <w:left w:val="nil"/>
              <w:bottom w:val="single" w:sz="8" w:space="0" w:color="auto"/>
              <w:right w:val="nil"/>
            </w:tcBorders>
          </w:tcPr>
          <w:p w14:paraId="6F223189" w14:textId="77777777" w:rsidR="004B5A0F" w:rsidRPr="007E11A3" w:rsidRDefault="004B5A0F" w:rsidP="004B5A0F">
            <w:pPr>
              <w:rPr>
                <w:rFonts w:ascii="Calibri" w:hAnsi="Calibri"/>
                <w:sz w:val="20"/>
                <w:lang w:val="en-GB"/>
              </w:rPr>
            </w:pPr>
          </w:p>
        </w:tc>
        <w:tc>
          <w:tcPr>
            <w:tcW w:w="900" w:type="dxa"/>
            <w:tcBorders>
              <w:top w:val="single" w:sz="6" w:space="0" w:color="auto"/>
              <w:left w:val="nil"/>
              <w:bottom w:val="single" w:sz="8" w:space="0" w:color="auto"/>
              <w:right w:val="nil"/>
            </w:tcBorders>
          </w:tcPr>
          <w:p w14:paraId="0DD338A7" w14:textId="77777777" w:rsidR="004B5A0F" w:rsidRPr="007E11A3" w:rsidRDefault="004B5A0F" w:rsidP="004B5A0F">
            <w:pPr>
              <w:rPr>
                <w:rFonts w:ascii="Calibri" w:hAnsi="Calibri"/>
                <w:sz w:val="20"/>
                <w:lang w:val="en-GB"/>
              </w:rPr>
            </w:pPr>
          </w:p>
        </w:tc>
        <w:tc>
          <w:tcPr>
            <w:tcW w:w="180" w:type="dxa"/>
            <w:tcBorders>
              <w:top w:val="single" w:sz="6" w:space="0" w:color="auto"/>
              <w:left w:val="nil"/>
              <w:bottom w:val="single" w:sz="8" w:space="0" w:color="auto"/>
              <w:right w:val="single" w:sz="6" w:space="0" w:color="auto"/>
            </w:tcBorders>
          </w:tcPr>
          <w:p w14:paraId="7B311716" w14:textId="77777777" w:rsidR="004B5A0F" w:rsidRPr="007E11A3" w:rsidRDefault="004B5A0F" w:rsidP="004B5A0F">
            <w:pPr>
              <w:rPr>
                <w:rFonts w:ascii="Calibri" w:hAnsi="Calibr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254F9E94" w14:textId="77777777" w:rsidR="004B5A0F" w:rsidRPr="007E11A3" w:rsidRDefault="004B5A0F" w:rsidP="004B5A0F">
            <w:pPr>
              <w:rPr>
                <w:rFonts w:ascii="Calibri" w:hAnsi="Calibri"/>
                <w:b/>
                <w:bCs/>
                <w:sz w:val="20"/>
              </w:rPr>
            </w:pPr>
            <w:r w:rsidRPr="007E11A3">
              <w:rPr>
                <w:rFonts w:ascii="Calibri" w:hAnsi="Calibr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7A8369B5" w14:textId="77777777" w:rsidR="004B5A0F" w:rsidRPr="007E11A3" w:rsidRDefault="004B5A0F" w:rsidP="004B5A0F">
            <w:pPr>
              <w:pStyle w:val="Heading6"/>
              <w:rPr>
                <w:rFonts w:ascii="Calibri" w:hAnsi="Calibri"/>
                <w:highlight w:val="yellow"/>
              </w:rPr>
            </w:pPr>
          </w:p>
        </w:tc>
        <w:tc>
          <w:tcPr>
            <w:tcW w:w="806" w:type="dxa"/>
            <w:tcBorders>
              <w:top w:val="single" w:sz="6" w:space="0" w:color="auto"/>
              <w:left w:val="single" w:sz="6" w:space="0" w:color="auto"/>
              <w:bottom w:val="single" w:sz="8" w:space="0" w:color="auto"/>
              <w:right w:val="single" w:sz="6" w:space="0" w:color="auto"/>
            </w:tcBorders>
          </w:tcPr>
          <w:p w14:paraId="1E7B2BB5"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76488868" w14:textId="77777777" w:rsidR="004B5A0F" w:rsidRPr="007E11A3" w:rsidRDefault="004B5A0F" w:rsidP="004B5A0F">
            <w:pPr>
              <w:rPr>
                <w:rFonts w:ascii="Calibri" w:hAnsi="Calibri"/>
                <w:sz w:val="20"/>
                <w:highlight w:val="yellow"/>
                <w:lang w:val="en-GB"/>
              </w:rPr>
            </w:pPr>
          </w:p>
        </w:tc>
      </w:tr>
      <w:tr w:rsidR="004B5A0F" w:rsidRPr="007E11A3" w14:paraId="757EF7BC" w14:textId="77777777" w:rsidTr="004B5A0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37B3BFD" w14:textId="77777777" w:rsidR="004B5A0F" w:rsidRPr="007E11A3" w:rsidRDefault="004B5A0F" w:rsidP="004B5A0F">
            <w:pPr>
              <w:pStyle w:val="xl41"/>
              <w:spacing w:before="0" w:beforeAutospacing="0" w:after="0" w:afterAutospacing="0"/>
              <w:rPr>
                <w:rFonts w:ascii="Calibri" w:hAnsi="Calibri"/>
                <w:b/>
                <w:bCs/>
                <w:lang w:val="en-GB"/>
              </w:rPr>
            </w:pPr>
            <w:r w:rsidRPr="007E11A3">
              <w:rPr>
                <w:rFonts w:ascii="Calibri" w:hAnsi="Calibri"/>
                <w:b/>
                <w:bCs/>
                <w:szCs w:val="24"/>
                <w:lang w:val="en-GB"/>
              </w:rPr>
              <w:t>NON-KEY EXPERTS</w:t>
            </w:r>
          </w:p>
        </w:tc>
        <w:tc>
          <w:tcPr>
            <w:tcW w:w="912" w:type="dxa"/>
            <w:tcBorders>
              <w:top w:val="single" w:sz="8" w:space="0" w:color="auto"/>
              <w:left w:val="nil"/>
              <w:bottom w:val="single" w:sz="6" w:space="0" w:color="auto"/>
              <w:right w:val="nil"/>
            </w:tcBorders>
          </w:tcPr>
          <w:p w14:paraId="79B90A82" w14:textId="77777777" w:rsidR="004B5A0F" w:rsidRPr="007E11A3" w:rsidRDefault="004B5A0F" w:rsidP="004B5A0F">
            <w:pPr>
              <w:rPr>
                <w:rFonts w:ascii="Calibri" w:hAnsi="Calibri"/>
                <w:sz w:val="20"/>
                <w:lang w:val="en-GB"/>
              </w:rPr>
            </w:pPr>
          </w:p>
        </w:tc>
        <w:tc>
          <w:tcPr>
            <w:tcW w:w="720" w:type="dxa"/>
            <w:tcBorders>
              <w:top w:val="single" w:sz="8" w:space="0" w:color="auto"/>
              <w:left w:val="nil"/>
              <w:bottom w:val="single" w:sz="6" w:space="0" w:color="auto"/>
              <w:right w:val="nil"/>
            </w:tcBorders>
          </w:tcPr>
          <w:p w14:paraId="4AD526DF" w14:textId="77777777" w:rsidR="004B5A0F" w:rsidRPr="007E11A3" w:rsidRDefault="004B5A0F" w:rsidP="004B5A0F">
            <w:pPr>
              <w:rPr>
                <w:rFonts w:ascii="Calibri" w:hAnsi="Calibri"/>
                <w:sz w:val="20"/>
                <w:lang w:val="en-GB"/>
              </w:rPr>
            </w:pPr>
          </w:p>
        </w:tc>
        <w:tc>
          <w:tcPr>
            <w:tcW w:w="990" w:type="dxa"/>
            <w:tcBorders>
              <w:top w:val="single" w:sz="8" w:space="0" w:color="auto"/>
              <w:left w:val="nil"/>
              <w:bottom w:val="single" w:sz="6" w:space="0" w:color="auto"/>
              <w:right w:val="nil"/>
            </w:tcBorders>
          </w:tcPr>
          <w:p w14:paraId="6E410669" w14:textId="77777777" w:rsidR="004B5A0F" w:rsidRPr="007E11A3" w:rsidRDefault="004B5A0F" w:rsidP="004B5A0F">
            <w:pPr>
              <w:rPr>
                <w:rFonts w:ascii="Calibri" w:hAnsi="Calibri"/>
                <w:sz w:val="20"/>
                <w:lang w:val="en-GB"/>
              </w:rPr>
            </w:pPr>
          </w:p>
        </w:tc>
        <w:tc>
          <w:tcPr>
            <w:tcW w:w="180" w:type="dxa"/>
            <w:tcBorders>
              <w:top w:val="single" w:sz="8" w:space="0" w:color="auto"/>
              <w:left w:val="nil"/>
              <w:bottom w:val="single" w:sz="6" w:space="0" w:color="auto"/>
              <w:right w:val="nil"/>
            </w:tcBorders>
          </w:tcPr>
          <w:p w14:paraId="4F9FDC56" w14:textId="77777777" w:rsidR="004B5A0F" w:rsidRPr="007E11A3" w:rsidRDefault="004B5A0F" w:rsidP="004B5A0F">
            <w:pPr>
              <w:rPr>
                <w:rFonts w:ascii="Calibri" w:hAnsi="Calibri"/>
                <w:sz w:val="20"/>
                <w:lang w:val="en-GB"/>
              </w:rPr>
            </w:pPr>
          </w:p>
        </w:tc>
        <w:tc>
          <w:tcPr>
            <w:tcW w:w="1080" w:type="dxa"/>
            <w:tcBorders>
              <w:top w:val="single" w:sz="8" w:space="0" w:color="auto"/>
              <w:left w:val="nil"/>
              <w:bottom w:val="single" w:sz="6" w:space="0" w:color="auto"/>
              <w:right w:val="nil"/>
            </w:tcBorders>
          </w:tcPr>
          <w:p w14:paraId="42D4A230" w14:textId="77777777" w:rsidR="004B5A0F" w:rsidRPr="007E11A3" w:rsidRDefault="004B5A0F" w:rsidP="004B5A0F">
            <w:pPr>
              <w:rPr>
                <w:rFonts w:ascii="Calibri" w:hAnsi="Calibri"/>
                <w:sz w:val="20"/>
                <w:lang w:val="en-GB"/>
              </w:rPr>
            </w:pPr>
          </w:p>
        </w:tc>
        <w:tc>
          <w:tcPr>
            <w:tcW w:w="180" w:type="dxa"/>
            <w:tcBorders>
              <w:top w:val="single" w:sz="8" w:space="0" w:color="auto"/>
              <w:left w:val="nil"/>
              <w:bottom w:val="single" w:sz="6" w:space="0" w:color="auto"/>
              <w:right w:val="nil"/>
            </w:tcBorders>
          </w:tcPr>
          <w:p w14:paraId="725EE832" w14:textId="77777777" w:rsidR="004B5A0F" w:rsidRPr="007E11A3" w:rsidRDefault="004B5A0F" w:rsidP="004B5A0F">
            <w:pPr>
              <w:rPr>
                <w:rFonts w:ascii="Calibri" w:hAnsi="Calibri"/>
                <w:sz w:val="20"/>
                <w:lang w:val="en-GB"/>
              </w:rPr>
            </w:pPr>
          </w:p>
        </w:tc>
        <w:tc>
          <w:tcPr>
            <w:tcW w:w="990" w:type="dxa"/>
            <w:tcBorders>
              <w:top w:val="single" w:sz="8" w:space="0" w:color="auto"/>
              <w:left w:val="nil"/>
              <w:bottom w:val="single" w:sz="6" w:space="0" w:color="auto"/>
              <w:right w:val="nil"/>
            </w:tcBorders>
          </w:tcPr>
          <w:p w14:paraId="3DFEC16C" w14:textId="77777777" w:rsidR="004B5A0F" w:rsidRPr="007E11A3" w:rsidRDefault="004B5A0F" w:rsidP="004B5A0F">
            <w:pPr>
              <w:rPr>
                <w:rFonts w:ascii="Calibri" w:hAnsi="Calibri"/>
                <w:sz w:val="20"/>
                <w:lang w:val="en-GB"/>
              </w:rPr>
            </w:pPr>
          </w:p>
        </w:tc>
        <w:tc>
          <w:tcPr>
            <w:tcW w:w="900" w:type="dxa"/>
            <w:tcBorders>
              <w:top w:val="single" w:sz="8" w:space="0" w:color="auto"/>
              <w:left w:val="nil"/>
              <w:bottom w:val="single" w:sz="6" w:space="0" w:color="auto"/>
              <w:right w:val="nil"/>
            </w:tcBorders>
          </w:tcPr>
          <w:p w14:paraId="714F1E6E" w14:textId="77777777" w:rsidR="004B5A0F" w:rsidRPr="007E11A3" w:rsidRDefault="004B5A0F" w:rsidP="004B5A0F">
            <w:pPr>
              <w:rPr>
                <w:rFonts w:ascii="Calibri" w:hAnsi="Calibri"/>
                <w:sz w:val="20"/>
                <w:lang w:val="en-GB"/>
              </w:rPr>
            </w:pPr>
          </w:p>
        </w:tc>
        <w:tc>
          <w:tcPr>
            <w:tcW w:w="180" w:type="dxa"/>
            <w:tcBorders>
              <w:top w:val="single" w:sz="8" w:space="0" w:color="auto"/>
              <w:left w:val="nil"/>
              <w:bottom w:val="single" w:sz="6" w:space="0" w:color="auto"/>
              <w:right w:val="nil"/>
            </w:tcBorders>
          </w:tcPr>
          <w:p w14:paraId="034F45C5" w14:textId="77777777" w:rsidR="004B5A0F" w:rsidRPr="007E11A3" w:rsidRDefault="004B5A0F" w:rsidP="004B5A0F">
            <w:pPr>
              <w:rPr>
                <w:rFonts w:ascii="Calibri" w:hAnsi="Calibri"/>
                <w:sz w:val="20"/>
                <w:lang w:val="en-GB"/>
              </w:rPr>
            </w:pPr>
          </w:p>
        </w:tc>
        <w:tc>
          <w:tcPr>
            <w:tcW w:w="900" w:type="dxa"/>
            <w:tcBorders>
              <w:top w:val="single" w:sz="8" w:space="0" w:color="auto"/>
              <w:left w:val="nil"/>
              <w:bottom w:val="single" w:sz="6" w:space="0" w:color="auto"/>
              <w:right w:val="nil"/>
            </w:tcBorders>
          </w:tcPr>
          <w:p w14:paraId="133447F2" w14:textId="77777777" w:rsidR="004B5A0F" w:rsidRPr="007E11A3" w:rsidRDefault="004B5A0F" w:rsidP="004B5A0F">
            <w:pPr>
              <w:rPr>
                <w:rFonts w:ascii="Calibri" w:hAnsi="Calibri"/>
                <w:sz w:val="20"/>
                <w:lang w:val="en-GB"/>
              </w:rPr>
            </w:pPr>
          </w:p>
        </w:tc>
        <w:tc>
          <w:tcPr>
            <w:tcW w:w="699" w:type="dxa"/>
            <w:tcBorders>
              <w:top w:val="single" w:sz="8" w:space="0" w:color="auto"/>
              <w:left w:val="nil"/>
              <w:bottom w:val="single" w:sz="6" w:space="0" w:color="auto"/>
              <w:right w:val="nil"/>
            </w:tcBorders>
          </w:tcPr>
          <w:p w14:paraId="57B8DD4A" w14:textId="77777777" w:rsidR="004B5A0F" w:rsidRPr="007E11A3" w:rsidRDefault="004B5A0F" w:rsidP="004B5A0F">
            <w:pPr>
              <w:rPr>
                <w:rFonts w:ascii="Calibri" w:hAnsi="Calibri"/>
                <w:sz w:val="20"/>
                <w:lang w:val="en-GB"/>
              </w:rPr>
            </w:pPr>
          </w:p>
        </w:tc>
        <w:tc>
          <w:tcPr>
            <w:tcW w:w="164" w:type="dxa"/>
            <w:tcBorders>
              <w:top w:val="single" w:sz="8" w:space="0" w:color="auto"/>
              <w:left w:val="nil"/>
              <w:bottom w:val="single" w:sz="6" w:space="0" w:color="auto"/>
              <w:right w:val="nil"/>
            </w:tcBorders>
          </w:tcPr>
          <w:p w14:paraId="6A0E5093" w14:textId="77777777" w:rsidR="004B5A0F" w:rsidRPr="007E11A3" w:rsidRDefault="004B5A0F" w:rsidP="004B5A0F">
            <w:pPr>
              <w:rPr>
                <w:rFonts w:ascii="Calibri" w:hAnsi="Calibri"/>
                <w:sz w:val="20"/>
                <w:lang w:val="en-GB"/>
              </w:rPr>
            </w:pPr>
          </w:p>
        </w:tc>
        <w:tc>
          <w:tcPr>
            <w:tcW w:w="164" w:type="dxa"/>
            <w:tcBorders>
              <w:top w:val="single" w:sz="8" w:space="0" w:color="auto"/>
              <w:left w:val="nil"/>
              <w:bottom w:val="single" w:sz="6" w:space="0" w:color="auto"/>
              <w:right w:val="nil"/>
            </w:tcBorders>
          </w:tcPr>
          <w:p w14:paraId="4235F86F" w14:textId="77777777" w:rsidR="004B5A0F" w:rsidRPr="007E11A3" w:rsidRDefault="004B5A0F" w:rsidP="004B5A0F">
            <w:pPr>
              <w:rPr>
                <w:rFonts w:ascii="Calibri" w:hAnsi="Calibri"/>
                <w:sz w:val="20"/>
                <w:lang w:val="en-GB"/>
              </w:rPr>
            </w:pPr>
          </w:p>
        </w:tc>
        <w:tc>
          <w:tcPr>
            <w:tcW w:w="806" w:type="dxa"/>
            <w:tcBorders>
              <w:top w:val="single" w:sz="8" w:space="0" w:color="auto"/>
              <w:left w:val="nil"/>
              <w:bottom w:val="single" w:sz="6" w:space="0" w:color="auto"/>
              <w:right w:val="nil"/>
            </w:tcBorders>
          </w:tcPr>
          <w:p w14:paraId="2B889CC8" w14:textId="77777777" w:rsidR="004B5A0F" w:rsidRPr="007E11A3" w:rsidRDefault="004B5A0F" w:rsidP="004B5A0F">
            <w:pPr>
              <w:rPr>
                <w:rFonts w:ascii="Calibri" w:hAnsi="Calibri"/>
                <w:sz w:val="20"/>
                <w:highlight w:val="yellow"/>
                <w:lang w:val="en-GB"/>
              </w:rPr>
            </w:pPr>
          </w:p>
        </w:tc>
        <w:tc>
          <w:tcPr>
            <w:tcW w:w="806" w:type="dxa"/>
            <w:tcBorders>
              <w:top w:val="single" w:sz="8" w:space="0" w:color="auto"/>
              <w:left w:val="nil"/>
              <w:bottom w:val="single" w:sz="6" w:space="0" w:color="auto"/>
              <w:right w:val="nil"/>
            </w:tcBorders>
          </w:tcPr>
          <w:p w14:paraId="32F3720F" w14:textId="77777777" w:rsidR="004B5A0F" w:rsidRPr="007E11A3" w:rsidRDefault="004B5A0F" w:rsidP="004B5A0F">
            <w:pPr>
              <w:rPr>
                <w:rFonts w:ascii="Calibri" w:hAnsi="Calibri"/>
                <w:sz w:val="20"/>
                <w:highlight w:val="yellow"/>
                <w:lang w:val="en-GB"/>
              </w:rPr>
            </w:pPr>
          </w:p>
        </w:tc>
        <w:tc>
          <w:tcPr>
            <w:tcW w:w="806" w:type="dxa"/>
            <w:tcBorders>
              <w:top w:val="single" w:sz="8" w:space="0" w:color="auto"/>
              <w:left w:val="nil"/>
              <w:bottom w:val="single" w:sz="6" w:space="0" w:color="auto"/>
              <w:right w:val="double" w:sz="4" w:space="0" w:color="auto"/>
            </w:tcBorders>
          </w:tcPr>
          <w:p w14:paraId="406B7547" w14:textId="77777777" w:rsidR="004B5A0F" w:rsidRPr="007E11A3" w:rsidRDefault="004B5A0F" w:rsidP="004B5A0F">
            <w:pPr>
              <w:rPr>
                <w:rFonts w:ascii="Calibri" w:hAnsi="Calibri"/>
                <w:sz w:val="20"/>
                <w:highlight w:val="yellow"/>
                <w:lang w:val="en-GB"/>
              </w:rPr>
            </w:pPr>
          </w:p>
        </w:tc>
      </w:tr>
      <w:tr w:rsidR="004B5A0F" w:rsidRPr="007E11A3" w14:paraId="65809F29" w14:textId="77777777" w:rsidTr="00C1216C">
        <w:trPr>
          <w:cantSplit/>
          <w:jc w:val="center"/>
        </w:trPr>
        <w:tc>
          <w:tcPr>
            <w:tcW w:w="495" w:type="dxa"/>
            <w:vMerge w:val="restart"/>
            <w:tcBorders>
              <w:top w:val="single" w:sz="6" w:space="0" w:color="auto"/>
              <w:left w:val="double" w:sz="4" w:space="0" w:color="auto"/>
              <w:right w:val="single" w:sz="6" w:space="0" w:color="auto"/>
            </w:tcBorders>
            <w:vAlign w:val="center"/>
          </w:tcPr>
          <w:p w14:paraId="22F2EA6C" w14:textId="77777777" w:rsidR="004B5A0F" w:rsidRPr="007E11A3" w:rsidRDefault="004B5A0F" w:rsidP="004B5A0F">
            <w:pPr>
              <w:jc w:val="center"/>
              <w:rPr>
                <w:rFonts w:ascii="Calibri" w:hAnsi="Calibri"/>
                <w:sz w:val="20"/>
                <w:lang w:val="en-GB"/>
              </w:rPr>
            </w:pPr>
            <w:r w:rsidRPr="007E11A3">
              <w:rPr>
                <w:rFonts w:ascii="Calibri" w:hAnsi="Calibri"/>
                <w:sz w:val="20"/>
                <w:lang w:val="en-GB"/>
              </w:rPr>
              <w:t>N-1</w:t>
            </w:r>
          </w:p>
        </w:tc>
        <w:tc>
          <w:tcPr>
            <w:tcW w:w="1858" w:type="dxa"/>
            <w:vMerge w:val="restart"/>
            <w:tcBorders>
              <w:top w:val="single" w:sz="6" w:space="0" w:color="auto"/>
              <w:left w:val="single" w:sz="6" w:space="0" w:color="auto"/>
              <w:right w:val="single" w:sz="6" w:space="0" w:color="auto"/>
            </w:tcBorders>
          </w:tcPr>
          <w:p w14:paraId="5C180647" w14:textId="77777777" w:rsidR="004B5A0F" w:rsidRPr="007E11A3" w:rsidRDefault="004B5A0F" w:rsidP="004B5A0F">
            <w:pPr>
              <w:rPr>
                <w:rFonts w:ascii="Calibri" w:hAnsi="Calibri"/>
                <w:sz w:val="20"/>
                <w:lang w:val="en-GB"/>
              </w:rPr>
            </w:pPr>
          </w:p>
        </w:tc>
        <w:tc>
          <w:tcPr>
            <w:tcW w:w="8059" w:type="dxa"/>
            <w:gridSpan w:val="13"/>
            <w:vMerge w:val="restart"/>
            <w:tcBorders>
              <w:top w:val="single" w:sz="6" w:space="0" w:color="auto"/>
              <w:left w:val="single" w:sz="6" w:space="0" w:color="auto"/>
              <w:right w:val="single" w:sz="6" w:space="0" w:color="auto"/>
            </w:tcBorders>
            <w:tcMar>
              <w:left w:w="28" w:type="dxa"/>
            </w:tcMar>
            <w:vAlign w:val="center"/>
          </w:tcPr>
          <w:p w14:paraId="01C5F756" w14:textId="502C932F" w:rsidR="004B5A0F" w:rsidRPr="004B5A0F" w:rsidRDefault="004B5A0F" w:rsidP="004B5A0F">
            <w:pPr>
              <w:rPr>
                <w:rFonts w:ascii="Calibri" w:hAnsi="Calibri"/>
                <w:sz w:val="16"/>
                <w:lang w:val="en-GB"/>
              </w:rPr>
            </w:pPr>
          </w:p>
        </w:tc>
        <w:tc>
          <w:tcPr>
            <w:tcW w:w="806" w:type="dxa"/>
            <w:vMerge w:val="restart"/>
            <w:tcBorders>
              <w:top w:val="single" w:sz="6" w:space="0" w:color="auto"/>
              <w:left w:val="single" w:sz="6" w:space="0" w:color="auto"/>
              <w:right w:val="single" w:sz="6" w:space="0" w:color="auto"/>
            </w:tcBorders>
          </w:tcPr>
          <w:p w14:paraId="22AE5E88" w14:textId="77777777" w:rsidR="004B5A0F" w:rsidRPr="007E11A3" w:rsidRDefault="004B5A0F" w:rsidP="004B5A0F">
            <w:pPr>
              <w:rPr>
                <w:rFonts w:ascii="Calibri" w:hAnsi="Calibri"/>
                <w:sz w:val="20"/>
                <w:highlight w:val="yellow"/>
                <w:lang w:val="en-GB"/>
              </w:rPr>
            </w:pPr>
          </w:p>
        </w:tc>
        <w:tc>
          <w:tcPr>
            <w:tcW w:w="806" w:type="dxa"/>
            <w:vMerge w:val="restart"/>
            <w:tcBorders>
              <w:top w:val="single" w:sz="6" w:space="0" w:color="auto"/>
              <w:left w:val="single" w:sz="6" w:space="0" w:color="auto"/>
              <w:right w:val="single" w:sz="6" w:space="0" w:color="auto"/>
            </w:tcBorders>
            <w:shd w:val="clear" w:color="auto" w:fill="auto"/>
          </w:tcPr>
          <w:p w14:paraId="166D5B68"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7C5860A5" w14:textId="77777777" w:rsidR="004B5A0F" w:rsidRPr="007E11A3" w:rsidRDefault="004B5A0F" w:rsidP="004B5A0F">
            <w:pPr>
              <w:rPr>
                <w:rFonts w:ascii="Calibri" w:hAnsi="Calibri"/>
                <w:sz w:val="20"/>
                <w:highlight w:val="yellow"/>
                <w:lang w:val="en-GB"/>
              </w:rPr>
            </w:pPr>
          </w:p>
        </w:tc>
      </w:tr>
      <w:tr w:rsidR="004B5A0F" w:rsidRPr="007E11A3" w14:paraId="4E17C4D1" w14:textId="77777777" w:rsidTr="00C1216C">
        <w:trPr>
          <w:cantSplit/>
          <w:jc w:val="center"/>
        </w:trPr>
        <w:tc>
          <w:tcPr>
            <w:tcW w:w="495" w:type="dxa"/>
            <w:vMerge/>
            <w:tcBorders>
              <w:left w:val="double" w:sz="4" w:space="0" w:color="auto"/>
              <w:right w:val="single" w:sz="6" w:space="0" w:color="auto"/>
            </w:tcBorders>
            <w:vAlign w:val="center"/>
          </w:tcPr>
          <w:p w14:paraId="1266E69A" w14:textId="77777777" w:rsidR="004B5A0F" w:rsidRPr="007E11A3" w:rsidRDefault="004B5A0F" w:rsidP="004B5A0F">
            <w:pPr>
              <w:jc w:val="center"/>
              <w:rPr>
                <w:rFonts w:ascii="Calibri" w:hAnsi="Calibri"/>
                <w:sz w:val="20"/>
                <w:lang w:val="en-GB"/>
              </w:rPr>
            </w:pPr>
          </w:p>
        </w:tc>
        <w:tc>
          <w:tcPr>
            <w:tcW w:w="1858" w:type="dxa"/>
            <w:vMerge/>
            <w:tcBorders>
              <w:left w:val="single" w:sz="6" w:space="0" w:color="auto"/>
              <w:right w:val="single" w:sz="6" w:space="0" w:color="auto"/>
            </w:tcBorders>
          </w:tcPr>
          <w:p w14:paraId="10A95B58" w14:textId="77777777" w:rsidR="004B5A0F" w:rsidRPr="007E11A3" w:rsidRDefault="004B5A0F" w:rsidP="004B5A0F">
            <w:pPr>
              <w:rPr>
                <w:rFonts w:ascii="Calibri" w:hAnsi="Calibri"/>
                <w:sz w:val="20"/>
                <w:lang w:val="en-GB"/>
              </w:rPr>
            </w:pPr>
          </w:p>
        </w:tc>
        <w:tc>
          <w:tcPr>
            <w:tcW w:w="8059" w:type="dxa"/>
            <w:gridSpan w:val="13"/>
            <w:vMerge/>
            <w:tcBorders>
              <w:left w:val="single" w:sz="6" w:space="0" w:color="auto"/>
              <w:bottom w:val="single" w:sz="6" w:space="0" w:color="auto"/>
              <w:right w:val="single" w:sz="6" w:space="0" w:color="auto"/>
            </w:tcBorders>
            <w:tcMar>
              <w:left w:w="28" w:type="dxa"/>
            </w:tcMar>
            <w:vAlign w:val="center"/>
          </w:tcPr>
          <w:p w14:paraId="2B0CBB6A" w14:textId="32F2E6AA" w:rsidR="004B5A0F" w:rsidRPr="007E11A3" w:rsidRDefault="004B5A0F" w:rsidP="004B5A0F">
            <w:pPr>
              <w:rPr>
                <w:rFonts w:ascii="Calibri" w:hAnsi="Calibri"/>
                <w:sz w:val="20"/>
                <w:lang w:val="en-GB"/>
              </w:rPr>
            </w:pPr>
          </w:p>
        </w:tc>
        <w:tc>
          <w:tcPr>
            <w:tcW w:w="806" w:type="dxa"/>
            <w:vMerge/>
            <w:tcBorders>
              <w:left w:val="single" w:sz="6" w:space="0" w:color="auto"/>
              <w:bottom w:val="single" w:sz="6" w:space="0" w:color="auto"/>
              <w:right w:val="single" w:sz="6" w:space="0" w:color="auto"/>
            </w:tcBorders>
            <w:shd w:val="clear" w:color="auto" w:fill="auto"/>
          </w:tcPr>
          <w:p w14:paraId="227E8AFB" w14:textId="77777777" w:rsidR="004B5A0F" w:rsidRPr="007E11A3" w:rsidRDefault="004B5A0F" w:rsidP="004B5A0F">
            <w:pPr>
              <w:rPr>
                <w:rFonts w:ascii="Calibri" w:hAnsi="Calibri"/>
                <w:sz w:val="20"/>
                <w:highlight w:val="yellow"/>
                <w:lang w:val="en-GB"/>
              </w:rPr>
            </w:pPr>
          </w:p>
        </w:tc>
        <w:tc>
          <w:tcPr>
            <w:tcW w:w="806" w:type="dxa"/>
            <w:vMerge/>
            <w:tcBorders>
              <w:left w:val="single" w:sz="6" w:space="0" w:color="auto"/>
              <w:bottom w:val="single" w:sz="6" w:space="0" w:color="auto"/>
              <w:right w:val="single" w:sz="6" w:space="0" w:color="auto"/>
            </w:tcBorders>
          </w:tcPr>
          <w:p w14:paraId="6BA67EDF" w14:textId="77777777" w:rsidR="004B5A0F" w:rsidRPr="007E11A3" w:rsidRDefault="004B5A0F" w:rsidP="004B5A0F">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14:paraId="6D5E19FC" w14:textId="77777777" w:rsidR="004B5A0F" w:rsidRPr="007E11A3" w:rsidRDefault="004B5A0F" w:rsidP="004B5A0F">
            <w:pPr>
              <w:rPr>
                <w:rFonts w:ascii="Calibri" w:hAnsi="Calibri"/>
                <w:sz w:val="20"/>
                <w:highlight w:val="yellow"/>
                <w:lang w:val="en-GB"/>
              </w:rPr>
            </w:pPr>
          </w:p>
        </w:tc>
      </w:tr>
      <w:tr w:rsidR="004B5A0F" w:rsidRPr="007E11A3" w14:paraId="41FFB1A1" w14:textId="77777777" w:rsidTr="00C1216C">
        <w:trPr>
          <w:cantSplit/>
          <w:jc w:val="center"/>
        </w:trPr>
        <w:tc>
          <w:tcPr>
            <w:tcW w:w="495" w:type="dxa"/>
            <w:vMerge w:val="restart"/>
            <w:tcBorders>
              <w:top w:val="single" w:sz="6" w:space="0" w:color="auto"/>
              <w:left w:val="double" w:sz="4" w:space="0" w:color="auto"/>
              <w:right w:val="single" w:sz="6" w:space="0" w:color="auto"/>
            </w:tcBorders>
            <w:vAlign w:val="center"/>
          </w:tcPr>
          <w:p w14:paraId="00E671E7" w14:textId="77777777" w:rsidR="004B5A0F" w:rsidRPr="007E11A3" w:rsidRDefault="004B5A0F" w:rsidP="004B5A0F">
            <w:pPr>
              <w:jc w:val="center"/>
              <w:rPr>
                <w:rFonts w:ascii="Calibri" w:hAnsi="Calibri"/>
                <w:sz w:val="20"/>
                <w:lang w:val="en-GB"/>
              </w:rPr>
            </w:pPr>
            <w:r w:rsidRPr="007E11A3">
              <w:rPr>
                <w:rFonts w:ascii="Calibri" w:hAnsi="Calibri"/>
                <w:sz w:val="20"/>
                <w:lang w:val="en-GB"/>
              </w:rPr>
              <w:t>N-2</w:t>
            </w:r>
          </w:p>
        </w:tc>
        <w:tc>
          <w:tcPr>
            <w:tcW w:w="1858" w:type="dxa"/>
            <w:vMerge w:val="restart"/>
            <w:tcBorders>
              <w:top w:val="single" w:sz="6" w:space="0" w:color="auto"/>
              <w:left w:val="single" w:sz="6" w:space="0" w:color="auto"/>
              <w:right w:val="single" w:sz="6" w:space="0" w:color="auto"/>
            </w:tcBorders>
          </w:tcPr>
          <w:p w14:paraId="23AC5495" w14:textId="77777777" w:rsidR="004B5A0F" w:rsidRPr="007E11A3" w:rsidRDefault="004B5A0F" w:rsidP="004B5A0F">
            <w:pPr>
              <w:rPr>
                <w:rFonts w:ascii="Calibri" w:hAnsi="Calibri"/>
                <w:sz w:val="20"/>
                <w:lang w:val="en-GB"/>
              </w:rPr>
            </w:pPr>
          </w:p>
        </w:tc>
        <w:tc>
          <w:tcPr>
            <w:tcW w:w="8059" w:type="dxa"/>
            <w:gridSpan w:val="13"/>
            <w:vMerge w:val="restart"/>
            <w:tcBorders>
              <w:top w:val="single" w:sz="6" w:space="0" w:color="auto"/>
              <w:left w:val="single" w:sz="6" w:space="0" w:color="auto"/>
              <w:right w:val="single" w:sz="6" w:space="0" w:color="auto"/>
            </w:tcBorders>
          </w:tcPr>
          <w:p w14:paraId="0CBEBF81" w14:textId="77777777" w:rsidR="004B5A0F" w:rsidRPr="007E11A3" w:rsidRDefault="004B5A0F" w:rsidP="004B5A0F">
            <w:pPr>
              <w:rPr>
                <w:rFonts w:ascii="Calibri" w:hAnsi="Calibri"/>
                <w:sz w:val="20"/>
                <w:lang w:val="en-GB"/>
              </w:rPr>
            </w:pPr>
          </w:p>
        </w:tc>
        <w:tc>
          <w:tcPr>
            <w:tcW w:w="806" w:type="dxa"/>
            <w:vMerge w:val="restart"/>
            <w:tcBorders>
              <w:top w:val="single" w:sz="6" w:space="0" w:color="auto"/>
              <w:left w:val="single" w:sz="6" w:space="0" w:color="auto"/>
              <w:right w:val="single" w:sz="6" w:space="0" w:color="auto"/>
            </w:tcBorders>
          </w:tcPr>
          <w:p w14:paraId="0CC57F0C" w14:textId="77777777" w:rsidR="004B5A0F" w:rsidRPr="007E11A3" w:rsidRDefault="004B5A0F" w:rsidP="004B5A0F">
            <w:pPr>
              <w:rPr>
                <w:rFonts w:ascii="Calibri" w:hAnsi="Calibri"/>
                <w:sz w:val="20"/>
                <w:highlight w:val="yellow"/>
                <w:lang w:val="en-GB"/>
              </w:rPr>
            </w:pPr>
          </w:p>
        </w:tc>
        <w:tc>
          <w:tcPr>
            <w:tcW w:w="806" w:type="dxa"/>
            <w:vMerge w:val="restart"/>
            <w:tcBorders>
              <w:top w:val="single" w:sz="6" w:space="0" w:color="auto"/>
              <w:left w:val="single" w:sz="6" w:space="0" w:color="auto"/>
              <w:right w:val="single" w:sz="6" w:space="0" w:color="auto"/>
            </w:tcBorders>
            <w:shd w:val="clear" w:color="auto" w:fill="auto"/>
          </w:tcPr>
          <w:p w14:paraId="0FA7B845"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054D86E" w14:textId="77777777" w:rsidR="004B5A0F" w:rsidRPr="007E11A3" w:rsidRDefault="004B5A0F" w:rsidP="004B5A0F">
            <w:pPr>
              <w:rPr>
                <w:rFonts w:ascii="Calibri" w:hAnsi="Calibri"/>
                <w:sz w:val="20"/>
                <w:highlight w:val="yellow"/>
                <w:lang w:val="en-GB"/>
              </w:rPr>
            </w:pPr>
          </w:p>
        </w:tc>
      </w:tr>
      <w:tr w:rsidR="004B5A0F" w:rsidRPr="007E11A3" w14:paraId="31C36ED5" w14:textId="77777777" w:rsidTr="00C1216C">
        <w:trPr>
          <w:cantSplit/>
          <w:jc w:val="center"/>
        </w:trPr>
        <w:tc>
          <w:tcPr>
            <w:tcW w:w="495" w:type="dxa"/>
            <w:vMerge/>
            <w:tcBorders>
              <w:left w:val="double" w:sz="4" w:space="0" w:color="auto"/>
              <w:right w:val="single" w:sz="6" w:space="0" w:color="auto"/>
            </w:tcBorders>
            <w:vAlign w:val="center"/>
          </w:tcPr>
          <w:p w14:paraId="094E33C6" w14:textId="77777777" w:rsidR="004B5A0F" w:rsidRPr="007E11A3" w:rsidRDefault="004B5A0F" w:rsidP="004B5A0F">
            <w:pPr>
              <w:jc w:val="center"/>
              <w:rPr>
                <w:rFonts w:ascii="Calibri" w:hAnsi="Calibri"/>
                <w:sz w:val="20"/>
                <w:lang w:val="en-GB"/>
              </w:rPr>
            </w:pPr>
          </w:p>
        </w:tc>
        <w:tc>
          <w:tcPr>
            <w:tcW w:w="1858" w:type="dxa"/>
            <w:vMerge/>
            <w:tcBorders>
              <w:left w:val="single" w:sz="6" w:space="0" w:color="auto"/>
              <w:right w:val="single" w:sz="6" w:space="0" w:color="auto"/>
            </w:tcBorders>
          </w:tcPr>
          <w:p w14:paraId="1824F4F2" w14:textId="77777777" w:rsidR="004B5A0F" w:rsidRPr="007E11A3" w:rsidRDefault="004B5A0F" w:rsidP="004B5A0F">
            <w:pPr>
              <w:rPr>
                <w:rFonts w:ascii="Calibri" w:hAnsi="Calibri"/>
                <w:sz w:val="20"/>
                <w:lang w:val="en-GB"/>
              </w:rPr>
            </w:pPr>
          </w:p>
        </w:tc>
        <w:tc>
          <w:tcPr>
            <w:tcW w:w="8059" w:type="dxa"/>
            <w:gridSpan w:val="13"/>
            <w:vMerge/>
            <w:tcBorders>
              <w:left w:val="single" w:sz="6" w:space="0" w:color="auto"/>
              <w:bottom w:val="single" w:sz="6" w:space="0" w:color="auto"/>
              <w:right w:val="single" w:sz="6" w:space="0" w:color="auto"/>
            </w:tcBorders>
          </w:tcPr>
          <w:p w14:paraId="2360AEF6" w14:textId="77777777" w:rsidR="004B5A0F" w:rsidRPr="007E11A3" w:rsidRDefault="004B5A0F" w:rsidP="004B5A0F">
            <w:pPr>
              <w:rPr>
                <w:rFonts w:ascii="Calibri" w:hAnsi="Calibri"/>
                <w:sz w:val="20"/>
                <w:lang w:val="en-GB"/>
              </w:rPr>
            </w:pPr>
          </w:p>
        </w:tc>
        <w:tc>
          <w:tcPr>
            <w:tcW w:w="806" w:type="dxa"/>
            <w:vMerge/>
            <w:tcBorders>
              <w:left w:val="single" w:sz="6" w:space="0" w:color="auto"/>
              <w:bottom w:val="single" w:sz="6" w:space="0" w:color="auto"/>
              <w:right w:val="single" w:sz="6" w:space="0" w:color="auto"/>
            </w:tcBorders>
            <w:shd w:val="clear" w:color="auto" w:fill="auto"/>
          </w:tcPr>
          <w:p w14:paraId="4F24C738" w14:textId="77777777" w:rsidR="004B5A0F" w:rsidRPr="007E11A3" w:rsidRDefault="004B5A0F" w:rsidP="004B5A0F">
            <w:pPr>
              <w:rPr>
                <w:rFonts w:ascii="Calibri" w:hAnsi="Calibri"/>
                <w:sz w:val="20"/>
                <w:highlight w:val="yellow"/>
                <w:lang w:val="en-GB"/>
              </w:rPr>
            </w:pPr>
          </w:p>
        </w:tc>
        <w:tc>
          <w:tcPr>
            <w:tcW w:w="806" w:type="dxa"/>
            <w:vMerge/>
            <w:tcBorders>
              <w:left w:val="single" w:sz="6" w:space="0" w:color="auto"/>
              <w:bottom w:val="single" w:sz="6" w:space="0" w:color="auto"/>
              <w:right w:val="single" w:sz="6" w:space="0" w:color="auto"/>
            </w:tcBorders>
          </w:tcPr>
          <w:p w14:paraId="50FB7D7E" w14:textId="77777777" w:rsidR="004B5A0F" w:rsidRPr="007E11A3" w:rsidRDefault="004B5A0F" w:rsidP="004B5A0F">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14:paraId="5B0A35EB" w14:textId="77777777" w:rsidR="004B5A0F" w:rsidRPr="007E11A3" w:rsidRDefault="004B5A0F" w:rsidP="004B5A0F">
            <w:pPr>
              <w:rPr>
                <w:rFonts w:ascii="Calibri" w:hAnsi="Calibri"/>
                <w:sz w:val="20"/>
                <w:highlight w:val="yellow"/>
                <w:lang w:val="en-GB"/>
              </w:rPr>
            </w:pPr>
          </w:p>
        </w:tc>
      </w:tr>
      <w:tr w:rsidR="004B5A0F" w:rsidRPr="007E11A3" w14:paraId="7664309B" w14:textId="77777777" w:rsidTr="00C1216C">
        <w:trPr>
          <w:cantSplit/>
          <w:jc w:val="center"/>
        </w:trPr>
        <w:tc>
          <w:tcPr>
            <w:tcW w:w="495" w:type="dxa"/>
            <w:vMerge w:val="restart"/>
            <w:tcBorders>
              <w:top w:val="single" w:sz="6" w:space="0" w:color="auto"/>
              <w:left w:val="double" w:sz="4" w:space="0" w:color="auto"/>
              <w:right w:val="single" w:sz="6" w:space="0" w:color="auto"/>
            </w:tcBorders>
            <w:vAlign w:val="center"/>
          </w:tcPr>
          <w:p w14:paraId="317FC1E3" w14:textId="77777777" w:rsidR="004B5A0F" w:rsidRPr="007E11A3" w:rsidRDefault="004B5A0F" w:rsidP="004B5A0F">
            <w:pPr>
              <w:jc w:val="center"/>
              <w:rPr>
                <w:rFonts w:ascii="Calibri" w:hAnsi="Calibri"/>
                <w:sz w:val="20"/>
                <w:lang w:val="en-GB"/>
              </w:rPr>
            </w:pPr>
          </w:p>
        </w:tc>
        <w:tc>
          <w:tcPr>
            <w:tcW w:w="1858" w:type="dxa"/>
            <w:vMerge w:val="restart"/>
            <w:tcBorders>
              <w:top w:val="single" w:sz="6" w:space="0" w:color="auto"/>
              <w:left w:val="single" w:sz="6" w:space="0" w:color="auto"/>
              <w:right w:val="single" w:sz="6" w:space="0" w:color="auto"/>
            </w:tcBorders>
          </w:tcPr>
          <w:p w14:paraId="0D3DF982" w14:textId="77777777" w:rsidR="004B5A0F" w:rsidRPr="007E11A3" w:rsidRDefault="004B5A0F" w:rsidP="004B5A0F">
            <w:pPr>
              <w:rPr>
                <w:rFonts w:ascii="Calibri" w:hAnsi="Calibri"/>
                <w:sz w:val="20"/>
                <w:lang w:val="en-GB"/>
              </w:rPr>
            </w:pPr>
          </w:p>
        </w:tc>
        <w:tc>
          <w:tcPr>
            <w:tcW w:w="8059" w:type="dxa"/>
            <w:gridSpan w:val="13"/>
            <w:vMerge w:val="restart"/>
            <w:tcBorders>
              <w:top w:val="single" w:sz="6" w:space="0" w:color="auto"/>
              <w:left w:val="single" w:sz="6" w:space="0" w:color="auto"/>
              <w:right w:val="single" w:sz="6" w:space="0" w:color="auto"/>
            </w:tcBorders>
          </w:tcPr>
          <w:p w14:paraId="1FE3A3FA" w14:textId="77777777" w:rsidR="004B5A0F" w:rsidRPr="007E11A3" w:rsidRDefault="004B5A0F" w:rsidP="004B5A0F">
            <w:pPr>
              <w:rPr>
                <w:rFonts w:ascii="Calibri" w:hAnsi="Calibri"/>
                <w:sz w:val="20"/>
                <w:lang w:val="en-GB"/>
              </w:rPr>
            </w:pPr>
          </w:p>
        </w:tc>
        <w:tc>
          <w:tcPr>
            <w:tcW w:w="806" w:type="dxa"/>
            <w:vMerge w:val="restart"/>
            <w:tcBorders>
              <w:top w:val="single" w:sz="6" w:space="0" w:color="auto"/>
              <w:left w:val="single" w:sz="6" w:space="0" w:color="auto"/>
              <w:right w:val="single" w:sz="6" w:space="0" w:color="auto"/>
            </w:tcBorders>
          </w:tcPr>
          <w:p w14:paraId="7B167872" w14:textId="77777777" w:rsidR="004B5A0F" w:rsidRPr="007E11A3" w:rsidRDefault="004B5A0F" w:rsidP="004B5A0F">
            <w:pPr>
              <w:rPr>
                <w:rFonts w:ascii="Calibri" w:hAnsi="Calibri"/>
                <w:sz w:val="20"/>
                <w:highlight w:val="yellow"/>
                <w:lang w:val="en-GB"/>
              </w:rPr>
            </w:pPr>
          </w:p>
        </w:tc>
        <w:tc>
          <w:tcPr>
            <w:tcW w:w="806" w:type="dxa"/>
            <w:vMerge w:val="restart"/>
            <w:tcBorders>
              <w:top w:val="single" w:sz="6" w:space="0" w:color="auto"/>
              <w:left w:val="single" w:sz="6" w:space="0" w:color="auto"/>
              <w:right w:val="single" w:sz="6" w:space="0" w:color="auto"/>
            </w:tcBorders>
            <w:shd w:val="clear" w:color="auto" w:fill="auto"/>
          </w:tcPr>
          <w:p w14:paraId="2817AA52"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2EEDDDD6" w14:textId="77777777" w:rsidR="004B5A0F" w:rsidRPr="007E11A3" w:rsidRDefault="004B5A0F" w:rsidP="004B5A0F">
            <w:pPr>
              <w:rPr>
                <w:rFonts w:ascii="Calibri" w:hAnsi="Calibri"/>
                <w:sz w:val="20"/>
                <w:highlight w:val="yellow"/>
                <w:lang w:val="en-GB"/>
              </w:rPr>
            </w:pPr>
          </w:p>
        </w:tc>
      </w:tr>
      <w:tr w:rsidR="004B5A0F" w:rsidRPr="007E11A3" w14:paraId="68E87042" w14:textId="77777777" w:rsidTr="00C1216C">
        <w:trPr>
          <w:cantSplit/>
          <w:jc w:val="center"/>
        </w:trPr>
        <w:tc>
          <w:tcPr>
            <w:tcW w:w="495" w:type="dxa"/>
            <w:vMerge/>
            <w:tcBorders>
              <w:left w:val="double" w:sz="4" w:space="0" w:color="auto"/>
              <w:right w:val="single" w:sz="6" w:space="0" w:color="auto"/>
            </w:tcBorders>
            <w:vAlign w:val="center"/>
          </w:tcPr>
          <w:p w14:paraId="7CA9B0A7" w14:textId="77777777" w:rsidR="004B5A0F" w:rsidRPr="007E11A3" w:rsidRDefault="004B5A0F" w:rsidP="004B5A0F">
            <w:pPr>
              <w:jc w:val="center"/>
              <w:rPr>
                <w:rFonts w:ascii="Calibri" w:hAnsi="Calibri"/>
                <w:sz w:val="20"/>
                <w:lang w:val="en-GB"/>
              </w:rPr>
            </w:pPr>
          </w:p>
        </w:tc>
        <w:tc>
          <w:tcPr>
            <w:tcW w:w="1858" w:type="dxa"/>
            <w:vMerge/>
            <w:tcBorders>
              <w:left w:val="single" w:sz="6" w:space="0" w:color="auto"/>
              <w:right w:val="single" w:sz="6" w:space="0" w:color="auto"/>
            </w:tcBorders>
          </w:tcPr>
          <w:p w14:paraId="14EAEABC" w14:textId="77777777" w:rsidR="004B5A0F" w:rsidRPr="007E11A3" w:rsidRDefault="004B5A0F" w:rsidP="004B5A0F">
            <w:pPr>
              <w:rPr>
                <w:rFonts w:ascii="Calibri" w:hAnsi="Calibri"/>
                <w:sz w:val="20"/>
                <w:lang w:val="en-GB"/>
              </w:rPr>
            </w:pPr>
          </w:p>
        </w:tc>
        <w:tc>
          <w:tcPr>
            <w:tcW w:w="8059" w:type="dxa"/>
            <w:gridSpan w:val="13"/>
            <w:vMerge/>
            <w:tcBorders>
              <w:left w:val="single" w:sz="6" w:space="0" w:color="auto"/>
              <w:bottom w:val="single" w:sz="6" w:space="0" w:color="auto"/>
              <w:right w:val="single" w:sz="6" w:space="0" w:color="auto"/>
            </w:tcBorders>
          </w:tcPr>
          <w:p w14:paraId="17BC17F8" w14:textId="77777777" w:rsidR="004B5A0F" w:rsidRPr="007E11A3" w:rsidRDefault="004B5A0F" w:rsidP="004B5A0F">
            <w:pPr>
              <w:rPr>
                <w:rFonts w:ascii="Calibri" w:hAnsi="Calibri"/>
                <w:sz w:val="20"/>
                <w:lang w:val="en-GB"/>
              </w:rPr>
            </w:pPr>
          </w:p>
        </w:tc>
        <w:tc>
          <w:tcPr>
            <w:tcW w:w="806" w:type="dxa"/>
            <w:vMerge/>
            <w:tcBorders>
              <w:left w:val="single" w:sz="6" w:space="0" w:color="auto"/>
              <w:bottom w:val="single" w:sz="6" w:space="0" w:color="auto"/>
              <w:right w:val="single" w:sz="6" w:space="0" w:color="auto"/>
            </w:tcBorders>
            <w:shd w:val="clear" w:color="auto" w:fill="auto"/>
          </w:tcPr>
          <w:p w14:paraId="25F053D8" w14:textId="77777777" w:rsidR="004B5A0F" w:rsidRPr="007E11A3" w:rsidRDefault="004B5A0F" w:rsidP="004B5A0F">
            <w:pPr>
              <w:rPr>
                <w:rFonts w:ascii="Calibri" w:hAnsi="Calibri"/>
                <w:sz w:val="20"/>
                <w:highlight w:val="yellow"/>
                <w:lang w:val="en-GB"/>
              </w:rPr>
            </w:pPr>
          </w:p>
        </w:tc>
        <w:tc>
          <w:tcPr>
            <w:tcW w:w="806" w:type="dxa"/>
            <w:vMerge/>
            <w:tcBorders>
              <w:left w:val="single" w:sz="6" w:space="0" w:color="auto"/>
              <w:bottom w:val="single" w:sz="6" w:space="0" w:color="auto"/>
              <w:right w:val="single" w:sz="6" w:space="0" w:color="auto"/>
            </w:tcBorders>
          </w:tcPr>
          <w:p w14:paraId="0FCD5BA4" w14:textId="77777777" w:rsidR="004B5A0F" w:rsidRPr="007E11A3" w:rsidRDefault="004B5A0F" w:rsidP="004B5A0F">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14:paraId="544151B5" w14:textId="77777777" w:rsidR="004B5A0F" w:rsidRPr="007E11A3" w:rsidRDefault="004B5A0F" w:rsidP="004B5A0F">
            <w:pPr>
              <w:rPr>
                <w:rFonts w:ascii="Calibri" w:hAnsi="Calibri"/>
                <w:sz w:val="20"/>
                <w:highlight w:val="yellow"/>
                <w:lang w:val="en-GB"/>
              </w:rPr>
            </w:pPr>
          </w:p>
        </w:tc>
      </w:tr>
      <w:tr w:rsidR="004B5A0F" w:rsidRPr="007E11A3" w14:paraId="51484D21" w14:textId="77777777" w:rsidTr="00C1216C">
        <w:trPr>
          <w:cantSplit/>
          <w:jc w:val="center"/>
        </w:trPr>
        <w:tc>
          <w:tcPr>
            <w:tcW w:w="495" w:type="dxa"/>
            <w:vMerge w:val="restart"/>
            <w:tcBorders>
              <w:top w:val="single" w:sz="6" w:space="0" w:color="auto"/>
              <w:left w:val="double" w:sz="4" w:space="0" w:color="auto"/>
              <w:right w:val="single" w:sz="6" w:space="0" w:color="auto"/>
            </w:tcBorders>
            <w:vAlign w:val="center"/>
          </w:tcPr>
          <w:p w14:paraId="38277635" w14:textId="77777777" w:rsidR="004B5A0F" w:rsidRPr="007E11A3" w:rsidRDefault="004B5A0F" w:rsidP="004B5A0F">
            <w:pPr>
              <w:jc w:val="center"/>
              <w:rPr>
                <w:rFonts w:ascii="Calibri" w:hAnsi="Calibri"/>
                <w:sz w:val="20"/>
                <w:lang w:val="en-GB"/>
              </w:rPr>
            </w:pPr>
            <w:r w:rsidRPr="007E11A3">
              <w:rPr>
                <w:rFonts w:ascii="Calibri" w:hAnsi="Calibri"/>
                <w:sz w:val="20"/>
                <w:lang w:val="en-GB"/>
              </w:rPr>
              <w:t>n</w:t>
            </w:r>
          </w:p>
        </w:tc>
        <w:tc>
          <w:tcPr>
            <w:tcW w:w="1858" w:type="dxa"/>
            <w:vMerge w:val="restart"/>
            <w:tcBorders>
              <w:top w:val="single" w:sz="6" w:space="0" w:color="auto"/>
              <w:left w:val="single" w:sz="6" w:space="0" w:color="auto"/>
              <w:right w:val="single" w:sz="6" w:space="0" w:color="auto"/>
            </w:tcBorders>
          </w:tcPr>
          <w:p w14:paraId="5CEEAE1D" w14:textId="77777777" w:rsidR="004B5A0F" w:rsidRPr="007E11A3" w:rsidRDefault="004B5A0F" w:rsidP="004B5A0F">
            <w:pPr>
              <w:rPr>
                <w:rFonts w:ascii="Calibri" w:hAnsi="Calibri"/>
                <w:sz w:val="20"/>
                <w:lang w:val="en-GB"/>
              </w:rPr>
            </w:pPr>
          </w:p>
        </w:tc>
        <w:tc>
          <w:tcPr>
            <w:tcW w:w="8059" w:type="dxa"/>
            <w:gridSpan w:val="13"/>
            <w:vMerge w:val="restart"/>
            <w:tcBorders>
              <w:top w:val="single" w:sz="6" w:space="0" w:color="auto"/>
              <w:left w:val="single" w:sz="6" w:space="0" w:color="auto"/>
              <w:right w:val="single" w:sz="6" w:space="0" w:color="auto"/>
            </w:tcBorders>
          </w:tcPr>
          <w:p w14:paraId="32DBD5DA" w14:textId="77777777" w:rsidR="004B5A0F" w:rsidRPr="007E11A3" w:rsidRDefault="004B5A0F" w:rsidP="004B5A0F">
            <w:pPr>
              <w:rPr>
                <w:rFonts w:ascii="Calibri" w:hAnsi="Calibri"/>
                <w:sz w:val="20"/>
                <w:lang w:val="en-GB"/>
              </w:rPr>
            </w:pPr>
          </w:p>
        </w:tc>
        <w:tc>
          <w:tcPr>
            <w:tcW w:w="806" w:type="dxa"/>
            <w:vMerge w:val="restart"/>
            <w:tcBorders>
              <w:top w:val="single" w:sz="6" w:space="0" w:color="auto"/>
              <w:left w:val="single" w:sz="6" w:space="0" w:color="auto"/>
              <w:right w:val="single" w:sz="6" w:space="0" w:color="auto"/>
            </w:tcBorders>
          </w:tcPr>
          <w:p w14:paraId="36A7EA3B" w14:textId="77777777" w:rsidR="004B5A0F" w:rsidRPr="007E11A3" w:rsidRDefault="004B5A0F" w:rsidP="004B5A0F">
            <w:pPr>
              <w:rPr>
                <w:rFonts w:ascii="Calibri" w:hAnsi="Calibri"/>
                <w:sz w:val="20"/>
                <w:highlight w:val="yellow"/>
                <w:lang w:val="en-GB"/>
              </w:rPr>
            </w:pPr>
          </w:p>
        </w:tc>
        <w:tc>
          <w:tcPr>
            <w:tcW w:w="806" w:type="dxa"/>
            <w:vMerge w:val="restart"/>
            <w:tcBorders>
              <w:top w:val="single" w:sz="6" w:space="0" w:color="auto"/>
              <w:left w:val="single" w:sz="6" w:space="0" w:color="auto"/>
              <w:right w:val="single" w:sz="6" w:space="0" w:color="auto"/>
            </w:tcBorders>
            <w:shd w:val="clear" w:color="auto" w:fill="auto"/>
          </w:tcPr>
          <w:p w14:paraId="62D1B1B3"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219AF8D2" w14:textId="77777777" w:rsidR="004B5A0F" w:rsidRPr="007E11A3" w:rsidRDefault="004B5A0F" w:rsidP="004B5A0F">
            <w:pPr>
              <w:rPr>
                <w:rFonts w:ascii="Calibri" w:hAnsi="Calibri"/>
                <w:sz w:val="20"/>
                <w:highlight w:val="yellow"/>
                <w:lang w:val="en-GB"/>
              </w:rPr>
            </w:pPr>
          </w:p>
        </w:tc>
      </w:tr>
      <w:tr w:rsidR="004B5A0F" w:rsidRPr="007E11A3" w14:paraId="034BE36D" w14:textId="77777777" w:rsidTr="00D660DD">
        <w:trPr>
          <w:cantSplit/>
          <w:jc w:val="center"/>
        </w:trPr>
        <w:tc>
          <w:tcPr>
            <w:tcW w:w="495" w:type="dxa"/>
            <w:vMerge/>
            <w:tcBorders>
              <w:left w:val="double" w:sz="4" w:space="0" w:color="auto"/>
              <w:right w:val="single" w:sz="6" w:space="0" w:color="auto"/>
            </w:tcBorders>
            <w:vAlign w:val="center"/>
          </w:tcPr>
          <w:p w14:paraId="5DC3D7B5" w14:textId="77777777" w:rsidR="004B5A0F" w:rsidRPr="007E11A3" w:rsidRDefault="004B5A0F" w:rsidP="004B5A0F">
            <w:pPr>
              <w:jc w:val="center"/>
              <w:rPr>
                <w:rFonts w:ascii="Calibri" w:hAnsi="Calibri"/>
                <w:sz w:val="20"/>
                <w:lang w:val="en-GB"/>
              </w:rPr>
            </w:pPr>
          </w:p>
        </w:tc>
        <w:tc>
          <w:tcPr>
            <w:tcW w:w="1858" w:type="dxa"/>
            <w:vMerge/>
            <w:tcBorders>
              <w:left w:val="single" w:sz="6" w:space="0" w:color="auto"/>
              <w:right w:val="single" w:sz="6" w:space="0" w:color="auto"/>
            </w:tcBorders>
          </w:tcPr>
          <w:p w14:paraId="3D372A19" w14:textId="77777777" w:rsidR="004B5A0F" w:rsidRPr="007E11A3" w:rsidRDefault="004B5A0F" w:rsidP="004B5A0F">
            <w:pPr>
              <w:rPr>
                <w:rFonts w:ascii="Calibri" w:hAnsi="Calibri"/>
                <w:sz w:val="20"/>
                <w:lang w:val="en-GB"/>
              </w:rPr>
            </w:pPr>
          </w:p>
        </w:tc>
        <w:tc>
          <w:tcPr>
            <w:tcW w:w="8059" w:type="dxa"/>
            <w:gridSpan w:val="13"/>
            <w:vMerge/>
            <w:tcBorders>
              <w:left w:val="single" w:sz="6" w:space="0" w:color="auto"/>
              <w:bottom w:val="dotted" w:sz="4" w:space="0" w:color="auto"/>
              <w:right w:val="single" w:sz="6" w:space="0" w:color="auto"/>
            </w:tcBorders>
          </w:tcPr>
          <w:p w14:paraId="7FA959AB" w14:textId="77777777" w:rsidR="004B5A0F" w:rsidRPr="007E11A3" w:rsidRDefault="004B5A0F" w:rsidP="004B5A0F">
            <w:pPr>
              <w:rPr>
                <w:rFonts w:ascii="Calibri" w:hAnsi="Calibri"/>
                <w:sz w:val="20"/>
                <w:lang w:val="en-GB"/>
              </w:rPr>
            </w:pPr>
          </w:p>
        </w:tc>
        <w:tc>
          <w:tcPr>
            <w:tcW w:w="806" w:type="dxa"/>
            <w:vMerge/>
            <w:tcBorders>
              <w:left w:val="single" w:sz="6" w:space="0" w:color="auto"/>
              <w:bottom w:val="single" w:sz="6" w:space="0" w:color="auto"/>
              <w:right w:val="single" w:sz="6" w:space="0" w:color="auto"/>
            </w:tcBorders>
            <w:shd w:val="clear" w:color="auto" w:fill="auto"/>
          </w:tcPr>
          <w:p w14:paraId="1EE1F5DA" w14:textId="77777777" w:rsidR="004B5A0F" w:rsidRPr="007E11A3" w:rsidRDefault="004B5A0F" w:rsidP="004B5A0F">
            <w:pPr>
              <w:rPr>
                <w:rFonts w:ascii="Calibri" w:hAnsi="Calibri"/>
                <w:sz w:val="20"/>
                <w:highlight w:val="yellow"/>
                <w:lang w:val="en-GB"/>
              </w:rPr>
            </w:pPr>
          </w:p>
        </w:tc>
        <w:tc>
          <w:tcPr>
            <w:tcW w:w="806" w:type="dxa"/>
            <w:vMerge/>
            <w:tcBorders>
              <w:left w:val="single" w:sz="6" w:space="0" w:color="auto"/>
              <w:bottom w:val="single" w:sz="6" w:space="0" w:color="auto"/>
              <w:right w:val="single" w:sz="6" w:space="0" w:color="auto"/>
            </w:tcBorders>
          </w:tcPr>
          <w:p w14:paraId="5DA16211" w14:textId="77777777" w:rsidR="004B5A0F" w:rsidRPr="007E11A3" w:rsidRDefault="004B5A0F" w:rsidP="004B5A0F">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14:paraId="133C1705" w14:textId="77777777" w:rsidR="004B5A0F" w:rsidRPr="007E11A3" w:rsidRDefault="004B5A0F" w:rsidP="004B5A0F">
            <w:pPr>
              <w:rPr>
                <w:rFonts w:ascii="Calibri" w:hAnsi="Calibri"/>
                <w:sz w:val="20"/>
                <w:highlight w:val="yellow"/>
                <w:lang w:val="en-GB"/>
              </w:rPr>
            </w:pPr>
          </w:p>
        </w:tc>
      </w:tr>
      <w:tr w:rsidR="004B5A0F" w:rsidRPr="007E11A3" w14:paraId="18DB7C20" w14:textId="77777777" w:rsidTr="00D660DD">
        <w:trPr>
          <w:cantSplit/>
          <w:trHeight w:hRule="exact" w:val="284"/>
          <w:jc w:val="center"/>
        </w:trPr>
        <w:tc>
          <w:tcPr>
            <w:tcW w:w="495" w:type="dxa"/>
            <w:tcBorders>
              <w:top w:val="single" w:sz="6" w:space="0" w:color="auto"/>
              <w:left w:val="double" w:sz="4" w:space="0" w:color="auto"/>
              <w:bottom w:val="nil"/>
              <w:right w:val="nil"/>
            </w:tcBorders>
          </w:tcPr>
          <w:p w14:paraId="11608074" w14:textId="77777777" w:rsidR="004B5A0F" w:rsidRPr="007E11A3" w:rsidRDefault="004B5A0F" w:rsidP="004B5A0F">
            <w:pPr>
              <w:rPr>
                <w:rFonts w:ascii="Calibri" w:hAnsi="Calibri"/>
                <w:sz w:val="20"/>
                <w:lang w:val="en-GB"/>
              </w:rPr>
            </w:pPr>
          </w:p>
        </w:tc>
        <w:tc>
          <w:tcPr>
            <w:tcW w:w="1858" w:type="dxa"/>
            <w:tcBorders>
              <w:top w:val="single" w:sz="6" w:space="0" w:color="auto"/>
              <w:left w:val="nil"/>
              <w:bottom w:val="nil"/>
              <w:right w:val="nil"/>
            </w:tcBorders>
          </w:tcPr>
          <w:p w14:paraId="3E2C89EE" w14:textId="77777777" w:rsidR="004B5A0F" w:rsidRPr="007E11A3" w:rsidRDefault="004B5A0F" w:rsidP="004B5A0F">
            <w:pPr>
              <w:rPr>
                <w:rFonts w:ascii="Calibri" w:hAnsi="Calibri"/>
                <w:sz w:val="20"/>
                <w:lang w:val="en-GB"/>
              </w:rPr>
            </w:pPr>
          </w:p>
        </w:tc>
        <w:tc>
          <w:tcPr>
            <w:tcW w:w="912" w:type="dxa"/>
            <w:tcBorders>
              <w:top w:val="single" w:sz="6" w:space="0" w:color="auto"/>
              <w:left w:val="nil"/>
              <w:bottom w:val="nil"/>
              <w:right w:val="nil"/>
            </w:tcBorders>
          </w:tcPr>
          <w:p w14:paraId="4DB44B3F" w14:textId="77777777" w:rsidR="004B5A0F" w:rsidRPr="007E11A3" w:rsidRDefault="004B5A0F" w:rsidP="004B5A0F">
            <w:pPr>
              <w:rPr>
                <w:rFonts w:ascii="Calibri" w:hAnsi="Calibri"/>
                <w:sz w:val="20"/>
                <w:lang w:val="en-GB"/>
              </w:rPr>
            </w:pPr>
          </w:p>
        </w:tc>
        <w:tc>
          <w:tcPr>
            <w:tcW w:w="720" w:type="dxa"/>
            <w:tcBorders>
              <w:top w:val="single" w:sz="6" w:space="0" w:color="auto"/>
              <w:left w:val="nil"/>
              <w:bottom w:val="nil"/>
              <w:right w:val="nil"/>
            </w:tcBorders>
          </w:tcPr>
          <w:p w14:paraId="18B79D49" w14:textId="77777777" w:rsidR="004B5A0F" w:rsidRPr="007E11A3" w:rsidRDefault="004B5A0F" w:rsidP="004B5A0F">
            <w:pPr>
              <w:rPr>
                <w:rFonts w:ascii="Calibri" w:hAnsi="Calibri"/>
                <w:sz w:val="20"/>
                <w:lang w:val="en-GB"/>
              </w:rPr>
            </w:pPr>
          </w:p>
        </w:tc>
        <w:tc>
          <w:tcPr>
            <w:tcW w:w="990" w:type="dxa"/>
            <w:tcBorders>
              <w:top w:val="single" w:sz="6" w:space="0" w:color="auto"/>
              <w:left w:val="nil"/>
              <w:bottom w:val="nil"/>
              <w:right w:val="nil"/>
            </w:tcBorders>
          </w:tcPr>
          <w:p w14:paraId="5719B47D" w14:textId="77777777" w:rsidR="004B5A0F" w:rsidRPr="007E11A3" w:rsidRDefault="004B5A0F" w:rsidP="004B5A0F">
            <w:pPr>
              <w:rPr>
                <w:rFonts w:ascii="Calibri" w:hAnsi="Calibri"/>
                <w:sz w:val="20"/>
                <w:lang w:val="en-GB"/>
              </w:rPr>
            </w:pPr>
          </w:p>
        </w:tc>
        <w:tc>
          <w:tcPr>
            <w:tcW w:w="180" w:type="dxa"/>
            <w:tcBorders>
              <w:top w:val="single" w:sz="6" w:space="0" w:color="auto"/>
              <w:left w:val="nil"/>
              <w:bottom w:val="nil"/>
              <w:right w:val="nil"/>
            </w:tcBorders>
          </w:tcPr>
          <w:p w14:paraId="102DF761" w14:textId="77777777" w:rsidR="004B5A0F" w:rsidRPr="007E11A3" w:rsidRDefault="004B5A0F" w:rsidP="004B5A0F">
            <w:pPr>
              <w:rPr>
                <w:rFonts w:ascii="Calibri" w:hAnsi="Calibri"/>
                <w:sz w:val="20"/>
                <w:lang w:val="en-GB"/>
              </w:rPr>
            </w:pPr>
          </w:p>
        </w:tc>
        <w:tc>
          <w:tcPr>
            <w:tcW w:w="1080" w:type="dxa"/>
            <w:tcBorders>
              <w:top w:val="single" w:sz="6" w:space="0" w:color="auto"/>
              <w:left w:val="nil"/>
              <w:bottom w:val="nil"/>
              <w:right w:val="nil"/>
            </w:tcBorders>
          </w:tcPr>
          <w:p w14:paraId="4E780128" w14:textId="77777777" w:rsidR="004B5A0F" w:rsidRPr="007E11A3" w:rsidRDefault="004B5A0F" w:rsidP="004B5A0F">
            <w:pPr>
              <w:rPr>
                <w:rFonts w:ascii="Calibri" w:hAnsi="Calibri"/>
                <w:sz w:val="20"/>
                <w:lang w:val="en-GB"/>
              </w:rPr>
            </w:pPr>
          </w:p>
        </w:tc>
        <w:tc>
          <w:tcPr>
            <w:tcW w:w="180" w:type="dxa"/>
            <w:tcBorders>
              <w:top w:val="single" w:sz="6" w:space="0" w:color="auto"/>
              <w:left w:val="nil"/>
              <w:bottom w:val="nil"/>
              <w:right w:val="nil"/>
            </w:tcBorders>
          </w:tcPr>
          <w:p w14:paraId="6CD128DB" w14:textId="77777777" w:rsidR="004B5A0F" w:rsidRPr="007E11A3" w:rsidRDefault="004B5A0F" w:rsidP="004B5A0F">
            <w:pPr>
              <w:rPr>
                <w:rFonts w:ascii="Calibri" w:hAnsi="Calibri"/>
                <w:sz w:val="20"/>
                <w:lang w:val="en-GB"/>
              </w:rPr>
            </w:pPr>
          </w:p>
        </w:tc>
        <w:tc>
          <w:tcPr>
            <w:tcW w:w="990" w:type="dxa"/>
            <w:tcBorders>
              <w:top w:val="single" w:sz="6" w:space="0" w:color="auto"/>
              <w:left w:val="nil"/>
              <w:bottom w:val="nil"/>
              <w:right w:val="nil"/>
            </w:tcBorders>
          </w:tcPr>
          <w:p w14:paraId="2F1944C8" w14:textId="77777777" w:rsidR="004B5A0F" w:rsidRPr="007E11A3" w:rsidRDefault="004B5A0F" w:rsidP="004B5A0F">
            <w:pPr>
              <w:rPr>
                <w:rFonts w:ascii="Calibri" w:hAnsi="Calibri"/>
                <w:sz w:val="20"/>
                <w:lang w:val="en-GB"/>
              </w:rPr>
            </w:pPr>
          </w:p>
        </w:tc>
        <w:tc>
          <w:tcPr>
            <w:tcW w:w="900" w:type="dxa"/>
            <w:tcBorders>
              <w:top w:val="single" w:sz="6" w:space="0" w:color="auto"/>
              <w:left w:val="nil"/>
              <w:bottom w:val="nil"/>
              <w:right w:val="nil"/>
            </w:tcBorders>
          </w:tcPr>
          <w:p w14:paraId="777083CB" w14:textId="77777777" w:rsidR="004B5A0F" w:rsidRPr="007E11A3" w:rsidRDefault="004B5A0F" w:rsidP="004B5A0F">
            <w:pPr>
              <w:rPr>
                <w:rFonts w:ascii="Calibri" w:hAnsi="Calibri"/>
                <w:sz w:val="20"/>
                <w:lang w:val="en-GB"/>
              </w:rPr>
            </w:pPr>
          </w:p>
        </w:tc>
        <w:tc>
          <w:tcPr>
            <w:tcW w:w="180" w:type="dxa"/>
            <w:tcBorders>
              <w:top w:val="single" w:sz="6" w:space="0" w:color="auto"/>
              <w:left w:val="nil"/>
              <w:bottom w:val="nil"/>
            </w:tcBorders>
          </w:tcPr>
          <w:p w14:paraId="327D0C77" w14:textId="77777777" w:rsidR="004B5A0F" w:rsidRPr="007E11A3" w:rsidRDefault="004B5A0F" w:rsidP="004B5A0F">
            <w:pPr>
              <w:rPr>
                <w:rFonts w:ascii="Calibri" w:hAnsi="Calibr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25405AE" w14:textId="77777777" w:rsidR="004B5A0F" w:rsidRPr="007E11A3" w:rsidRDefault="004B5A0F" w:rsidP="004B5A0F">
            <w:pPr>
              <w:rPr>
                <w:rFonts w:ascii="Calibri" w:hAnsi="Calibri"/>
              </w:rPr>
            </w:pPr>
            <w:r w:rsidRPr="007E11A3">
              <w:rPr>
                <w:rFonts w:ascii="Calibri" w:hAnsi="Calibri"/>
                <w:b/>
                <w:bCs/>
                <w:sz w:val="20"/>
                <w:lang w:val="en-GB"/>
              </w:rPr>
              <w:t>Subtotal</w:t>
            </w:r>
          </w:p>
        </w:tc>
        <w:tc>
          <w:tcPr>
            <w:tcW w:w="806" w:type="dxa"/>
            <w:tcBorders>
              <w:top w:val="single" w:sz="6" w:space="0" w:color="auto"/>
              <w:bottom w:val="single" w:sz="6" w:space="0" w:color="auto"/>
              <w:right w:val="single" w:sz="6" w:space="0" w:color="auto"/>
            </w:tcBorders>
          </w:tcPr>
          <w:p w14:paraId="6C6A8C85" w14:textId="77777777" w:rsidR="004B5A0F" w:rsidRPr="007E11A3" w:rsidRDefault="004B5A0F" w:rsidP="004B5A0F">
            <w:pPr>
              <w:pStyle w:val="Heading6"/>
              <w:rPr>
                <w:rFonts w:ascii="Calibri" w:hAnsi="Calibri"/>
                <w:highlight w:val="yellow"/>
              </w:rPr>
            </w:pPr>
          </w:p>
        </w:tc>
        <w:tc>
          <w:tcPr>
            <w:tcW w:w="806" w:type="dxa"/>
            <w:tcBorders>
              <w:top w:val="single" w:sz="6" w:space="0" w:color="auto"/>
              <w:left w:val="single" w:sz="6" w:space="0" w:color="auto"/>
              <w:bottom w:val="single" w:sz="6" w:space="0" w:color="auto"/>
              <w:right w:val="single" w:sz="6" w:space="0" w:color="auto"/>
            </w:tcBorders>
          </w:tcPr>
          <w:p w14:paraId="4E9DBFE1"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14D70B5C" w14:textId="77777777" w:rsidR="004B5A0F" w:rsidRPr="007E11A3" w:rsidRDefault="004B5A0F" w:rsidP="004B5A0F">
            <w:pPr>
              <w:rPr>
                <w:rFonts w:ascii="Calibri" w:hAnsi="Calibri"/>
                <w:sz w:val="20"/>
                <w:highlight w:val="yellow"/>
                <w:lang w:val="en-GB"/>
              </w:rPr>
            </w:pPr>
          </w:p>
        </w:tc>
      </w:tr>
      <w:tr w:rsidR="004B5A0F" w:rsidRPr="007E11A3" w14:paraId="5BFF2559" w14:textId="77777777" w:rsidTr="00D660DD">
        <w:trPr>
          <w:cantSplit/>
          <w:trHeight w:hRule="exact" w:val="284"/>
          <w:jc w:val="center"/>
        </w:trPr>
        <w:tc>
          <w:tcPr>
            <w:tcW w:w="495" w:type="dxa"/>
            <w:tcBorders>
              <w:top w:val="nil"/>
              <w:left w:val="double" w:sz="4" w:space="0" w:color="auto"/>
              <w:bottom w:val="double" w:sz="4" w:space="0" w:color="auto"/>
              <w:right w:val="nil"/>
            </w:tcBorders>
          </w:tcPr>
          <w:p w14:paraId="373597D7" w14:textId="77777777" w:rsidR="004B5A0F" w:rsidRPr="007E11A3" w:rsidRDefault="004B5A0F" w:rsidP="004B5A0F">
            <w:pPr>
              <w:rPr>
                <w:rFonts w:ascii="Calibri" w:hAnsi="Calibri"/>
                <w:sz w:val="20"/>
                <w:lang w:val="en-GB"/>
              </w:rPr>
            </w:pPr>
          </w:p>
        </w:tc>
        <w:tc>
          <w:tcPr>
            <w:tcW w:w="1858" w:type="dxa"/>
            <w:tcBorders>
              <w:top w:val="nil"/>
              <w:left w:val="nil"/>
              <w:bottom w:val="double" w:sz="4" w:space="0" w:color="auto"/>
              <w:right w:val="nil"/>
            </w:tcBorders>
          </w:tcPr>
          <w:p w14:paraId="1E0EE022" w14:textId="77777777" w:rsidR="004B5A0F" w:rsidRPr="007E11A3" w:rsidRDefault="004B5A0F" w:rsidP="004B5A0F">
            <w:pPr>
              <w:rPr>
                <w:rFonts w:ascii="Calibri" w:hAnsi="Calibri"/>
                <w:sz w:val="20"/>
                <w:lang w:val="en-GB"/>
              </w:rPr>
            </w:pPr>
          </w:p>
        </w:tc>
        <w:tc>
          <w:tcPr>
            <w:tcW w:w="912" w:type="dxa"/>
            <w:tcBorders>
              <w:top w:val="nil"/>
              <w:left w:val="nil"/>
              <w:bottom w:val="double" w:sz="4" w:space="0" w:color="auto"/>
              <w:right w:val="nil"/>
            </w:tcBorders>
          </w:tcPr>
          <w:p w14:paraId="3BB947B4" w14:textId="77777777" w:rsidR="004B5A0F" w:rsidRPr="007E11A3" w:rsidRDefault="004B5A0F" w:rsidP="004B5A0F">
            <w:pPr>
              <w:rPr>
                <w:rFonts w:ascii="Calibri" w:hAnsi="Calibri"/>
                <w:sz w:val="20"/>
                <w:lang w:val="en-GB"/>
              </w:rPr>
            </w:pPr>
          </w:p>
        </w:tc>
        <w:tc>
          <w:tcPr>
            <w:tcW w:w="720" w:type="dxa"/>
            <w:tcBorders>
              <w:top w:val="nil"/>
              <w:left w:val="nil"/>
              <w:bottom w:val="double" w:sz="4" w:space="0" w:color="auto"/>
              <w:right w:val="nil"/>
            </w:tcBorders>
          </w:tcPr>
          <w:p w14:paraId="4E008594" w14:textId="77777777" w:rsidR="004B5A0F" w:rsidRPr="007E11A3" w:rsidRDefault="004B5A0F" w:rsidP="004B5A0F">
            <w:pPr>
              <w:rPr>
                <w:rFonts w:ascii="Calibri" w:hAnsi="Calibri"/>
                <w:sz w:val="20"/>
                <w:lang w:val="en-GB"/>
              </w:rPr>
            </w:pPr>
          </w:p>
        </w:tc>
        <w:tc>
          <w:tcPr>
            <w:tcW w:w="990" w:type="dxa"/>
            <w:tcBorders>
              <w:top w:val="nil"/>
              <w:left w:val="nil"/>
              <w:bottom w:val="double" w:sz="4" w:space="0" w:color="auto"/>
              <w:right w:val="nil"/>
            </w:tcBorders>
          </w:tcPr>
          <w:p w14:paraId="051159A8" w14:textId="77777777" w:rsidR="004B5A0F" w:rsidRPr="007E11A3" w:rsidRDefault="004B5A0F" w:rsidP="004B5A0F">
            <w:pPr>
              <w:rPr>
                <w:rFonts w:ascii="Calibri" w:hAnsi="Calibri"/>
                <w:sz w:val="20"/>
                <w:lang w:val="en-GB"/>
              </w:rPr>
            </w:pPr>
          </w:p>
        </w:tc>
        <w:tc>
          <w:tcPr>
            <w:tcW w:w="180" w:type="dxa"/>
            <w:tcBorders>
              <w:top w:val="nil"/>
              <w:left w:val="nil"/>
              <w:bottom w:val="double" w:sz="4" w:space="0" w:color="auto"/>
              <w:right w:val="nil"/>
            </w:tcBorders>
          </w:tcPr>
          <w:p w14:paraId="05A9422C" w14:textId="77777777" w:rsidR="004B5A0F" w:rsidRPr="007E11A3" w:rsidRDefault="004B5A0F" w:rsidP="004B5A0F">
            <w:pPr>
              <w:rPr>
                <w:rFonts w:ascii="Calibri" w:hAnsi="Calibri"/>
                <w:sz w:val="20"/>
                <w:lang w:val="en-GB"/>
              </w:rPr>
            </w:pPr>
          </w:p>
        </w:tc>
        <w:tc>
          <w:tcPr>
            <w:tcW w:w="1080" w:type="dxa"/>
            <w:tcBorders>
              <w:top w:val="nil"/>
              <w:left w:val="nil"/>
              <w:bottom w:val="double" w:sz="4" w:space="0" w:color="auto"/>
              <w:right w:val="nil"/>
            </w:tcBorders>
          </w:tcPr>
          <w:p w14:paraId="495C580B" w14:textId="77777777" w:rsidR="004B5A0F" w:rsidRPr="007E11A3" w:rsidRDefault="004B5A0F" w:rsidP="004B5A0F">
            <w:pPr>
              <w:rPr>
                <w:rFonts w:ascii="Calibri" w:hAnsi="Calibri"/>
                <w:sz w:val="20"/>
                <w:lang w:val="en-GB"/>
              </w:rPr>
            </w:pPr>
          </w:p>
        </w:tc>
        <w:tc>
          <w:tcPr>
            <w:tcW w:w="180" w:type="dxa"/>
            <w:tcBorders>
              <w:top w:val="nil"/>
              <w:left w:val="nil"/>
              <w:bottom w:val="double" w:sz="4" w:space="0" w:color="auto"/>
              <w:right w:val="nil"/>
            </w:tcBorders>
          </w:tcPr>
          <w:p w14:paraId="76AA7177" w14:textId="77777777" w:rsidR="004B5A0F" w:rsidRPr="007E11A3" w:rsidRDefault="004B5A0F" w:rsidP="004B5A0F">
            <w:pPr>
              <w:rPr>
                <w:rFonts w:ascii="Calibri" w:hAnsi="Calibri"/>
                <w:sz w:val="20"/>
                <w:lang w:val="en-GB"/>
              </w:rPr>
            </w:pPr>
          </w:p>
        </w:tc>
        <w:tc>
          <w:tcPr>
            <w:tcW w:w="990" w:type="dxa"/>
            <w:tcBorders>
              <w:top w:val="nil"/>
              <w:left w:val="nil"/>
              <w:bottom w:val="double" w:sz="4" w:space="0" w:color="auto"/>
              <w:right w:val="nil"/>
            </w:tcBorders>
          </w:tcPr>
          <w:p w14:paraId="03CFC969" w14:textId="77777777" w:rsidR="004B5A0F" w:rsidRPr="007E11A3" w:rsidRDefault="004B5A0F" w:rsidP="004B5A0F">
            <w:pPr>
              <w:rPr>
                <w:rFonts w:ascii="Calibri" w:hAnsi="Calibri"/>
                <w:sz w:val="20"/>
                <w:lang w:val="en-GB"/>
              </w:rPr>
            </w:pPr>
          </w:p>
        </w:tc>
        <w:tc>
          <w:tcPr>
            <w:tcW w:w="900" w:type="dxa"/>
            <w:tcBorders>
              <w:top w:val="nil"/>
              <w:left w:val="nil"/>
              <w:bottom w:val="double" w:sz="4" w:space="0" w:color="auto"/>
              <w:right w:val="nil"/>
            </w:tcBorders>
          </w:tcPr>
          <w:p w14:paraId="556E7944" w14:textId="77777777" w:rsidR="004B5A0F" w:rsidRPr="007E11A3" w:rsidRDefault="004B5A0F" w:rsidP="004B5A0F">
            <w:pPr>
              <w:rPr>
                <w:rFonts w:ascii="Calibri" w:hAnsi="Calibri"/>
                <w:sz w:val="20"/>
                <w:lang w:val="en-GB"/>
              </w:rPr>
            </w:pPr>
          </w:p>
        </w:tc>
        <w:tc>
          <w:tcPr>
            <w:tcW w:w="180" w:type="dxa"/>
            <w:tcBorders>
              <w:top w:val="nil"/>
              <w:left w:val="nil"/>
              <w:bottom w:val="double" w:sz="4" w:space="0" w:color="auto"/>
            </w:tcBorders>
          </w:tcPr>
          <w:p w14:paraId="0A2F016B" w14:textId="77777777" w:rsidR="004B5A0F" w:rsidRPr="007E11A3" w:rsidRDefault="004B5A0F" w:rsidP="004B5A0F">
            <w:pPr>
              <w:rPr>
                <w:rFonts w:ascii="Calibri" w:hAnsi="Calibr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85625EF" w14:textId="77777777" w:rsidR="004B5A0F" w:rsidRPr="007E11A3" w:rsidRDefault="004B5A0F" w:rsidP="004B5A0F">
            <w:pPr>
              <w:rPr>
                <w:rFonts w:ascii="Calibri" w:hAnsi="Calibri"/>
                <w:b/>
                <w:bCs/>
                <w:sz w:val="20"/>
                <w:lang w:val="en-GB"/>
              </w:rPr>
            </w:pPr>
            <w:r w:rsidRPr="007E11A3">
              <w:rPr>
                <w:rFonts w:ascii="Calibri" w:hAnsi="Calibri"/>
                <w:b/>
                <w:bCs/>
                <w:sz w:val="20"/>
                <w:lang w:val="en-GB"/>
              </w:rPr>
              <w:t>Total</w:t>
            </w:r>
          </w:p>
        </w:tc>
        <w:tc>
          <w:tcPr>
            <w:tcW w:w="806" w:type="dxa"/>
            <w:tcBorders>
              <w:top w:val="single" w:sz="6" w:space="0" w:color="auto"/>
              <w:left w:val="single" w:sz="6" w:space="0" w:color="auto"/>
              <w:bottom w:val="double" w:sz="4" w:space="0" w:color="auto"/>
              <w:right w:val="single" w:sz="6" w:space="0" w:color="auto"/>
            </w:tcBorders>
            <w:shd w:val="clear" w:color="auto" w:fill="auto"/>
          </w:tcPr>
          <w:p w14:paraId="2BFA2747"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clear" w:color="auto" w:fill="auto"/>
          </w:tcPr>
          <w:p w14:paraId="36C1A663" w14:textId="77777777" w:rsidR="004B5A0F" w:rsidRPr="007E11A3" w:rsidRDefault="004B5A0F" w:rsidP="004B5A0F">
            <w:pPr>
              <w:rPr>
                <w:rFonts w:ascii="Calibri" w:hAnsi="Calibr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3E18E467" w14:textId="77777777" w:rsidR="004B5A0F" w:rsidRPr="007E11A3" w:rsidRDefault="004B5A0F" w:rsidP="004B5A0F">
            <w:pPr>
              <w:rPr>
                <w:rFonts w:ascii="Calibri" w:hAnsi="Calibri"/>
                <w:sz w:val="20"/>
                <w:highlight w:val="yellow"/>
                <w:lang w:val="en-GB"/>
              </w:rPr>
            </w:pPr>
          </w:p>
        </w:tc>
      </w:tr>
    </w:tbl>
    <w:p w14:paraId="6648B0AE" w14:textId="77777777" w:rsidR="000B5EDC" w:rsidRDefault="000B5EDC" w:rsidP="00C716A3">
      <w:pPr>
        <w:tabs>
          <w:tab w:val="left" w:pos="2340"/>
        </w:tabs>
        <w:rPr>
          <w:sz w:val="20"/>
          <w:lang w:val="en-GB"/>
        </w:rPr>
      </w:pPr>
    </w:p>
    <w:p w14:paraId="0DAEEBE4" w14:textId="77777777" w:rsidR="000B5EDC" w:rsidRPr="007E11A3" w:rsidRDefault="000B5EDC" w:rsidP="00C716A3">
      <w:pPr>
        <w:tabs>
          <w:tab w:val="left" w:pos="360"/>
        </w:tabs>
        <w:rPr>
          <w:rFonts w:ascii="Calibri" w:hAnsi="Calibri"/>
          <w:sz w:val="20"/>
        </w:rPr>
      </w:pPr>
      <w:r w:rsidRPr="007E11A3">
        <w:rPr>
          <w:rFonts w:ascii="Calibri" w:hAnsi="Calibri"/>
          <w:sz w:val="16"/>
          <w:szCs w:val="16"/>
        </w:rPr>
        <w:t>1</w:t>
      </w:r>
      <w:r w:rsidRPr="007E11A3">
        <w:rPr>
          <w:rFonts w:ascii="Calibri" w:hAnsi="Calibri"/>
          <w:sz w:val="20"/>
        </w:rPr>
        <w:tab/>
        <w:t>For Key Experts</w:t>
      </w:r>
      <w:r w:rsidR="0089166F" w:rsidRPr="007E11A3">
        <w:rPr>
          <w:rFonts w:ascii="Calibri" w:hAnsi="Calibri"/>
          <w:sz w:val="20"/>
        </w:rPr>
        <w:t>,</w:t>
      </w:r>
      <w:r w:rsidRPr="007E11A3">
        <w:rPr>
          <w:rFonts w:ascii="Calibri" w:hAnsi="Calibri"/>
          <w:sz w:val="20"/>
        </w:rPr>
        <w:t xml:space="preserve"> the input should be indicated individually for the same positions as required under </w:t>
      </w:r>
      <w:r w:rsidR="00090D69" w:rsidRPr="007E11A3">
        <w:rPr>
          <w:rFonts w:ascii="Calibri" w:hAnsi="Calibri"/>
          <w:sz w:val="20"/>
        </w:rPr>
        <w:t xml:space="preserve">the </w:t>
      </w:r>
      <w:r w:rsidRPr="007E11A3">
        <w:rPr>
          <w:rFonts w:ascii="Calibri" w:hAnsi="Calibri"/>
          <w:sz w:val="20"/>
        </w:rPr>
        <w:t>Data Sheet ITC21.1</w:t>
      </w:r>
      <w:r w:rsidR="0089166F" w:rsidRPr="007E11A3">
        <w:rPr>
          <w:rFonts w:ascii="Calibri" w:hAnsi="Calibri"/>
          <w:sz w:val="20"/>
        </w:rPr>
        <w:t>.</w:t>
      </w:r>
    </w:p>
    <w:p w14:paraId="0A9C33CB" w14:textId="282F5067" w:rsidR="000B5EDC" w:rsidRPr="007E11A3" w:rsidRDefault="000B5EDC" w:rsidP="00F00513">
      <w:pPr>
        <w:tabs>
          <w:tab w:val="left" w:pos="360"/>
        </w:tabs>
        <w:ind w:left="360" w:hanging="360"/>
        <w:rPr>
          <w:rFonts w:ascii="Calibri" w:hAnsi="Calibri"/>
          <w:sz w:val="20"/>
          <w:lang w:val="en-GB"/>
        </w:rPr>
      </w:pPr>
      <w:r w:rsidRPr="007E11A3">
        <w:rPr>
          <w:rFonts w:ascii="Calibri" w:hAnsi="Calibri"/>
          <w:sz w:val="16"/>
          <w:szCs w:val="16"/>
          <w:lang w:val="en-GB"/>
        </w:rPr>
        <w:t>2</w:t>
      </w:r>
      <w:r w:rsidRPr="007E11A3">
        <w:rPr>
          <w:rFonts w:ascii="Calibri" w:hAnsi="Calibri"/>
          <w:sz w:val="20"/>
          <w:lang w:val="en-GB"/>
        </w:rPr>
        <w:tab/>
        <w:t xml:space="preserve">Months are counted from the start of the assignment/mobilization.  One (1) month equals </w:t>
      </w:r>
      <w:r w:rsidR="007D01F2" w:rsidRPr="007E11A3">
        <w:rPr>
          <w:rFonts w:ascii="Calibri" w:hAnsi="Calibri"/>
          <w:sz w:val="20"/>
          <w:lang w:val="en-GB"/>
        </w:rPr>
        <w:t>twenty-two</w:t>
      </w:r>
      <w:r w:rsidR="00D61D6B" w:rsidRPr="007E11A3">
        <w:rPr>
          <w:rFonts w:ascii="Calibri" w:hAnsi="Calibri"/>
          <w:sz w:val="20"/>
          <w:lang w:val="en-GB"/>
        </w:rPr>
        <w:t xml:space="preserve"> (</w:t>
      </w:r>
      <w:r w:rsidR="00C23BED" w:rsidRPr="007E11A3">
        <w:rPr>
          <w:rFonts w:ascii="Calibri" w:hAnsi="Calibri"/>
          <w:sz w:val="20"/>
          <w:lang w:val="en-GB"/>
        </w:rPr>
        <w:t>22</w:t>
      </w:r>
      <w:r w:rsidR="00D61D6B" w:rsidRPr="007E11A3">
        <w:rPr>
          <w:rFonts w:ascii="Calibri" w:hAnsi="Calibri"/>
          <w:sz w:val="20"/>
          <w:lang w:val="en-GB"/>
        </w:rPr>
        <w:t>)</w:t>
      </w:r>
      <w:r w:rsidR="00C23BED" w:rsidRPr="007E11A3">
        <w:rPr>
          <w:rFonts w:ascii="Calibri" w:hAnsi="Calibri"/>
          <w:sz w:val="20"/>
          <w:lang w:val="en-GB"/>
        </w:rPr>
        <w:t xml:space="preserve"> </w:t>
      </w:r>
      <w:r w:rsidR="009B2F93" w:rsidRPr="007E11A3">
        <w:rPr>
          <w:rFonts w:ascii="Calibri" w:hAnsi="Calibri"/>
          <w:sz w:val="20"/>
          <w:lang w:val="en-GB"/>
        </w:rPr>
        <w:t>working (</w:t>
      </w:r>
      <w:r w:rsidRPr="007E11A3">
        <w:rPr>
          <w:rFonts w:ascii="Calibri" w:hAnsi="Calibri"/>
          <w:sz w:val="20"/>
          <w:lang w:val="en-GB"/>
        </w:rPr>
        <w:t>billable</w:t>
      </w:r>
      <w:r w:rsidR="009B2F93" w:rsidRPr="007E11A3">
        <w:rPr>
          <w:rFonts w:ascii="Calibri" w:hAnsi="Calibri"/>
          <w:sz w:val="20"/>
          <w:lang w:val="en-GB"/>
        </w:rPr>
        <w:t>)</w:t>
      </w:r>
      <w:r w:rsidRPr="007E11A3">
        <w:rPr>
          <w:rFonts w:ascii="Calibri" w:hAnsi="Calibri"/>
          <w:sz w:val="20"/>
          <w:lang w:val="en-GB"/>
        </w:rPr>
        <w:t xml:space="preserve"> days</w:t>
      </w:r>
      <w:r w:rsidR="00362B7B" w:rsidRPr="007E11A3">
        <w:rPr>
          <w:rFonts w:ascii="Calibri" w:hAnsi="Calibri"/>
          <w:sz w:val="20"/>
          <w:lang w:val="en-GB"/>
        </w:rPr>
        <w:t>. One working day shall be not less than eight (</w:t>
      </w:r>
      <w:r w:rsidR="009B2F93" w:rsidRPr="007E11A3">
        <w:rPr>
          <w:rFonts w:ascii="Calibri" w:hAnsi="Calibri"/>
          <w:sz w:val="20"/>
          <w:lang w:val="en-GB"/>
        </w:rPr>
        <w:t>8</w:t>
      </w:r>
      <w:r w:rsidR="00D61D6B" w:rsidRPr="007E11A3">
        <w:rPr>
          <w:rFonts w:ascii="Calibri" w:hAnsi="Calibri"/>
          <w:sz w:val="20"/>
          <w:lang w:val="en-GB"/>
        </w:rPr>
        <w:t xml:space="preserve">) working </w:t>
      </w:r>
      <w:r w:rsidR="00362B7B" w:rsidRPr="007E11A3">
        <w:rPr>
          <w:rFonts w:ascii="Calibri" w:hAnsi="Calibri"/>
          <w:sz w:val="20"/>
          <w:lang w:val="en-GB"/>
        </w:rPr>
        <w:t>hours</w:t>
      </w:r>
      <w:r w:rsidR="00C23BED" w:rsidRPr="007E11A3">
        <w:rPr>
          <w:rFonts w:ascii="Calibri" w:hAnsi="Calibri"/>
          <w:sz w:val="20"/>
          <w:lang w:val="en-GB"/>
        </w:rPr>
        <w:t>.</w:t>
      </w:r>
    </w:p>
    <w:p w14:paraId="257B9B6F" w14:textId="77777777" w:rsidR="00F25D26" w:rsidRPr="007E11A3" w:rsidRDefault="000B5EDC">
      <w:pPr>
        <w:tabs>
          <w:tab w:val="left" w:pos="360"/>
        </w:tabs>
        <w:ind w:left="360" w:hanging="360"/>
        <w:rPr>
          <w:rFonts w:ascii="Calibri" w:hAnsi="Calibri"/>
          <w:sz w:val="20"/>
          <w:lang w:val="en-GB"/>
        </w:rPr>
      </w:pPr>
      <w:r w:rsidRPr="007E11A3">
        <w:rPr>
          <w:rFonts w:ascii="Calibri" w:hAnsi="Calibri"/>
          <w:sz w:val="16"/>
          <w:szCs w:val="16"/>
          <w:lang w:val="en-GB"/>
        </w:rPr>
        <w:t>3</w:t>
      </w:r>
      <w:r w:rsidRPr="007E11A3">
        <w:rPr>
          <w:rFonts w:ascii="Calibri" w:hAnsi="Calibri"/>
          <w:sz w:val="20"/>
          <w:lang w:val="en-GB"/>
        </w:rPr>
        <w:tab/>
        <w:t xml:space="preserve">“Home” means work in the office in the </w:t>
      </w:r>
      <w:r w:rsidR="000F7102" w:rsidRPr="007E11A3">
        <w:rPr>
          <w:rFonts w:ascii="Calibri" w:hAnsi="Calibri"/>
          <w:sz w:val="20"/>
          <w:lang w:val="en-GB"/>
        </w:rPr>
        <w:t>e</w:t>
      </w:r>
      <w:r w:rsidRPr="007E11A3">
        <w:rPr>
          <w:rFonts w:ascii="Calibri" w:hAnsi="Calibri"/>
          <w:sz w:val="20"/>
          <w:lang w:val="en-GB"/>
        </w:rPr>
        <w:t xml:space="preserve">xpert’s country of residence. “Field” work means work carried out in the Client’s country or any other country outside the </w:t>
      </w:r>
      <w:r w:rsidR="000F7102" w:rsidRPr="007E11A3">
        <w:rPr>
          <w:rFonts w:ascii="Calibri" w:hAnsi="Calibri"/>
          <w:sz w:val="20"/>
          <w:lang w:val="en-GB"/>
        </w:rPr>
        <w:t>e</w:t>
      </w:r>
      <w:r w:rsidRPr="007E11A3">
        <w:rPr>
          <w:rFonts w:ascii="Calibri" w:hAnsi="Calibri"/>
          <w:sz w:val="20"/>
          <w:lang w:val="en-GB"/>
        </w:rPr>
        <w:t>xpert’s country of residence.</w:t>
      </w:r>
    </w:p>
    <w:p w14:paraId="1206BD01" w14:textId="77777777" w:rsidR="000B5EDC" w:rsidRDefault="000B5EDC" w:rsidP="00C716A3">
      <w:pPr>
        <w:tabs>
          <w:tab w:val="left" w:pos="360"/>
        </w:tabs>
        <w:rPr>
          <w:sz w:val="20"/>
          <w:lang w:val="en-GB"/>
        </w:rPr>
      </w:pPr>
    </w:p>
    <w:p w14:paraId="7B4ECD18" w14:textId="77777777" w:rsidR="000B5EDC" w:rsidRDefault="000B5EDC" w:rsidP="00C716A3">
      <w:pPr>
        <w:tabs>
          <w:tab w:val="left" w:pos="360"/>
        </w:tabs>
        <w:rPr>
          <w:sz w:val="20"/>
          <w:lang w:val="en-GB"/>
        </w:rPr>
      </w:pPr>
    </w:p>
    <w:p w14:paraId="191F1153" w14:textId="77777777" w:rsidR="000B5EDC" w:rsidRDefault="000B5EDC" w:rsidP="00C716A3">
      <w:pPr>
        <w:tabs>
          <w:tab w:val="left" w:pos="360"/>
        </w:tabs>
      </w:pPr>
    </w:p>
    <w:p w14:paraId="57E85D84" w14:textId="77777777" w:rsidR="000B5EDC" w:rsidRDefault="000B5EDC" w:rsidP="00B91DDF">
      <w:pPr>
        <w:rPr>
          <w:b/>
          <w:sz w:val="28"/>
          <w:lang w:val="en-GB"/>
        </w:rPr>
        <w:sectPr w:rsidR="000B5EDC" w:rsidSect="00702FBB">
          <w:headerReference w:type="default" r:id="rId35"/>
          <w:footerReference w:type="default" r:id="rId36"/>
          <w:pgSz w:w="16839" w:h="11907" w:orient="landscape" w:code="9"/>
          <w:pgMar w:top="1440" w:right="1440" w:bottom="1440" w:left="1440" w:header="720" w:footer="720" w:gutter="0"/>
          <w:cols w:space="720"/>
          <w:docGrid w:linePitch="326"/>
        </w:sectPr>
      </w:pPr>
    </w:p>
    <w:p w14:paraId="4E1F9C9B" w14:textId="77777777" w:rsidR="000B5EDC" w:rsidRDefault="000B5EDC" w:rsidP="007D01F2">
      <w:pPr>
        <w:rPr>
          <w:b/>
        </w:rPr>
      </w:pPr>
    </w:p>
    <w:p w14:paraId="6773002F" w14:textId="24B37E4D" w:rsidR="005C6FF6" w:rsidRPr="005C6FF6" w:rsidRDefault="005C6FF6" w:rsidP="00710042">
      <w:pPr>
        <w:pStyle w:val="Heading3"/>
        <w:numPr>
          <w:ilvl w:val="2"/>
          <w:numId w:val="28"/>
        </w:numPr>
        <w:pBdr>
          <w:bottom w:val="single" w:sz="6" w:space="1" w:color="auto"/>
        </w:pBdr>
        <w:ind w:left="0" w:firstLine="0"/>
        <w:jc w:val="center"/>
        <w:rPr>
          <w:b/>
          <w:bCs/>
          <w:sz w:val="28"/>
          <w:szCs w:val="28"/>
          <w:lang w:val="en-GB"/>
        </w:rPr>
      </w:pPr>
      <w:r w:rsidRPr="005C6FF6">
        <w:rPr>
          <w:b/>
          <w:bCs/>
          <w:sz w:val="28"/>
          <w:szCs w:val="28"/>
          <w:lang w:val="en-GB"/>
        </w:rPr>
        <w:t xml:space="preserve">Team </w:t>
      </w:r>
      <w:r>
        <w:rPr>
          <w:b/>
          <w:bCs/>
          <w:sz w:val="28"/>
          <w:szCs w:val="28"/>
          <w:lang w:val="en-GB"/>
        </w:rPr>
        <w:t>CVs</w:t>
      </w:r>
    </w:p>
    <w:p w14:paraId="0883948B" w14:textId="77777777" w:rsidR="005C6FF6" w:rsidRDefault="005C6FF6" w:rsidP="007D01F2">
      <w:pPr>
        <w:jc w:val="center"/>
        <w:rPr>
          <w:b/>
        </w:rPr>
      </w:pPr>
    </w:p>
    <w:p w14:paraId="2DDB39B4" w14:textId="77777777" w:rsidR="005C6FF6" w:rsidRDefault="005C6FF6" w:rsidP="007D01F2">
      <w:pPr>
        <w:jc w:val="center"/>
        <w:rPr>
          <w:b/>
        </w:rPr>
      </w:pPr>
    </w:p>
    <w:p w14:paraId="2DC7C9F7" w14:textId="3AE63DBC" w:rsidR="000B5EDC" w:rsidRPr="00665552" w:rsidRDefault="000B5EDC" w:rsidP="007D01F2">
      <w:pPr>
        <w:jc w:val="center"/>
        <w:rPr>
          <w:b/>
        </w:rPr>
      </w:pPr>
      <w:r w:rsidRPr="00665552">
        <w:rPr>
          <w:b/>
        </w:rPr>
        <w:t xml:space="preserve">CURRICULUM VITAE (CV) </w:t>
      </w:r>
    </w:p>
    <w:p w14:paraId="649BD288" w14:textId="77777777" w:rsidR="000B5EDC" w:rsidRDefault="000B5EDC" w:rsidP="00B91DDF"/>
    <w:p w14:paraId="48E8A863" w14:textId="77777777"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5405"/>
      </w:tblGrid>
      <w:tr w:rsidR="000B5EDC" w14:paraId="3C8CFCEE" w14:textId="77777777">
        <w:tc>
          <w:tcPr>
            <w:tcW w:w="3618" w:type="dxa"/>
          </w:tcPr>
          <w:p w14:paraId="2090B6E8" w14:textId="77777777"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14:paraId="6AC5AD0F" w14:textId="77777777" w:rsidR="000B5EDC" w:rsidRPr="002A5C8A" w:rsidRDefault="000B5EDC" w:rsidP="00B91DDF">
            <w:pPr>
              <w:rPr>
                <w:rFonts w:ascii="Calibri" w:hAnsi="Calibri"/>
                <w:sz w:val="20"/>
                <w:szCs w:val="20"/>
              </w:rPr>
            </w:pPr>
            <w:r w:rsidRPr="002A5C8A">
              <w:rPr>
                <w:rFonts w:ascii="Calibri" w:hAnsi="Calibri"/>
                <w:sz w:val="20"/>
                <w:szCs w:val="20"/>
              </w:rPr>
              <w:t>{e.g.</w:t>
            </w:r>
            <w:r w:rsidR="0089166F">
              <w:rPr>
                <w:rFonts w:ascii="Calibri" w:hAnsi="Calibri"/>
                <w:sz w:val="20"/>
                <w:szCs w:val="20"/>
              </w:rPr>
              <w:t>,</w:t>
            </w:r>
            <w:r w:rsidRPr="002A5C8A">
              <w:rPr>
                <w:rFonts w:ascii="Calibri" w:hAnsi="Calibri"/>
                <w:sz w:val="20"/>
                <w:szCs w:val="20"/>
              </w:rPr>
              <w:t xml:space="preserve"> K-1, TEAM LEADER}</w:t>
            </w:r>
          </w:p>
        </w:tc>
      </w:tr>
      <w:tr w:rsidR="000B5EDC" w14:paraId="0FD0ADBB" w14:textId="77777777">
        <w:tc>
          <w:tcPr>
            <w:tcW w:w="3618" w:type="dxa"/>
          </w:tcPr>
          <w:p w14:paraId="07D00045" w14:textId="77777777"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14:paraId="51A70752" w14:textId="77777777" w:rsidR="000B5EDC" w:rsidRPr="002A5C8A" w:rsidRDefault="000B5EDC" w:rsidP="00C57D7C">
            <w:pPr>
              <w:rPr>
                <w:rFonts w:ascii="Calibri" w:hAnsi="Calibri"/>
                <w:sz w:val="20"/>
                <w:szCs w:val="20"/>
              </w:rPr>
            </w:pPr>
            <w:r w:rsidRPr="002A5C8A">
              <w:rPr>
                <w:rFonts w:ascii="Calibri" w:hAnsi="Calibri"/>
                <w:sz w:val="20"/>
                <w:szCs w:val="20"/>
              </w:rPr>
              <w:t>{Insert full name}</w:t>
            </w:r>
          </w:p>
        </w:tc>
      </w:tr>
      <w:tr w:rsidR="000B5EDC" w14:paraId="00CDAA51" w14:textId="77777777">
        <w:tc>
          <w:tcPr>
            <w:tcW w:w="3618" w:type="dxa"/>
          </w:tcPr>
          <w:p w14:paraId="53A5A9B6" w14:textId="77777777"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14:paraId="156C8F99" w14:textId="77777777" w:rsidR="000B5EDC" w:rsidRPr="002A5C8A" w:rsidRDefault="000B5EDC" w:rsidP="00C57D7C">
            <w:pPr>
              <w:rPr>
                <w:rFonts w:ascii="Calibri" w:hAnsi="Calibri"/>
                <w:sz w:val="20"/>
                <w:szCs w:val="20"/>
              </w:rPr>
            </w:pPr>
            <w:r w:rsidRPr="002A5C8A">
              <w:rPr>
                <w:rFonts w:ascii="Calibri" w:hAnsi="Calibri"/>
                <w:sz w:val="20"/>
                <w:szCs w:val="20"/>
              </w:rPr>
              <w:t>{day/month/year}</w:t>
            </w:r>
          </w:p>
        </w:tc>
      </w:tr>
      <w:tr w:rsidR="000B5EDC" w14:paraId="05C2EFA8" w14:textId="77777777">
        <w:tc>
          <w:tcPr>
            <w:tcW w:w="3618" w:type="dxa"/>
          </w:tcPr>
          <w:p w14:paraId="6D0B8EB5" w14:textId="77777777"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14:paraId="6F6EB92D" w14:textId="77777777" w:rsidR="000B5EDC" w:rsidRPr="002A5C8A" w:rsidRDefault="000B5EDC" w:rsidP="00B91DDF">
            <w:pPr>
              <w:rPr>
                <w:rFonts w:ascii="Calibri" w:hAnsi="Calibri"/>
              </w:rPr>
            </w:pPr>
          </w:p>
        </w:tc>
      </w:tr>
    </w:tbl>
    <w:p w14:paraId="2270C0B2" w14:textId="77777777" w:rsidR="000B5EDC" w:rsidRDefault="000B5EDC" w:rsidP="00B91DDF"/>
    <w:p w14:paraId="5A9D3D23" w14:textId="77777777" w:rsidR="000B5EDC" w:rsidRDefault="000B5EDC" w:rsidP="00B91DDF">
      <w:pPr>
        <w:rPr>
          <w:sz w:val="18"/>
        </w:rPr>
      </w:pPr>
      <w:r>
        <w:rPr>
          <w:b/>
        </w:rPr>
        <w:t xml:space="preserve">Education: </w:t>
      </w:r>
      <w:r w:rsidRPr="0089166F">
        <w:t>{</w:t>
      </w:r>
      <w:r w:rsidR="003101EF" w:rsidRPr="00AD370E">
        <w:rPr>
          <w:i/>
        </w:rPr>
        <w:t>List college/university or other specialized education, giving names of educational institutions, dates attended, degree(s)/diploma(s) obtained</w:t>
      </w:r>
      <w:r w:rsidR="003101EF" w:rsidRPr="003101EF">
        <w:t>}</w:t>
      </w:r>
    </w:p>
    <w:p w14:paraId="5D3F44B3" w14:textId="77777777" w:rsidR="000B5EDC" w:rsidRPr="003400B7" w:rsidRDefault="000B5EDC" w:rsidP="00B91DDF">
      <w:pPr>
        <w:rPr>
          <w:b/>
        </w:rPr>
      </w:pPr>
      <w:r>
        <w:rPr>
          <w:b/>
        </w:rPr>
        <w:t>________________________________________________________________________</w:t>
      </w:r>
    </w:p>
    <w:p w14:paraId="5F3B70D3" w14:textId="77777777" w:rsidR="000B5EDC" w:rsidRDefault="000B5EDC" w:rsidP="00B91DDF">
      <w:pPr>
        <w:rPr>
          <w:b/>
        </w:rPr>
      </w:pPr>
      <w:r>
        <w:rPr>
          <w:b/>
        </w:rPr>
        <w:t>________________________________________________________________________</w:t>
      </w:r>
    </w:p>
    <w:p w14:paraId="06643AC7" w14:textId="77777777" w:rsidR="000B5EDC" w:rsidRDefault="000B5EDC" w:rsidP="00B91DDF">
      <w:pPr>
        <w:rPr>
          <w:b/>
        </w:rPr>
      </w:pPr>
    </w:p>
    <w:p w14:paraId="4E2F9BE4" w14:textId="77777777" w:rsidR="000B5EDC" w:rsidRDefault="000B5EDC" w:rsidP="00B91DDF">
      <w:pPr>
        <w:rPr>
          <w:sz w:val="18"/>
        </w:rPr>
      </w:pPr>
      <w:r>
        <w:rPr>
          <w:b/>
        </w:rPr>
        <w:t xml:space="preserve">Employment record relevant to the assignment: </w:t>
      </w:r>
      <w:r w:rsidR="003101EF" w:rsidRPr="003101EF">
        <w:t>{</w:t>
      </w:r>
      <w:r w:rsidR="003101EF" w:rsidRPr="00AD370E">
        <w:rPr>
          <w:i/>
        </w:rPr>
        <w:t xml:space="preserve">Starting with present position, list in reverse order. Please provide dates, name of employing organization, titles of positions held, types of activities performed and location of the assignment, </w:t>
      </w:r>
      <w:r w:rsidR="0089166F" w:rsidRPr="00AD370E">
        <w:rPr>
          <w:i/>
        </w:rPr>
        <w:t xml:space="preserve">and </w:t>
      </w:r>
      <w:r w:rsidR="003101EF" w:rsidRPr="00AD370E">
        <w:rPr>
          <w:i/>
        </w:rPr>
        <w:t xml:space="preserve">contact information of previous clients and employing organization(s) who can be contacted for references. Past employment </w:t>
      </w:r>
      <w:r w:rsidR="0089166F" w:rsidRPr="00AD370E">
        <w:rPr>
          <w:i/>
        </w:rPr>
        <w:t>that</w:t>
      </w:r>
      <w:r w:rsidR="003101EF" w:rsidRPr="00AD370E">
        <w:rPr>
          <w:i/>
        </w:rPr>
        <w:t xml:space="preserve"> is not relevant to the assignment does not need to be included</w:t>
      </w:r>
      <w:r w:rsidR="0089166F">
        <w:t>.</w:t>
      </w:r>
      <w:r w:rsidR="003101EF" w:rsidRPr="003101EF">
        <w:t>}</w:t>
      </w:r>
    </w:p>
    <w:p w14:paraId="137C4B21" w14:textId="77777777"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8"/>
        <w:gridCol w:w="3239"/>
        <w:gridCol w:w="2218"/>
        <w:gridCol w:w="2240"/>
      </w:tblGrid>
      <w:tr w:rsidR="000B5EDC" w14:paraId="409732FB" w14:textId="77777777">
        <w:tc>
          <w:tcPr>
            <w:tcW w:w="1278" w:type="dxa"/>
          </w:tcPr>
          <w:p w14:paraId="225AE78A" w14:textId="77777777"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14:paraId="1471559A" w14:textId="38587355"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 xml:space="preserve">act </w:t>
            </w:r>
            <w:r w:rsidR="0083714A" w:rsidRPr="002A5C8A">
              <w:rPr>
                <w:rFonts w:ascii="Calibri" w:hAnsi="Calibri"/>
                <w:b/>
                <w:sz w:val="22"/>
                <w:szCs w:val="22"/>
              </w:rPr>
              <w:t>infor</w:t>
            </w:r>
            <w:r w:rsidR="0083714A">
              <w:rPr>
                <w:rFonts w:ascii="Calibri" w:hAnsi="Calibri"/>
                <w:b/>
                <w:sz w:val="22"/>
                <w:szCs w:val="22"/>
              </w:rPr>
              <w:t xml:space="preserve">mation </w:t>
            </w:r>
            <w:r w:rsidR="0083714A" w:rsidRPr="002A5C8A">
              <w:rPr>
                <w:rFonts w:ascii="Calibri" w:hAnsi="Calibri"/>
                <w:b/>
                <w:sz w:val="22"/>
                <w:szCs w:val="22"/>
              </w:rPr>
              <w:t>for</w:t>
            </w:r>
            <w:r w:rsidRPr="002A5C8A">
              <w:rPr>
                <w:rFonts w:ascii="Calibri" w:hAnsi="Calibri"/>
                <w:b/>
                <w:sz w:val="22"/>
                <w:szCs w:val="22"/>
              </w:rPr>
              <w:t xml:space="preserve"> references</w:t>
            </w:r>
          </w:p>
        </w:tc>
        <w:tc>
          <w:tcPr>
            <w:tcW w:w="2304" w:type="dxa"/>
          </w:tcPr>
          <w:p w14:paraId="5AEDBED3" w14:textId="77777777"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14:paraId="6DBE823C" w14:textId="77777777"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14:paraId="2B88636E" w14:textId="77777777">
        <w:tc>
          <w:tcPr>
            <w:tcW w:w="1278" w:type="dxa"/>
          </w:tcPr>
          <w:p w14:paraId="038B9257" w14:textId="77777777" w:rsidR="000B5EDC" w:rsidRPr="002A5C8A" w:rsidRDefault="000B5EDC" w:rsidP="007B0F97">
            <w:pPr>
              <w:rPr>
                <w:rFonts w:ascii="Calibri" w:hAnsi="Calibri"/>
              </w:rPr>
            </w:pPr>
            <w:r w:rsidRPr="002A5C8A">
              <w:rPr>
                <w:rFonts w:ascii="Calibri" w:hAnsi="Calibri"/>
                <w:sz w:val="22"/>
                <w:szCs w:val="22"/>
              </w:rPr>
              <w:t>[</w:t>
            </w:r>
            <w:r w:rsidRPr="00AD370E">
              <w:rPr>
                <w:rFonts w:ascii="Calibri" w:hAnsi="Calibri"/>
                <w:i/>
                <w:sz w:val="22"/>
                <w:szCs w:val="22"/>
              </w:rPr>
              <w:t>e.g.</w:t>
            </w:r>
            <w:r w:rsidR="0089166F" w:rsidRPr="00AD370E">
              <w:rPr>
                <w:rFonts w:ascii="Calibri" w:hAnsi="Calibri"/>
                <w:i/>
                <w:sz w:val="22"/>
                <w:szCs w:val="22"/>
              </w:rPr>
              <w:t>,</w:t>
            </w:r>
            <w:r w:rsidRPr="00AD370E">
              <w:rPr>
                <w:rFonts w:ascii="Calibri" w:hAnsi="Calibri"/>
                <w:i/>
                <w:sz w:val="22"/>
                <w:szCs w:val="22"/>
              </w:rPr>
              <w:t xml:space="preserve"> May 2005-present</w:t>
            </w:r>
            <w:r w:rsidRPr="002A5C8A">
              <w:rPr>
                <w:rFonts w:ascii="Calibri" w:hAnsi="Calibri"/>
                <w:sz w:val="22"/>
                <w:szCs w:val="22"/>
              </w:rPr>
              <w:t>]</w:t>
            </w:r>
          </w:p>
        </w:tc>
        <w:tc>
          <w:tcPr>
            <w:tcW w:w="3330" w:type="dxa"/>
          </w:tcPr>
          <w:p w14:paraId="1C79CE34" w14:textId="77777777" w:rsidR="000B5EDC" w:rsidRPr="00AD370E" w:rsidRDefault="000B5EDC" w:rsidP="00B91DDF">
            <w:pPr>
              <w:rPr>
                <w:rFonts w:ascii="Calibri" w:hAnsi="Calibri"/>
                <w:i/>
              </w:rPr>
            </w:pPr>
            <w:r w:rsidRPr="002A5C8A">
              <w:rPr>
                <w:rFonts w:ascii="Calibri" w:hAnsi="Calibri"/>
                <w:sz w:val="22"/>
                <w:szCs w:val="22"/>
              </w:rPr>
              <w:t>[</w:t>
            </w:r>
            <w:r w:rsidRPr="00AD370E">
              <w:rPr>
                <w:rFonts w:ascii="Calibri" w:hAnsi="Calibri"/>
                <w:i/>
                <w:sz w:val="22"/>
                <w:szCs w:val="22"/>
              </w:rPr>
              <w:t>e.g.</w:t>
            </w:r>
            <w:r w:rsidR="0089166F" w:rsidRPr="00AD370E">
              <w:rPr>
                <w:rFonts w:ascii="Calibri" w:hAnsi="Calibri"/>
                <w:i/>
                <w:sz w:val="22"/>
                <w:szCs w:val="22"/>
              </w:rPr>
              <w:t>,</w:t>
            </w:r>
            <w:r w:rsidRPr="00AD370E">
              <w:rPr>
                <w:rFonts w:ascii="Calibri" w:hAnsi="Calibri"/>
                <w:i/>
                <w:sz w:val="22"/>
                <w:szCs w:val="22"/>
              </w:rPr>
              <w:t xml:space="preserve"> Ministry of ……, advisor/consultant to…</w:t>
            </w:r>
          </w:p>
          <w:p w14:paraId="07E85605" w14:textId="77777777" w:rsidR="000B5EDC" w:rsidRPr="00AD370E" w:rsidRDefault="000B5EDC" w:rsidP="00B91DDF">
            <w:pPr>
              <w:rPr>
                <w:rFonts w:ascii="Calibri" w:hAnsi="Calibri"/>
                <w:i/>
              </w:rPr>
            </w:pPr>
          </w:p>
          <w:p w14:paraId="7738A8F9" w14:textId="77777777" w:rsidR="000B5EDC" w:rsidRPr="002A5C8A" w:rsidRDefault="000B5EDC" w:rsidP="007B0F97">
            <w:pPr>
              <w:rPr>
                <w:rFonts w:ascii="Calibri" w:hAnsi="Calibri"/>
              </w:rPr>
            </w:pPr>
            <w:r w:rsidRPr="00AD370E">
              <w:rPr>
                <w:rFonts w:ascii="Calibri" w:hAnsi="Calibri"/>
                <w:i/>
                <w:sz w:val="22"/>
                <w:szCs w:val="22"/>
              </w:rPr>
              <w:t xml:space="preserve">For references: Tel…………/e-mail……; </w:t>
            </w:r>
            <w:r w:rsidR="008751E9">
              <w:rPr>
                <w:rFonts w:ascii="Calibri" w:hAnsi="Calibri"/>
                <w:i/>
                <w:sz w:val="22"/>
                <w:szCs w:val="22"/>
              </w:rPr>
              <w:t>Contact Name</w:t>
            </w:r>
            <w:r w:rsidRPr="00AD370E">
              <w:rPr>
                <w:rFonts w:ascii="Calibri" w:hAnsi="Calibri"/>
                <w:i/>
                <w:sz w:val="22"/>
                <w:szCs w:val="22"/>
              </w:rPr>
              <w:t xml:space="preserve">, </w:t>
            </w:r>
            <w:r w:rsidR="008751E9">
              <w:rPr>
                <w:rFonts w:ascii="Calibri" w:hAnsi="Calibri"/>
                <w:i/>
                <w:sz w:val="22"/>
                <w:szCs w:val="22"/>
              </w:rPr>
              <w:t>Title/Position</w:t>
            </w:r>
            <w:r w:rsidRPr="002A5C8A">
              <w:rPr>
                <w:rFonts w:ascii="Calibri" w:hAnsi="Calibri"/>
                <w:sz w:val="22"/>
                <w:szCs w:val="22"/>
              </w:rPr>
              <w:t>]</w:t>
            </w:r>
          </w:p>
        </w:tc>
        <w:tc>
          <w:tcPr>
            <w:tcW w:w="2304" w:type="dxa"/>
          </w:tcPr>
          <w:p w14:paraId="53B74A46" w14:textId="77777777" w:rsidR="000B5EDC" w:rsidRPr="002A5C8A" w:rsidRDefault="000B5EDC" w:rsidP="00B91DDF">
            <w:pPr>
              <w:rPr>
                <w:rFonts w:ascii="Calibri" w:hAnsi="Calibri"/>
                <w:b/>
              </w:rPr>
            </w:pPr>
          </w:p>
        </w:tc>
        <w:tc>
          <w:tcPr>
            <w:tcW w:w="2304" w:type="dxa"/>
          </w:tcPr>
          <w:p w14:paraId="39A935F9" w14:textId="77777777" w:rsidR="000B5EDC" w:rsidRPr="002A5C8A" w:rsidRDefault="000B5EDC" w:rsidP="00B91DDF">
            <w:pPr>
              <w:rPr>
                <w:rFonts w:ascii="Calibri" w:hAnsi="Calibri"/>
                <w:b/>
              </w:rPr>
            </w:pPr>
          </w:p>
        </w:tc>
      </w:tr>
      <w:tr w:rsidR="000B5EDC" w14:paraId="6129A930" w14:textId="77777777">
        <w:tc>
          <w:tcPr>
            <w:tcW w:w="1278" w:type="dxa"/>
          </w:tcPr>
          <w:p w14:paraId="2A5B41DD" w14:textId="77777777" w:rsidR="000B5EDC" w:rsidRPr="002A5C8A" w:rsidRDefault="000B5EDC" w:rsidP="00B91DDF">
            <w:pPr>
              <w:rPr>
                <w:rFonts w:ascii="Calibri" w:hAnsi="Calibri"/>
                <w:b/>
              </w:rPr>
            </w:pPr>
          </w:p>
        </w:tc>
        <w:tc>
          <w:tcPr>
            <w:tcW w:w="3330" w:type="dxa"/>
          </w:tcPr>
          <w:p w14:paraId="09FA7908" w14:textId="77777777" w:rsidR="000B5EDC" w:rsidRPr="002A5C8A" w:rsidRDefault="000B5EDC" w:rsidP="00B91DDF">
            <w:pPr>
              <w:rPr>
                <w:rFonts w:ascii="Calibri" w:hAnsi="Calibri"/>
                <w:b/>
              </w:rPr>
            </w:pPr>
          </w:p>
        </w:tc>
        <w:tc>
          <w:tcPr>
            <w:tcW w:w="2304" w:type="dxa"/>
          </w:tcPr>
          <w:p w14:paraId="6901CECB" w14:textId="77777777" w:rsidR="000B5EDC" w:rsidRPr="002A5C8A" w:rsidRDefault="000B5EDC" w:rsidP="00B91DDF">
            <w:pPr>
              <w:rPr>
                <w:rFonts w:ascii="Calibri" w:hAnsi="Calibri"/>
                <w:b/>
              </w:rPr>
            </w:pPr>
          </w:p>
        </w:tc>
        <w:tc>
          <w:tcPr>
            <w:tcW w:w="2304" w:type="dxa"/>
          </w:tcPr>
          <w:p w14:paraId="05672601" w14:textId="77777777" w:rsidR="000B5EDC" w:rsidRPr="002A5C8A" w:rsidRDefault="000B5EDC" w:rsidP="00B91DDF">
            <w:pPr>
              <w:rPr>
                <w:rFonts w:ascii="Calibri" w:hAnsi="Calibri"/>
                <w:b/>
              </w:rPr>
            </w:pPr>
          </w:p>
        </w:tc>
      </w:tr>
      <w:tr w:rsidR="000B5EDC" w14:paraId="2A80EF71" w14:textId="77777777">
        <w:tc>
          <w:tcPr>
            <w:tcW w:w="1278" w:type="dxa"/>
          </w:tcPr>
          <w:p w14:paraId="164C7274" w14:textId="77777777" w:rsidR="000B5EDC" w:rsidRPr="002A5C8A" w:rsidRDefault="000B5EDC" w:rsidP="00B91DDF">
            <w:pPr>
              <w:rPr>
                <w:rFonts w:ascii="Calibri" w:hAnsi="Calibri"/>
                <w:b/>
              </w:rPr>
            </w:pPr>
          </w:p>
        </w:tc>
        <w:tc>
          <w:tcPr>
            <w:tcW w:w="3330" w:type="dxa"/>
          </w:tcPr>
          <w:p w14:paraId="0DCF81B8" w14:textId="77777777" w:rsidR="000B5EDC" w:rsidRPr="002A5C8A" w:rsidRDefault="000B5EDC" w:rsidP="00B91DDF">
            <w:pPr>
              <w:rPr>
                <w:rFonts w:ascii="Calibri" w:hAnsi="Calibri"/>
                <w:b/>
              </w:rPr>
            </w:pPr>
          </w:p>
        </w:tc>
        <w:tc>
          <w:tcPr>
            <w:tcW w:w="2304" w:type="dxa"/>
          </w:tcPr>
          <w:p w14:paraId="6CB01E72" w14:textId="77777777" w:rsidR="000B5EDC" w:rsidRPr="002A5C8A" w:rsidRDefault="000B5EDC" w:rsidP="00B91DDF">
            <w:pPr>
              <w:rPr>
                <w:rFonts w:ascii="Calibri" w:hAnsi="Calibri"/>
                <w:b/>
              </w:rPr>
            </w:pPr>
          </w:p>
        </w:tc>
        <w:tc>
          <w:tcPr>
            <w:tcW w:w="2304" w:type="dxa"/>
          </w:tcPr>
          <w:p w14:paraId="3B8CFADE" w14:textId="77777777" w:rsidR="000B5EDC" w:rsidRPr="002A5C8A" w:rsidRDefault="000B5EDC" w:rsidP="00B91DDF">
            <w:pPr>
              <w:rPr>
                <w:rFonts w:ascii="Calibri" w:hAnsi="Calibri"/>
                <w:b/>
              </w:rPr>
            </w:pPr>
          </w:p>
        </w:tc>
      </w:tr>
    </w:tbl>
    <w:p w14:paraId="2F6E7EE5" w14:textId="77777777" w:rsidR="000B5EDC" w:rsidRDefault="000B5EDC" w:rsidP="00B91DDF">
      <w:pPr>
        <w:rPr>
          <w:b/>
        </w:rPr>
      </w:pPr>
    </w:p>
    <w:p w14:paraId="3D06DD8D" w14:textId="77777777"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14:paraId="4B6E3334" w14:textId="77777777" w:rsidR="000B5EDC" w:rsidRDefault="000B5EDC" w:rsidP="003400B7"/>
    <w:p w14:paraId="5DAF2895" w14:textId="77777777" w:rsidR="000B5EDC" w:rsidRDefault="000B5EDC" w:rsidP="003400B7">
      <w:pPr>
        <w:rPr>
          <w:b/>
        </w:rPr>
      </w:pPr>
      <w:r>
        <w:rPr>
          <w:b/>
        </w:rPr>
        <w:t>Language Skills (indicate only languages in which you can work): ______________</w:t>
      </w:r>
    </w:p>
    <w:p w14:paraId="23B4BC0A" w14:textId="77777777" w:rsidR="000B5EDC" w:rsidRPr="007B0F97" w:rsidRDefault="000B5EDC" w:rsidP="003400B7">
      <w:r>
        <w:rPr>
          <w:b/>
        </w:rPr>
        <w:t>______________________________________________________________________</w:t>
      </w:r>
    </w:p>
    <w:p w14:paraId="679E924A" w14:textId="77777777" w:rsidR="000B5EDC" w:rsidRPr="00A12A4A" w:rsidRDefault="000B5EDC" w:rsidP="00B91DDF">
      <w:pPr>
        <w:rPr>
          <w:sz w:val="18"/>
        </w:rPr>
      </w:pPr>
    </w:p>
    <w:p w14:paraId="495F05BC" w14:textId="77777777" w:rsidR="000B5EDC" w:rsidRDefault="000B5EDC" w:rsidP="00B91DDF"/>
    <w:p w14:paraId="5D6BE9DE" w14:textId="77777777" w:rsidR="007E11A3" w:rsidRDefault="007E11A3">
      <w:pPr>
        <w:rPr>
          <w:b/>
        </w:rPr>
      </w:pPr>
      <w:r>
        <w:rPr>
          <w:b/>
        </w:rPr>
        <w:br w:type="page"/>
      </w:r>
    </w:p>
    <w:p w14:paraId="0FF7CB0F" w14:textId="77777777" w:rsidR="000B5EDC" w:rsidRPr="000300B6" w:rsidRDefault="000B5EDC" w:rsidP="00B91DDF">
      <w:pPr>
        <w:rPr>
          <w:b/>
        </w:rPr>
      </w:pPr>
      <w:r>
        <w:rPr>
          <w:b/>
        </w:rPr>
        <w:lastRenderedPageBreak/>
        <w:t>Adequacy for the Assignment:</w:t>
      </w:r>
    </w:p>
    <w:p w14:paraId="3035B705" w14:textId="77777777"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3"/>
        <w:gridCol w:w="4482"/>
      </w:tblGrid>
      <w:tr w:rsidR="000B5EDC" w:rsidRPr="007E11A3" w14:paraId="459A2147" w14:textId="77777777" w:rsidTr="007D01F2">
        <w:tc>
          <w:tcPr>
            <w:tcW w:w="4595" w:type="dxa"/>
          </w:tcPr>
          <w:p w14:paraId="17BB19FA" w14:textId="3DCA5426" w:rsidR="000B5EDC" w:rsidRPr="007E11A3" w:rsidRDefault="000B5EDC" w:rsidP="007D01F2">
            <w:pPr>
              <w:keepLines/>
              <w:spacing w:after="120"/>
              <w:ind w:left="431"/>
              <w:outlineLvl w:val="0"/>
              <w:rPr>
                <w:rFonts w:ascii="Calibri" w:hAnsi="Calibri"/>
                <w:b/>
              </w:rPr>
            </w:pPr>
            <w:r w:rsidRPr="007E11A3">
              <w:rPr>
                <w:rFonts w:ascii="Calibri" w:hAnsi="Calibri"/>
                <w:b/>
              </w:rPr>
              <w:t xml:space="preserve">Detailed Tasks Assigned on </w:t>
            </w:r>
            <w:r w:rsidR="00431EC2">
              <w:rPr>
                <w:rFonts w:ascii="Calibri" w:hAnsi="Calibri"/>
                <w:b/>
              </w:rPr>
              <w:t>Company’s’</w:t>
            </w:r>
            <w:r w:rsidRPr="007E11A3">
              <w:rPr>
                <w:rFonts w:ascii="Calibri" w:hAnsi="Calibri"/>
                <w:b/>
              </w:rPr>
              <w:t xml:space="preserve"> Team of Experts: </w:t>
            </w:r>
          </w:p>
          <w:p w14:paraId="7FE05984" w14:textId="77777777" w:rsidR="000B5EDC" w:rsidRPr="007E11A3" w:rsidRDefault="000B5EDC" w:rsidP="007D01F2">
            <w:pPr>
              <w:keepLines/>
              <w:spacing w:after="120"/>
              <w:ind w:left="431"/>
              <w:outlineLvl w:val="0"/>
              <w:rPr>
                <w:rFonts w:ascii="Calibri" w:hAnsi="Calibri"/>
                <w:b/>
              </w:rPr>
            </w:pPr>
          </w:p>
        </w:tc>
        <w:tc>
          <w:tcPr>
            <w:tcW w:w="4621" w:type="dxa"/>
          </w:tcPr>
          <w:p w14:paraId="5CD72B04" w14:textId="77777777" w:rsidR="000B5EDC" w:rsidRPr="007E11A3" w:rsidRDefault="000B5EDC" w:rsidP="007D01F2">
            <w:pPr>
              <w:keepLines/>
              <w:spacing w:after="120"/>
              <w:outlineLvl w:val="0"/>
              <w:rPr>
                <w:rFonts w:ascii="Calibri" w:hAnsi="Calibri"/>
                <w:b/>
              </w:rPr>
            </w:pPr>
            <w:r w:rsidRPr="007E11A3">
              <w:rPr>
                <w:rFonts w:ascii="Calibri" w:hAnsi="Calibri"/>
                <w:b/>
              </w:rPr>
              <w:t>Reference to Prior Work/Assignments that Best Illustrates Capability to Handle the Assigned Tasks</w:t>
            </w:r>
          </w:p>
        </w:tc>
      </w:tr>
      <w:tr w:rsidR="000B5EDC" w:rsidRPr="007E11A3" w14:paraId="4BACF445" w14:textId="77777777">
        <w:trPr>
          <w:trHeight w:val="70"/>
        </w:trPr>
        <w:tc>
          <w:tcPr>
            <w:tcW w:w="4595" w:type="dxa"/>
          </w:tcPr>
          <w:p w14:paraId="44FB7F0E" w14:textId="5E76EAF9" w:rsidR="000B5EDC" w:rsidRPr="00AD370E" w:rsidRDefault="003101EF" w:rsidP="007D01F2">
            <w:pPr>
              <w:keepLines/>
              <w:spacing w:after="120"/>
              <w:ind w:left="431"/>
              <w:outlineLvl w:val="0"/>
              <w:rPr>
                <w:rFonts w:ascii="Calibri" w:hAnsi="Calibri"/>
              </w:rPr>
            </w:pPr>
            <w:r w:rsidRPr="00AD370E">
              <w:rPr>
                <w:rFonts w:ascii="Calibri" w:hAnsi="Calibri"/>
              </w:rPr>
              <w:t>{</w:t>
            </w:r>
            <w:r w:rsidRPr="00AD370E">
              <w:rPr>
                <w:rFonts w:ascii="Calibri" w:hAnsi="Calibri"/>
                <w:i/>
              </w:rPr>
              <w:t xml:space="preserve">List all deliverables/tasks as in TECH- 5 in which </w:t>
            </w:r>
            <w:r w:rsidR="0083714A" w:rsidRPr="00AD370E">
              <w:rPr>
                <w:rFonts w:ascii="Calibri" w:hAnsi="Calibri"/>
                <w:i/>
              </w:rPr>
              <w:t>the Expert</w:t>
            </w:r>
            <w:r w:rsidRPr="00AD370E">
              <w:rPr>
                <w:rFonts w:ascii="Calibri" w:hAnsi="Calibri"/>
                <w:i/>
              </w:rPr>
              <w:t xml:space="preserve"> will be involved</w:t>
            </w:r>
            <w:r w:rsidR="00C262F3" w:rsidRPr="00AD370E">
              <w:rPr>
                <w:rFonts w:ascii="Calibri" w:hAnsi="Calibri"/>
              </w:rPr>
              <w:t>}</w:t>
            </w:r>
          </w:p>
          <w:p w14:paraId="7F4602E4" w14:textId="77777777" w:rsidR="000B5EDC" w:rsidRPr="007E11A3" w:rsidRDefault="000B5EDC" w:rsidP="007D01F2">
            <w:pPr>
              <w:keepLines/>
              <w:spacing w:after="120"/>
              <w:ind w:left="431"/>
              <w:outlineLvl w:val="0"/>
              <w:rPr>
                <w:rFonts w:ascii="Calibri" w:hAnsi="Calibri"/>
                <w:b/>
              </w:rPr>
            </w:pPr>
          </w:p>
          <w:p w14:paraId="3BE9D79E" w14:textId="77777777" w:rsidR="000B5EDC" w:rsidRPr="007E11A3" w:rsidRDefault="000B5EDC" w:rsidP="007D01F2">
            <w:pPr>
              <w:keepLines/>
              <w:spacing w:after="120"/>
              <w:ind w:left="431"/>
              <w:outlineLvl w:val="0"/>
              <w:rPr>
                <w:rFonts w:ascii="Calibri" w:hAnsi="Calibri"/>
                <w:b/>
              </w:rPr>
            </w:pPr>
          </w:p>
          <w:p w14:paraId="1501ACBB" w14:textId="77777777" w:rsidR="000B5EDC" w:rsidRPr="007E11A3" w:rsidRDefault="000B5EDC" w:rsidP="007D01F2">
            <w:pPr>
              <w:keepLines/>
              <w:spacing w:after="120"/>
              <w:ind w:left="431"/>
              <w:outlineLvl w:val="0"/>
              <w:rPr>
                <w:rFonts w:ascii="Calibri" w:hAnsi="Calibri"/>
                <w:b/>
              </w:rPr>
            </w:pPr>
          </w:p>
          <w:p w14:paraId="7C4C3DB9" w14:textId="77777777" w:rsidR="000B5EDC" w:rsidRPr="007E11A3" w:rsidRDefault="000B5EDC" w:rsidP="007D01F2">
            <w:pPr>
              <w:keepLines/>
              <w:spacing w:after="120"/>
              <w:outlineLvl w:val="0"/>
              <w:rPr>
                <w:rFonts w:ascii="Calibri" w:hAnsi="Calibri"/>
                <w:b/>
              </w:rPr>
            </w:pPr>
            <w:r w:rsidRPr="007E11A3">
              <w:rPr>
                <w:rFonts w:ascii="Calibri" w:hAnsi="Calibri"/>
                <w:b/>
                <w:sz w:val="18"/>
              </w:rPr>
              <w:t xml:space="preserve"> </w:t>
            </w:r>
          </w:p>
        </w:tc>
        <w:tc>
          <w:tcPr>
            <w:tcW w:w="4621" w:type="dxa"/>
          </w:tcPr>
          <w:p w14:paraId="13E8E077" w14:textId="77777777" w:rsidR="000B5EDC" w:rsidRPr="007E11A3" w:rsidRDefault="000B5EDC" w:rsidP="007D01F2">
            <w:pPr>
              <w:keepLines/>
              <w:spacing w:after="120"/>
              <w:outlineLvl w:val="0"/>
              <w:rPr>
                <w:rFonts w:ascii="Calibri" w:hAnsi="Calibri"/>
                <w:b/>
              </w:rPr>
            </w:pPr>
          </w:p>
          <w:p w14:paraId="67F7EB40" w14:textId="77777777" w:rsidR="000B5EDC" w:rsidRPr="007E11A3" w:rsidRDefault="000B5EDC" w:rsidP="007D01F2">
            <w:pPr>
              <w:keepLines/>
              <w:spacing w:after="120"/>
              <w:outlineLvl w:val="0"/>
              <w:rPr>
                <w:rFonts w:ascii="Calibri" w:hAnsi="Calibri"/>
                <w:b/>
              </w:rPr>
            </w:pPr>
          </w:p>
          <w:p w14:paraId="2D08F508" w14:textId="77777777" w:rsidR="000B5EDC" w:rsidRPr="007E11A3" w:rsidRDefault="000B5EDC" w:rsidP="007D01F2">
            <w:pPr>
              <w:keepLines/>
              <w:spacing w:after="120"/>
              <w:outlineLvl w:val="0"/>
              <w:rPr>
                <w:rFonts w:ascii="Calibri" w:hAnsi="Calibri"/>
                <w:b/>
              </w:rPr>
            </w:pPr>
          </w:p>
        </w:tc>
      </w:tr>
      <w:tr w:rsidR="000B5EDC" w:rsidRPr="007E11A3" w14:paraId="6A5E3363" w14:textId="77777777" w:rsidTr="007D01F2">
        <w:tc>
          <w:tcPr>
            <w:tcW w:w="4595" w:type="dxa"/>
          </w:tcPr>
          <w:p w14:paraId="4523D608" w14:textId="77777777" w:rsidR="000B5EDC" w:rsidRPr="007E11A3" w:rsidRDefault="000B5EDC" w:rsidP="007D01F2">
            <w:pPr>
              <w:keepLines/>
              <w:spacing w:after="120"/>
              <w:ind w:left="431"/>
              <w:outlineLvl w:val="0"/>
              <w:rPr>
                <w:rFonts w:ascii="Calibri" w:hAnsi="Calibri"/>
                <w:b/>
                <w:sz w:val="18"/>
              </w:rPr>
            </w:pPr>
          </w:p>
        </w:tc>
        <w:tc>
          <w:tcPr>
            <w:tcW w:w="4621" w:type="dxa"/>
          </w:tcPr>
          <w:p w14:paraId="0AD6B804" w14:textId="77777777" w:rsidR="000B5EDC" w:rsidRPr="007E11A3" w:rsidRDefault="000B5EDC" w:rsidP="007D01F2">
            <w:pPr>
              <w:keepLines/>
              <w:spacing w:after="120"/>
              <w:outlineLvl w:val="0"/>
              <w:rPr>
                <w:rFonts w:ascii="Calibri" w:hAnsi="Calibri"/>
                <w:b/>
              </w:rPr>
            </w:pPr>
          </w:p>
        </w:tc>
      </w:tr>
      <w:tr w:rsidR="000B5EDC" w:rsidRPr="007E11A3" w14:paraId="0B905B63" w14:textId="77777777" w:rsidTr="007D01F2">
        <w:tc>
          <w:tcPr>
            <w:tcW w:w="4595" w:type="dxa"/>
          </w:tcPr>
          <w:p w14:paraId="3AE6572C" w14:textId="77777777" w:rsidR="000B5EDC" w:rsidRPr="007E11A3" w:rsidRDefault="000B5EDC" w:rsidP="007D01F2">
            <w:pPr>
              <w:keepLines/>
              <w:spacing w:after="120"/>
              <w:ind w:left="431"/>
              <w:outlineLvl w:val="0"/>
              <w:rPr>
                <w:rFonts w:ascii="Calibri" w:hAnsi="Calibri"/>
                <w:b/>
                <w:sz w:val="18"/>
              </w:rPr>
            </w:pPr>
          </w:p>
        </w:tc>
        <w:tc>
          <w:tcPr>
            <w:tcW w:w="4621" w:type="dxa"/>
          </w:tcPr>
          <w:p w14:paraId="31AB16A4" w14:textId="77777777" w:rsidR="000B5EDC" w:rsidRPr="007E11A3" w:rsidRDefault="000B5EDC" w:rsidP="007D01F2">
            <w:pPr>
              <w:keepLines/>
              <w:spacing w:after="120"/>
              <w:outlineLvl w:val="0"/>
              <w:rPr>
                <w:rFonts w:ascii="Calibri" w:hAnsi="Calibri"/>
                <w:b/>
              </w:rPr>
            </w:pPr>
          </w:p>
        </w:tc>
      </w:tr>
    </w:tbl>
    <w:p w14:paraId="3C0E9538" w14:textId="77777777" w:rsidR="000B5EDC" w:rsidRDefault="000B5EDC" w:rsidP="00B91DDF">
      <w:r>
        <w:tab/>
      </w:r>
    </w:p>
    <w:p w14:paraId="167F5E49" w14:textId="77777777" w:rsidR="000B5EDC" w:rsidRDefault="000B5EDC" w:rsidP="00B91DDF">
      <w:pPr>
        <w:rPr>
          <w:sz w:val="18"/>
        </w:rPr>
      </w:pPr>
    </w:p>
    <w:p w14:paraId="2F50E14D" w14:textId="209F69D9" w:rsidR="000B5EDC" w:rsidRPr="00F639E1" w:rsidRDefault="000B5EDC" w:rsidP="00524BB5">
      <w:pPr>
        <w:rPr>
          <w:b/>
          <w:lang w:val="fr-FR"/>
        </w:rPr>
      </w:pPr>
      <w:r>
        <w:rPr>
          <w:sz w:val="18"/>
        </w:rPr>
        <w:t xml:space="preserve"> </w:t>
      </w:r>
      <w:proofErr w:type="spellStart"/>
      <w:r w:rsidR="00B40722" w:rsidRPr="00F639E1">
        <w:rPr>
          <w:b/>
          <w:lang w:val="fr-FR"/>
        </w:rPr>
        <w:t>Expert</w:t>
      </w:r>
      <w:r w:rsidR="00B40722">
        <w:rPr>
          <w:b/>
          <w:lang w:val="fr-FR"/>
        </w:rPr>
        <w:t>’</w:t>
      </w:r>
      <w:r w:rsidR="00B40722" w:rsidRPr="00F639E1">
        <w:rPr>
          <w:b/>
          <w:lang w:val="fr-FR"/>
        </w:rPr>
        <w:t>s</w:t>
      </w:r>
      <w:proofErr w:type="spellEnd"/>
      <w:r w:rsidRPr="00F639E1">
        <w:rPr>
          <w:b/>
          <w:lang w:val="fr-FR"/>
        </w:rPr>
        <w:t xml:space="preserve"> contact </w:t>
      </w:r>
      <w:r w:rsidR="0083714A" w:rsidRPr="00F639E1">
        <w:rPr>
          <w:b/>
          <w:lang w:val="fr-FR"/>
        </w:rPr>
        <w:t>information :</w:t>
      </w:r>
      <w:r w:rsidRPr="00F639E1">
        <w:rPr>
          <w:b/>
          <w:lang w:val="fr-FR"/>
        </w:rPr>
        <w:t xml:space="preserve"> </w:t>
      </w:r>
      <w:r w:rsidRPr="00F639E1">
        <w:rPr>
          <w:sz w:val="18"/>
          <w:lang w:val="fr-FR"/>
        </w:rPr>
        <w:t>(e-mail……………</w:t>
      </w:r>
      <w:r w:rsidR="0083714A" w:rsidRPr="00F639E1">
        <w:rPr>
          <w:sz w:val="18"/>
          <w:lang w:val="fr-FR"/>
        </w:rPr>
        <w:t>……</w:t>
      </w:r>
      <w:r w:rsidRPr="00F639E1">
        <w:rPr>
          <w:sz w:val="18"/>
          <w:lang w:val="fr-FR"/>
        </w:rPr>
        <w:t>, phone……………)</w:t>
      </w:r>
    </w:p>
    <w:p w14:paraId="4CE00516" w14:textId="77777777" w:rsidR="000B5EDC" w:rsidRPr="00F639E1" w:rsidRDefault="000B5EDC" w:rsidP="00B91DDF">
      <w:pPr>
        <w:rPr>
          <w:lang w:val="fr-FR"/>
        </w:rPr>
      </w:pPr>
    </w:p>
    <w:p w14:paraId="49300D16" w14:textId="77777777" w:rsidR="000B5EDC" w:rsidRDefault="000B5EDC" w:rsidP="00B91DDF">
      <w:r>
        <w:t>Certification:</w:t>
      </w:r>
    </w:p>
    <w:p w14:paraId="5372D4A4" w14:textId="77777777"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14:paraId="775474A3" w14:textId="77777777" w:rsidR="000B5EDC" w:rsidRDefault="000B5EDC" w:rsidP="0046713D">
      <w:pPr>
        <w:jc w:val="both"/>
      </w:pPr>
    </w:p>
    <w:p w14:paraId="7E0B81FA" w14:textId="77777777" w:rsidR="000B5EDC" w:rsidRPr="00CD4C21" w:rsidRDefault="000B5EDC" w:rsidP="00B91DDF">
      <w:pPr>
        <w:rPr>
          <w:sz w:val="20"/>
          <w:szCs w:val="20"/>
        </w:rPr>
      </w:pPr>
      <w:r>
        <w:tab/>
      </w:r>
      <w:r>
        <w:tab/>
      </w:r>
      <w:r>
        <w:tab/>
      </w:r>
      <w:r>
        <w:tab/>
      </w:r>
      <w:r>
        <w:tab/>
      </w:r>
      <w:r>
        <w:tab/>
      </w:r>
      <w:r>
        <w:tab/>
      </w:r>
      <w:r>
        <w:tab/>
      </w:r>
      <w:r>
        <w:tab/>
      </w:r>
      <w:r>
        <w:tab/>
      </w:r>
      <w:r>
        <w:rPr>
          <w:sz w:val="20"/>
          <w:szCs w:val="20"/>
        </w:rPr>
        <w:t>{</w:t>
      </w:r>
      <w:r w:rsidRPr="00AD370E">
        <w:rPr>
          <w:i/>
          <w:sz w:val="20"/>
          <w:szCs w:val="20"/>
        </w:rPr>
        <w:t>day/month/year</w:t>
      </w:r>
      <w:r>
        <w:rPr>
          <w:sz w:val="20"/>
          <w:szCs w:val="20"/>
        </w:rPr>
        <w:t>}</w:t>
      </w:r>
    </w:p>
    <w:p w14:paraId="1A866243" w14:textId="0D1555DB" w:rsidR="000B5EDC" w:rsidRPr="00A12A4A" w:rsidRDefault="000B5EDC" w:rsidP="00B91DDF">
      <w:pPr>
        <w:rPr>
          <w:sz w:val="18"/>
        </w:rPr>
      </w:pPr>
    </w:p>
    <w:p w14:paraId="3074635B" w14:textId="77777777" w:rsidR="000B5EDC" w:rsidRPr="00A12A4A" w:rsidRDefault="00C1229B" w:rsidP="00B91DDF">
      <w:pPr>
        <w:rPr>
          <w:sz w:val="18"/>
        </w:rPr>
      </w:pPr>
      <w:r>
        <w:rPr>
          <w:noProof/>
          <w:sz w:val="18"/>
        </w:rPr>
        <w:pict w14:anchorId="0D93848D">
          <v:rect id="_x0000_i1025" alt="" style="width:436.95pt;height:.05pt;mso-width-percent:0;mso-height-percent:0;mso-width-percent:0;mso-height-percent:0" o:hralign="center" o:hrstd="t" o:hr="t" fillcolor="#a0a0a0" stroked="f"/>
        </w:pict>
      </w:r>
    </w:p>
    <w:p w14:paraId="7C146AAE" w14:textId="77777777"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14:paraId="364D8022" w14:textId="77777777" w:rsidR="000B5EDC" w:rsidRDefault="000B5EDC" w:rsidP="00B91DDF"/>
    <w:p w14:paraId="563979FB" w14:textId="77777777" w:rsidR="000B5EDC" w:rsidRDefault="000B5EDC" w:rsidP="00B91DDF"/>
    <w:p w14:paraId="76098605" w14:textId="77777777" w:rsidR="000B5EDC" w:rsidRDefault="000B5EDC" w:rsidP="00B91DDF">
      <w:r>
        <w:tab/>
      </w:r>
      <w:r>
        <w:tab/>
      </w:r>
      <w:r>
        <w:tab/>
      </w:r>
      <w:r>
        <w:tab/>
      </w:r>
      <w:r>
        <w:tab/>
      </w:r>
      <w:r>
        <w:tab/>
      </w:r>
      <w:r>
        <w:tab/>
      </w:r>
      <w:r>
        <w:tab/>
      </w:r>
      <w:r>
        <w:tab/>
      </w:r>
      <w:r>
        <w:tab/>
      </w:r>
      <w:r>
        <w:rPr>
          <w:sz w:val="20"/>
          <w:szCs w:val="20"/>
        </w:rPr>
        <w:t>{</w:t>
      </w:r>
      <w:r w:rsidRPr="00AD370E">
        <w:rPr>
          <w:i/>
          <w:sz w:val="20"/>
          <w:szCs w:val="20"/>
        </w:rPr>
        <w:t>day/month/year</w:t>
      </w:r>
      <w:r>
        <w:rPr>
          <w:sz w:val="20"/>
          <w:szCs w:val="20"/>
        </w:rPr>
        <w:t>}</w:t>
      </w:r>
    </w:p>
    <w:p w14:paraId="666766F9" w14:textId="068B68F6" w:rsidR="000B5EDC" w:rsidRPr="00A12A4A" w:rsidRDefault="000B5EDC" w:rsidP="00B91DDF">
      <w:pPr>
        <w:rPr>
          <w:sz w:val="18"/>
        </w:rPr>
      </w:pPr>
    </w:p>
    <w:p w14:paraId="27E653B9" w14:textId="77777777" w:rsidR="000B5EDC" w:rsidRPr="00A12A4A" w:rsidRDefault="00C1229B" w:rsidP="00B91DDF">
      <w:pPr>
        <w:rPr>
          <w:sz w:val="18"/>
        </w:rPr>
      </w:pPr>
      <w:r>
        <w:rPr>
          <w:noProof/>
          <w:sz w:val="18"/>
        </w:rPr>
        <w:pict w14:anchorId="475E5569">
          <v:rect id="_x0000_i1026" alt="" style="width:436.95pt;height:.05pt;mso-width-percent:0;mso-height-percent:0;mso-width-percent:0;mso-height-percent:0" o:hralign="center" o:hrstd="t" o:hr="t" fillcolor="#a0a0a0" stroked="f"/>
        </w:pict>
      </w:r>
    </w:p>
    <w:p w14:paraId="4A269DF3" w14:textId="77777777"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14:paraId="46864087" w14:textId="0D27ED74" w:rsidR="000B5EDC" w:rsidRDefault="000B5EDC" w:rsidP="00B91DDF">
      <w:pPr>
        <w:rPr>
          <w:sz w:val="18"/>
        </w:rPr>
      </w:pPr>
      <w:r w:rsidRPr="00A12A4A">
        <w:rPr>
          <w:sz w:val="18"/>
        </w:rPr>
        <w:t xml:space="preserve">Representative of the </w:t>
      </w:r>
      <w:r w:rsidR="00431EC2">
        <w:rPr>
          <w:sz w:val="18"/>
        </w:rPr>
        <w:t xml:space="preserve">Company </w:t>
      </w:r>
    </w:p>
    <w:p w14:paraId="27665F4D" w14:textId="77777777"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14:paraId="1D62C1CD" w14:textId="77777777" w:rsidR="000B5EDC" w:rsidRDefault="000B5EDC" w:rsidP="00B91DDF">
      <w:pPr>
        <w:rPr>
          <w:sz w:val="18"/>
        </w:rPr>
      </w:pPr>
    </w:p>
    <w:p w14:paraId="70B18B1E" w14:textId="77777777" w:rsidR="000B5EDC" w:rsidRDefault="000B5EDC" w:rsidP="00B91DDF">
      <w:pPr>
        <w:rPr>
          <w:sz w:val="18"/>
        </w:rPr>
      </w:pPr>
    </w:p>
    <w:p w14:paraId="66330032" w14:textId="77777777" w:rsidR="00DC017E" w:rsidRDefault="00DC017E" w:rsidP="00FA3A70">
      <w:pPr>
        <w:jc w:val="center"/>
        <w:rPr>
          <w:sz w:val="18"/>
        </w:rPr>
        <w:sectPr w:rsidR="00DC017E" w:rsidSect="00702FBB">
          <w:headerReference w:type="even" r:id="rId37"/>
          <w:headerReference w:type="default" r:id="rId38"/>
          <w:footerReference w:type="default" r:id="rId39"/>
          <w:pgSz w:w="11907" w:h="16839" w:code="9"/>
          <w:pgMar w:top="1440" w:right="1440" w:bottom="1440" w:left="1728" w:header="720" w:footer="720" w:gutter="0"/>
          <w:cols w:space="720"/>
        </w:sectPr>
      </w:pPr>
    </w:p>
    <w:p w14:paraId="4D9B7992" w14:textId="77777777" w:rsidR="000B5EDC" w:rsidRDefault="000B5EDC" w:rsidP="005C6FF6">
      <w:pPr>
        <w:pStyle w:val="Heading1"/>
        <w:rPr>
          <w:sz w:val="28"/>
        </w:rPr>
      </w:pPr>
      <w:bookmarkStart w:id="15" w:name="_Toc265495740"/>
      <w:r>
        <w:lastRenderedPageBreak/>
        <w:t xml:space="preserve">Section </w:t>
      </w:r>
      <w:r w:rsidR="003338F9">
        <w:t>1.5.</w:t>
      </w:r>
      <w:r>
        <w:t xml:space="preserve">  Financial Proposal - Standard Forms</w:t>
      </w:r>
      <w:bookmarkEnd w:id="15"/>
    </w:p>
    <w:p w14:paraId="6093B618" w14:textId="2D4653E6" w:rsidR="000B5EDC" w:rsidRDefault="000B5EDC" w:rsidP="00C57D7C">
      <w:pPr>
        <w:jc w:val="both"/>
        <w:rPr>
          <w:lang w:val="en-GB"/>
        </w:rPr>
      </w:pPr>
      <w:r w:rsidRPr="000668C4">
        <w:rPr>
          <w:bCs/>
          <w:i/>
          <w:lang w:val="en-GB"/>
        </w:rPr>
        <w:t xml:space="preserve">Notes to </w:t>
      </w:r>
      <w:r w:rsidR="00431EC2">
        <w:rPr>
          <w:bCs/>
          <w:i/>
          <w:lang w:val="en-GB"/>
        </w:rPr>
        <w:t xml:space="preserve">Company </w:t>
      </w:r>
      <w:r>
        <w:rPr>
          <w:bCs/>
          <w:lang w:val="en-GB"/>
        </w:rPr>
        <w:t>shown</w:t>
      </w:r>
      <w:r w:rsidRPr="000668C4">
        <w:rPr>
          <w:bCs/>
          <w:iCs/>
          <w:lang w:val="en-GB"/>
        </w:rPr>
        <w:t xml:space="preserve"> in brackets </w:t>
      </w:r>
      <w:proofErr w:type="gramStart"/>
      <w:r w:rsidR="006017EE" w:rsidRPr="000668C4">
        <w:rPr>
          <w:bCs/>
          <w:lang w:val="en-GB"/>
        </w:rPr>
        <w:t>{ }</w:t>
      </w:r>
      <w:proofErr w:type="gramEnd"/>
      <w:r w:rsidRPr="000668C4">
        <w:rPr>
          <w:bCs/>
          <w:iCs/>
          <w:lang w:val="en-GB"/>
        </w:rPr>
        <w:t xml:space="preserve"> provide guidance to </w:t>
      </w:r>
      <w:r w:rsidR="00F1141F">
        <w:rPr>
          <w:bCs/>
          <w:iCs/>
          <w:lang w:val="en-GB"/>
        </w:rPr>
        <w:t xml:space="preserve">the </w:t>
      </w:r>
      <w:r w:rsidR="00431EC2">
        <w:rPr>
          <w:bCs/>
          <w:iCs/>
          <w:lang w:val="en-GB"/>
        </w:rPr>
        <w:t xml:space="preserve">Company </w:t>
      </w:r>
      <w:r>
        <w:rPr>
          <w:bCs/>
          <w:iCs/>
          <w:lang w:val="en-GB"/>
        </w:rPr>
        <w:t xml:space="preserve">to </w:t>
      </w:r>
      <w:r w:rsidRPr="000668C4">
        <w:rPr>
          <w:bCs/>
          <w:iCs/>
          <w:lang w:val="en-GB"/>
        </w:rPr>
        <w:t>prepar</w:t>
      </w:r>
      <w:r>
        <w:rPr>
          <w:bCs/>
          <w:iCs/>
          <w:lang w:val="en-GB"/>
        </w:rPr>
        <w:t>e</w:t>
      </w:r>
      <w:r w:rsidRPr="000668C4">
        <w:rPr>
          <w:bCs/>
          <w:iCs/>
          <w:lang w:val="en-GB"/>
        </w:rPr>
        <w:t xml:space="preserve"> the Financial Proposals</w:t>
      </w:r>
      <w:r>
        <w:rPr>
          <w:bCs/>
          <w:iCs/>
          <w:lang w:val="en-GB"/>
        </w:rPr>
        <w:t xml:space="preserve">; they should not appear on the </w:t>
      </w:r>
      <w:r w:rsidRPr="000668C4">
        <w:rPr>
          <w:bCs/>
          <w:iCs/>
          <w:lang w:val="en-GB"/>
        </w:rPr>
        <w:t>Financial Proposals to be submitted.</w:t>
      </w:r>
    </w:p>
    <w:p w14:paraId="1DBDB1AE" w14:textId="77777777" w:rsidR="000B5EDC" w:rsidRDefault="000B5EDC" w:rsidP="00C57D7C">
      <w:pPr>
        <w:ind w:left="720" w:hanging="720"/>
        <w:jc w:val="both"/>
        <w:rPr>
          <w:lang w:val="en-GB"/>
        </w:rPr>
      </w:pPr>
    </w:p>
    <w:p w14:paraId="11561676" w14:textId="77777777" w:rsidR="000B5EDC" w:rsidRDefault="000B5EDC" w:rsidP="00C57D7C">
      <w:pPr>
        <w:jc w:val="both"/>
        <w:rPr>
          <w:lang w:val="en-GB"/>
        </w:rPr>
      </w:pPr>
      <w:r>
        <w:rPr>
          <w:lang w:val="en-GB"/>
        </w:rPr>
        <w:t xml:space="preserve">Financial Proposal Standard Forms shall be used for the preparation of the Financial Proposal according to the instructions provided in </w:t>
      </w:r>
      <w:r w:rsidRPr="00974B6A">
        <w:rPr>
          <w:lang w:val="en-GB"/>
        </w:rPr>
        <w:t>Section 2.</w:t>
      </w:r>
    </w:p>
    <w:p w14:paraId="2EA873D3" w14:textId="77777777" w:rsidR="000B5EDC" w:rsidRDefault="000B5EDC" w:rsidP="00B91DDF">
      <w:pPr>
        <w:rPr>
          <w:lang w:val="en-GB"/>
        </w:rPr>
      </w:pPr>
    </w:p>
    <w:p w14:paraId="6054B58A" w14:textId="77777777" w:rsidR="000B5EDC" w:rsidRDefault="000B5EDC" w:rsidP="00B91DDF">
      <w:pPr>
        <w:ind w:left="1080" w:hanging="1080"/>
        <w:rPr>
          <w:lang w:val="en-GB"/>
        </w:rPr>
      </w:pPr>
      <w:r>
        <w:rPr>
          <w:lang w:val="en-GB"/>
        </w:rPr>
        <w:t>FIN-1</w:t>
      </w:r>
      <w:r>
        <w:rPr>
          <w:lang w:val="en-GB"/>
        </w:rPr>
        <w:tab/>
        <w:t>Financial Proposal Submission Form</w:t>
      </w:r>
    </w:p>
    <w:p w14:paraId="28E91A7B" w14:textId="77777777" w:rsidR="000B5EDC" w:rsidRDefault="000B5EDC" w:rsidP="00B91DDF">
      <w:pPr>
        <w:ind w:left="1080" w:hanging="1080"/>
        <w:rPr>
          <w:lang w:val="en-GB"/>
        </w:rPr>
      </w:pPr>
      <w:r>
        <w:rPr>
          <w:lang w:val="en-GB"/>
        </w:rPr>
        <w:t>FIN-2</w:t>
      </w:r>
      <w:r>
        <w:rPr>
          <w:lang w:val="en-GB"/>
        </w:rPr>
        <w:tab/>
        <w:t>Summary of Costs</w:t>
      </w:r>
    </w:p>
    <w:p w14:paraId="11A9BA27" w14:textId="77777777" w:rsidR="000B5EDC" w:rsidRDefault="000B5EDC" w:rsidP="00B91DDF">
      <w:pPr>
        <w:ind w:left="540" w:hanging="540"/>
        <w:rPr>
          <w:lang w:val="en-GB"/>
        </w:rPr>
      </w:pPr>
    </w:p>
    <w:p w14:paraId="2366DCA2" w14:textId="77777777" w:rsidR="009517F5" w:rsidRDefault="009517F5" w:rsidP="00AD370E"/>
    <w:p w14:paraId="3C2AFF34" w14:textId="77777777" w:rsidR="000B5EDC" w:rsidRPr="00664E36" w:rsidRDefault="000B5EDC" w:rsidP="00B91DDF">
      <w:pPr>
        <w:pStyle w:val="Heading4"/>
        <w:keepNext w:val="0"/>
        <w:spacing w:before="120"/>
        <w:jc w:val="both"/>
        <w:rPr>
          <w:rFonts w:ascii="Times New Roman Bold" w:hAnsi="Times New Roman Bold"/>
          <w:b w:val="0"/>
          <w:bCs w:val="0"/>
          <w:smallCaps/>
          <w:sz w:val="24"/>
        </w:rPr>
      </w:pPr>
      <w:r w:rsidRPr="00664E36">
        <w:rPr>
          <w:rFonts w:ascii="Times New Roman Bold" w:hAnsi="Times New Roman Bold"/>
          <w:b w:val="0"/>
          <w:bCs w:val="0"/>
          <w:smallCaps/>
          <w:sz w:val="24"/>
        </w:rPr>
        <w:br w:type="page"/>
      </w:r>
    </w:p>
    <w:p w14:paraId="3F8CBC87" w14:textId="705D0A58" w:rsidR="000B5EDC" w:rsidRPr="00B1239A" w:rsidRDefault="006017EE" w:rsidP="00B1239A">
      <w:pPr>
        <w:pStyle w:val="Heading3"/>
        <w:ind w:left="0" w:firstLine="0"/>
        <w:jc w:val="center"/>
        <w:rPr>
          <w:b/>
          <w:bCs/>
          <w:caps/>
          <w:sz w:val="28"/>
          <w:szCs w:val="28"/>
        </w:rPr>
      </w:pPr>
      <w:r w:rsidRPr="00B1239A">
        <w:rPr>
          <w:b/>
          <w:bCs/>
          <w:caps/>
          <w:sz w:val="28"/>
          <w:szCs w:val="28"/>
        </w:rPr>
        <w:lastRenderedPageBreak/>
        <w:t>FORM FIN</w:t>
      </w:r>
      <w:r w:rsidR="000B5EDC" w:rsidRPr="00B1239A">
        <w:rPr>
          <w:b/>
          <w:bCs/>
          <w:caps/>
          <w:sz w:val="28"/>
          <w:szCs w:val="28"/>
        </w:rPr>
        <w:t>-1</w:t>
      </w:r>
      <w:r w:rsidR="00B1239A" w:rsidRPr="00B1239A">
        <w:rPr>
          <w:b/>
          <w:bCs/>
          <w:caps/>
          <w:sz w:val="28"/>
          <w:szCs w:val="28"/>
        </w:rPr>
        <w:t xml:space="preserve">: </w:t>
      </w:r>
      <w:r w:rsidR="000B5EDC" w:rsidRPr="00B1239A">
        <w:rPr>
          <w:b/>
          <w:bCs/>
          <w:caps/>
          <w:sz w:val="28"/>
          <w:szCs w:val="28"/>
        </w:rPr>
        <w:t>Financial Proposal Submission Form</w:t>
      </w:r>
    </w:p>
    <w:p w14:paraId="15295E90" w14:textId="77777777" w:rsidR="000B5EDC" w:rsidRDefault="000B5EDC" w:rsidP="00B1239A">
      <w:pPr>
        <w:jc w:val="right"/>
        <w:rPr>
          <w:lang w:val="en-GB"/>
        </w:rPr>
      </w:pPr>
    </w:p>
    <w:p w14:paraId="6F1D73C8" w14:textId="77777777" w:rsidR="000B5EDC" w:rsidRDefault="000B5EDC" w:rsidP="00B91DDF">
      <w:pPr>
        <w:jc w:val="right"/>
        <w:rPr>
          <w:lang w:val="en-GB"/>
        </w:rPr>
      </w:pPr>
    </w:p>
    <w:p w14:paraId="57EFA5B5" w14:textId="77777777" w:rsidR="000B5EDC" w:rsidRDefault="000B5EDC" w:rsidP="00B91DDF">
      <w:pPr>
        <w:jc w:val="right"/>
        <w:rPr>
          <w:lang w:val="en-GB"/>
        </w:rPr>
      </w:pPr>
      <w:r>
        <w:rPr>
          <w:lang w:val="en-GB"/>
        </w:rPr>
        <w:t>[</w:t>
      </w:r>
      <w:r w:rsidRPr="004D67D5">
        <w:rPr>
          <w:lang w:val="en-GB"/>
        </w:rPr>
        <w:t>Location, Date</w:t>
      </w:r>
      <w:r>
        <w:rPr>
          <w:lang w:val="en-GB"/>
        </w:rPr>
        <w:t>]</w:t>
      </w:r>
    </w:p>
    <w:p w14:paraId="1FB4F9E1" w14:textId="77777777" w:rsidR="000B5EDC" w:rsidRDefault="000B5EDC" w:rsidP="00B91DDF">
      <w:pPr>
        <w:rPr>
          <w:lang w:val="en-GB"/>
        </w:rPr>
      </w:pPr>
    </w:p>
    <w:p w14:paraId="7CE30081" w14:textId="77777777" w:rsidR="000B5EDC" w:rsidRDefault="000B5EDC" w:rsidP="00B91DDF">
      <w:pPr>
        <w:rPr>
          <w:lang w:val="en-GB"/>
        </w:rPr>
      </w:pPr>
      <w:r>
        <w:rPr>
          <w:lang w:val="en-GB"/>
        </w:rPr>
        <w:t>To:</w:t>
      </w:r>
      <w:r>
        <w:rPr>
          <w:lang w:val="en-GB"/>
        </w:rPr>
        <w:tab/>
        <w:t>[</w:t>
      </w:r>
      <w:r w:rsidRPr="004D67D5">
        <w:rPr>
          <w:lang w:val="en-GB"/>
        </w:rPr>
        <w:t>Name and address of Client]</w:t>
      </w:r>
    </w:p>
    <w:p w14:paraId="2B9757EA" w14:textId="77777777" w:rsidR="000B5EDC" w:rsidRDefault="000B5EDC" w:rsidP="00B1239A">
      <w:pPr>
        <w:pStyle w:val="Header"/>
        <w:pBdr>
          <w:bottom w:val="none" w:sz="0" w:space="0" w:color="auto"/>
        </w:pBdr>
        <w:rPr>
          <w:szCs w:val="24"/>
          <w:lang w:val="en-GB" w:eastAsia="it-IT"/>
        </w:rPr>
      </w:pPr>
    </w:p>
    <w:p w14:paraId="68147A02" w14:textId="77777777" w:rsidR="000B5EDC" w:rsidRDefault="000B5EDC" w:rsidP="00B91DDF">
      <w:pPr>
        <w:rPr>
          <w:lang w:val="en-GB"/>
        </w:rPr>
      </w:pPr>
    </w:p>
    <w:p w14:paraId="74997BEF" w14:textId="77777777" w:rsidR="000B5EDC" w:rsidRDefault="000B5EDC" w:rsidP="00B91DDF">
      <w:pPr>
        <w:rPr>
          <w:lang w:val="en-GB"/>
        </w:rPr>
      </w:pPr>
      <w:r>
        <w:rPr>
          <w:lang w:val="en-GB"/>
        </w:rPr>
        <w:t>Dear Sirs:</w:t>
      </w:r>
    </w:p>
    <w:p w14:paraId="3F347E87" w14:textId="77777777" w:rsidR="000B5EDC" w:rsidRDefault="000B5EDC" w:rsidP="00B91DDF">
      <w:pPr>
        <w:rPr>
          <w:lang w:val="en-GB"/>
        </w:rPr>
      </w:pPr>
    </w:p>
    <w:p w14:paraId="5BE6E0E0" w14:textId="77777777" w:rsidR="000B5EDC" w:rsidRDefault="000B5EDC" w:rsidP="00B91DDF">
      <w:pPr>
        <w:jc w:val="both"/>
      </w:pPr>
      <w:r>
        <w:rPr>
          <w:lang w:val="en-GB"/>
        </w:rPr>
        <w:tab/>
      </w:r>
      <w:r>
        <w:t>We, the undersigned, offer to provide the consulting services for [</w:t>
      </w:r>
      <w:r w:rsidRPr="00AD370E">
        <w:rPr>
          <w:i/>
        </w:rPr>
        <w:t>Insert title of assignment</w:t>
      </w:r>
      <w:r>
        <w:t xml:space="preserve">] in accordance with your </w:t>
      </w:r>
      <w:r w:rsidR="00E90ED9">
        <w:t>Request for Proposal</w:t>
      </w:r>
      <w:r>
        <w:t xml:space="preserve"> dated [</w:t>
      </w:r>
      <w:r w:rsidRPr="00AD370E">
        <w:rPr>
          <w:i/>
        </w:rPr>
        <w:t>Insert Date</w:t>
      </w:r>
      <w:r>
        <w:t xml:space="preserve">] and our Technical Proposal.  </w:t>
      </w:r>
    </w:p>
    <w:p w14:paraId="434DD76D" w14:textId="77777777" w:rsidR="000B5EDC" w:rsidRDefault="000B5EDC" w:rsidP="00B91DDF">
      <w:pPr>
        <w:jc w:val="both"/>
      </w:pPr>
    </w:p>
    <w:p w14:paraId="1C4E5993" w14:textId="77777777" w:rsidR="000B5EDC" w:rsidRDefault="000B5EDC" w:rsidP="00525291">
      <w:pPr>
        <w:ind w:firstLine="720"/>
        <w:jc w:val="both"/>
      </w:pPr>
      <w:r w:rsidRPr="00911EE7">
        <w:t xml:space="preserve">Our attached Financial Proposal is for the </w:t>
      </w:r>
      <w:r>
        <w:t>amount</w:t>
      </w:r>
      <w:r w:rsidRPr="00911EE7">
        <w:t xml:space="preserve"> of </w:t>
      </w:r>
      <w:r>
        <w:t>[</w:t>
      </w:r>
      <w:r w:rsidRPr="00AD370E">
        <w:rPr>
          <w:i/>
        </w:rPr>
        <w:t>Indicate the corresponding to the amount(s) currency(</w:t>
      </w:r>
      <w:proofErr w:type="spellStart"/>
      <w:r w:rsidRPr="00AD370E">
        <w:rPr>
          <w:i/>
        </w:rPr>
        <w:t>ies</w:t>
      </w:r>
      <w:proofErr w:type="spellEnd"/>
      <w:r w:rsidRPr="00AD370E">
        <w:rPr>
          <w:i/>
        </w:rPr>
        <w:t>)</w:t>
      </w:r>
      <w:r>
        <w:t xml:space="preserve">] </w:t>
      </w:r>
      <w:r w:rsidRPr="00911EE7">
        <w:t>[</w:t>
      </w:r>
      <w:r w:rsidRPr="00AD370E">
        <w:rPr>
          <w:i/>
        </w:rPr>
        <w:t>Insert amount(s) in words and figures</w:t>
      </w:r>
      <w:r>
        <w:t xml:space="preserve">], </w:t>
      </w:r>
      <w:r w:rsidRPr="00B06174">
        <w:rPr>
          <w:i/>
        </w:rPr>
        <w:t xml:space="preserve">[Insert “including” or “excluding”] </w:t>
      </w:r>
      <w:r w:rsidRPr="00AD370E">
        <w:t xml:space="preserve">of all indirect local taxes in accordance with </w:t>
      </w:r>
      <w:r w:rsidR="00573715">
        <w:t>the requirements of the RFP</w:t>
      </w:r>
      <w:r w:rsidRPr="00AD370E">
        <w:t>.</w:t>
      </w:r>
      <w:r w:rsidRPr="00B06174">
        <w:t xml:space="preserve"> The estimated amount of local indirect taxes is [</w:t>
      </w:r>
      <w:r w:rsidRPr="00AD370E">
        <w:rPr>
          <w:i/>
        </w:rPr>
        <w:t>Insert currency</w:t>
      </w:r>
      <w:r w:rsidRPr="00B06174">
        <w:t>] [</w:t>
      </w:r>
      <w:r w:rsidRPr="00AD370E">
        <w:rPr>
          <w:i/>
        </w:rPr>
        <w:t>Insert amount in words and figures</w:t>
      </w:r>
      <w:r>
        <w:t>] which shall be confirmed or adjusted, if needed, during negotiations. {Please note that all amounts shall be the same as in Form FIN-2}.</w:t>
      </w:r>
    </w:p>
    <w:p w14:paraId="04CF223D" w14:textId="77777777" w:rsidR="000B5EDC" w:rsidRDefault="000B5EDC" w:rsidP="00B91DDF">
      <w:pPr>
        <w:jc w:val="both"/>
      </w:pPr>
    </w:p>
    <w:p w14:paraId="19613CBA" w14:textId="77777777"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w:t>
      </w:r>
    </w:p>
    <w:p w14:paraId="426378BF" w14:textId="77777777" w:rsidR="000B5EDC" w:rsidRDefault="000B5EDC" w:rsidP="00B91DDF">
      <w:pPr>
        <w:jc w:val="both"/>
        <w:rPr>
          <w:lang w:val="en-GB"/>
        </w:rPr>
      </w:pPr>
    </w:p>
    <w:p w14:paraId="7D1C14AB" w14:textId="77777777" w:rsidR="000B5EDC" w:rsidRDefault="000B5EDC" w:rsidP="00B91DDF">
      <w:pPr>
        <w:jc w:val="both"/>
        <w:rPr>
          <w:lang w:val="en-GB"/>
        </w:rPr>
      </w:pPr>
      <w:r>
        <w:rPr>
          <w:lang w:val="en-GB"/>
        </w:rPr>
        <w:tab/>
        <w:t>Commissions</w:t>
      </w:r>
      <w:r w:rsidR="009517F5">
        <w:rPr>
          <w:lang w:val="en-GB"/>
        </w:rPr>
        <w:t>,</w:t>
      </w:r>
      <w:r>
        <w:rPr>
          <w:lang w:val="en-GB"/>
        </w:rPr>
        <w:t xml:space="preserve"> gratuities</w:t>
      </w:r>
      <w:r w:rsidR="009517F5">
        <w:rPr>
          <w:lang w:val="en-GB"/>
        </w:rPr>
        <w:t>, or fees</w:t>
      </w:r>
      <w:r>
        <w:rPr>
          <w:lang w:val="en-GB"/>
        </w:rPr>
        <w:t xml:space="preserve"> paid or to be paid by us to an agent or </w:t>
      </w:r>
      <w:r w:rsidR="009517F5">
        <w:rPr>
          <w:lang w:val="en-GB"/>
        </w:rPr>
        <w:t>any other</w:t>
      </w:r>
      <w:r>
        <w:rPr>
          <w:lang w:val="en-GB"/>
        </w:rPr>
        <w:t xml:space="preserve"> party relating to preparation or submission of this Proposal and Contract execution, paid if we are awarded the Contract, are listed below:</w:t>
      </w:r>
    </w:p>
    <w:p w14:paraId="3951E9CB" w14:textId="77777777" w:rsidR="000B5EDC" w:rsidRPr="009517F5" w:rsidRDefault="000B5EDC" w:rsidP="00B91DDF">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5"/>
        <w:gridCol w:w="2987"/>
        <w:gridCol w:w="2982"/>
      </w:tblGrid>
      <w:tr w:rsidR="009517F5" w:rsidRPr="00C065B8" w14:paraId="3ECA8566" w14:textId="77777777" w:rsidTr="00C065B8">
        <w:tc>
          <w:tcPr>
            <w:tcW w:w="3096" w:type="dxa"/>
            <w:shd w:val="clear" w:color="auto" w:fill="auto"/>
          </w:tcPr>
          <w:p w14:paraId="1682EC63" w14:textId="77777777" w:rsidR="009517F5" w:rsidRPr="005D5ABE" w:rsidRDefault="009517F5" w:rsidP="003E33A5">
            <w:pPr>
              <w:jc w:val="center"/>
              <w:rPr>
                <w:sz w:val="20"/>
                <w:szCs w:val="20"/>
                <w:lang w:val="en-GB"/>
              </w:rPr>
            </w:pPr>
            <w:r w:rsidRPr="004176C8">
              <w:rPr>
                <w:sz w:val="20"/>
                <w:szCs w:val="20"/>
                <w:lang w:val="en-GB"/>
              </w:rPr>
              <w:t>Name and Address</w:t>
            </w:r>
            <w:r w:rsidRPr="00E2360E">
              <w:rPr>
                <w:sz w:val="20"/>
                <w:szCs w:val="20"/>
                <w:lang w:val="en-GB"/>
              </w:rPr>
              <w:t xml:space="preserve"> of Agent(s) / Other Party</w:t>
            </w:r>
          </w:p>
        </w:tc>
        <w:tc>
          <w:tcPr>
            <w:tcW w:w="3097" w:type="dxa"/>
            <w:shd w:val="clear" w:color="auto" w:fill="auto"/>
          </w:tcPr>
          <w:p w14:paraId="37B34B10" w14:textId="77777777" w:rsidR="009517F5" w:rsidRPr="007D4C18" w:rsidRDefault="009517F5" w:rsidP="00971A6C">
            <w:pPr>
              <w:jc w:val="center"/>
              <w:rPr>
                <w:sz w:val="20"/>
                <w:szCs w:val="20"/>
                <w:lang w:val="en-GB"/>
              </w:rPr>
            </w:pPr>
            <w:r w:rsidRPr="005D5ABE">
              <w:rPr>
                <w:sz w:val="20"/>
                <w:szCs w:val="20"/>
                <w:lang w:val="en-GB"/>
              </w:rPr>
              <w:t>Amount and Currency</w:t>
            </w:r>
          </w:p>
        </w:tc>
        <w:tc>
          <w:tcPr>
            <w:tcW w:w="3097" w:type="dxa"/>
            <w:shd w:val="clear" w:color="auto" w:fill="auto"/>
          </w:tcPr>
          <w:p w14:paraId="74536805" w14:textId="77777777" w:rsidR="009517F5" w:rsidRPr="00A25CE7" w:rsidRDefault="009517F5" w:rsidP="00971A6C">
            <w:pPr>
              <w:jc w:val="center"/>
              <w:rPr>
                <w:sz w:val="20"/>
                <w:szCs w:val="20"/>
                <w:lang w:val="en-GB"/>
              </w:rPr>
            </w:pPr>
            <w:r w:rsidRPr="00C4022E">
              <w:rPr>
                <w:sz w:val="20"/>
                <w:szCs w:val="20"/>
                <w:lang w:val="en-GB"/>
              </w:rPr>
              <w:t>Purpose</w:t>
            </w:r>
          </w:p>
        </w:tc>
      </w:tr>
      <w:tr w:rsidR="009517F5" w:rsidRPr="00C065B8" w14:paraId="738FAB9B" w14:textId="77777777" w:rsidTr="00C065B8">
        <w:tc>
          <w:tcPr>
            <w:tcW w:w="3096" w:type="dxa"/>
            <w:shd w:val="clear" w:color="auto" w:fill="auto"/>
          </w:tcPr>
          <w:p w14:paraId="7A6C5E03" w14:textId="77777777" w:rsidR="009517F5" w:rsidRPr="004176C8" w:rsidRDefault="009517F5" w:rsidP="00B91DDF">
            <w:pPr>
              <w:rPr>
                <w:lang w:val="en-GB"/>
              </w:rPr>
            </w:pPr>
          </w:p>
        </w:tc>
        <w:tc>
          <w:tcPr>
            <w:tcW w:w="3097" w:type="dxa"/>
            <w:shd w:val="clear" w:color="auto" w:fill="auto"/>
          </w:tcPr>
          <w:p w14:paraId="2A5F8FA1" w14:textId="77777777" w:rsidR="009517F5" w:rsidRPr="00E2360E" w:rsidRDefault="009517F5" w:rsidP="00B91DDF">
            <w:pPr>
              <w:rPr>
                <w:lang w:val="en-GB"/>
              </w:rPr>
            </w:pPr>
          </w:p>
        </w:tc>
        <w:tc>
          <w:tcPr>
            <w:tcW w:w="3097" w:type="dxa"/>
            <w:shd w:val="clear" w:color="auto" w:fill="auto"/>
          </w:tcPr>
          <w:p w14:paraId="2F15D4C1" w14:textId="77777777" w:rsidR="009517F5" w:rsidRPr="005D5ABE" w:rsidRDefault="009517F5" w:rsidP="00B91DDF">
            <w:pPr>
              <w:rPr>
                <w:lang w:val="en-GB"/>
              </w:rPr>
            </w:pPr>
          </w:p>
        </w:tc>
      </w:tr>
      <w:tr w:rsidR="009517F5" w:rsidRPr="00C065B8" w14:paraId="5D4B0C59" w14:textId="77777777" w:rsidTr="00C065B8">
        <w:tc>
          <w:tcPr>
            <w:tcW w:w="3096" w:type="dxa"/>
            <w:shd w:val="clear" w:color="auto" w:fill="auto"/>
          </w:tcPr>
          <w:p w14:paraId="69B73BB0" w14:textId="77777777" w:rsidR="009517F5" w:rsidRPr="004176C8" w:rsidRDefault="009517F5" w:rsidP="00B91DDF">
            <w:pPr>
              <w:rPr>
                <w:lang w:val="en-GB"/>
              </w:rPr>
            </w:pPr>
          </w:p>
        </w:tc>
        <w:tc>
          <w:tcPr>
            <w:tcW w:w="3097" w:type="dxa"/>
            <w:shd w:val="clear" w:color="auto" w:fill="auto"/>
          </w:tcPr>
          <w:p w14:paraId="3579BBCF" w14:textId="77777777" w:rsidR="009517F5" w:rsidRPr="00E2360E" w:rsidRDefault="009517F5" w:rsidP="00B91DDF">
            <w:pPr>
              <w:rPr>
                <w:lang w:val="en-GB"/>
              </w:rPr>
            </w:pPr>
          </w:p>
        </w:tc>
        <w:tc>
          <w:tcPr>
            <w:tcW w:w="3097" w:type="dxa"/>
            <w:shd w:val="clear" w:color="auto" w:fill="auto"/>
          </w:tcPr>
          <w:p w14:paraId="1A26CB1E" w14:textId="77777777" w:rsidR="009517F5" w:rsidRPr="005D5ABE" w:rsidRDefault="009517F5" w:rsidP="00B91DDF">
            <w:pPr>
              <w:rPr>
                <w:lang w:val="en-GB"/>
              </w:rPr>
            </w:pPr>
          </w:p>
        </w:tc>
      </w:tr>
    </w:tbl>
    <w:p w14:paraId="232592FE" w14:textId="77777777" w:rsidR="009517F5" w:rsidRPr="009517F5" w:rsidRDefault="009517F5" w:rsidP="00B1239A">
      <w:pPr>
        <w:rPr>
          <w:lang w:val="en-GB"/>
        </w:rPr>
      </w:pPr>
    </w:p>
    <w:p w14:paraId="7384D9E2" w14:textId="77777777" w:rsidR="009517F5" w:rsidRPr="00175AD2" w:rsidRDefault="009517F5" w:rsidP="00B1239A">
      <w:pPr>
        <w:pStyle w:val="Header"/>
        <w:pBdr>
          <w:bottom w:val="none" w:sz="0" w:space="0" w:color="auto"/>
        </w:pBdr>
        <w:tabs>
          <w:tab w:val="right" w:pos="2520"/>
          <w:tab w:val="left" w:pos="2880"/>
          <w:tab w:val="right" w:pos="5760"/>
          <w:tab w:val="left" w:pos="6120"/>
        </w:tabs>
        <w:rPr>
          <w:sz w:val="24"/>
          <w:szCs w:val="24"/>
        </w:rPr>
      </w:pPr>
      <w:r w:rsidRPr="009107A7">
        <w:rPr>
          <w:sz w:val="24"/>
          <w:szCs w:val="24"/>
        </w:rPr>
        <w:t>{If no payments are made or promised, add the following statement: “No commissions, gratuities or fees have been or are to be paid by us to agents or any other party relating to this Proposal and, in the case of award, Contract execution.”}</w:t>
      </w:r>
    </w:p>
    <w:p w14:paraId="4AA7BB79" w14:textId="77777777" w:rsidR="000B5EDC" w:rsidRPr="00175AD2" w:rsidRDefault="000B5EDC" w:rsidP="00B1239A">
      <w:pPr>
        <w:pStyle w:val="Header"/>
        <w:pBdr>
          <w:bottom w:val="none" w:sz="0" w:space="0" w:color="auto"/>
        </w:pBdr>
        <w:tabs>
          <w:tab w:val="right" w:pos="2520"/>
          <w:tab w:val="left" w:pos="2880"/>
          <w:tab w:val="right" w:pos="5760"/>
          <w:tab w:val="left" w:pos="6120"/>
        </w:tabs>
        <w:rPr>
          <w:sz w:val="24"/>
          <w:szCs w:val="24"/>
        </w:rPr>
      </w:pPr>
    </w:p>
    <w:p w14:paraId="1FCFDAEA" w14:textId="77777777" w:rsidR="000B5EDC" w:rsidRDefault="000B5EDC" w:rsidP="00B1239A">
      <w:pPr>
        <w:pStyle w:val="Header"/>
        <w:pBdr>
          <w:bottom w:val="none" w:sz="0" w:space="0" w:color="auto"/>
        </w:pBdr>
        <w:tabs>
          <w:tab w:val="right" w:pos="2520"/>
          <w:tab w:val="left" w:pos="2880"/>
          <w:tab w:val="right" w:pos="5760"/>
          <w:tab w:val="left" w:pos="6120"/>
        </w:tabs>
        <w:rPr>
          <w:u w:val="single"/>
        </w:rPr>
      </w:pPr>
    </w:p>
    <w:p w14:paraId="040E0134" w14:textId="77777777" w:rsidR="000B5EDC" w:rsidRDefault="000B5EDC" w:rsidP="00B91DDF">
      <w:pPr>
        <w:jc w:val="both"/>
        <w:rPr>
          <w:lang w:val="en-GB"/>
        </w:rPr>
      </w:pPr>
      <w:r>
        <w:rPr>
          <w:lang w:val="en-GB"/>
        </w:rPr>
        <w:tab/>
        <w:t>We understand you are not bound to accept any Proposal you receive.</w:t>
      </w:r>
    </w:p>
    <w:p w14:paraId="2850D23A" w14:textId="77777777" w:rsidR="000B5EDC" w:rsidRDefault="000B5EDC" w:rsidP="00B91DDF">
      <w:pPr>
        <w:jc w:val="both"/>
        <w:rPr>
          <w:lang w:val="en-GB"/>
        </w:rPr>
      </w:pPr>
    </w:p>
    <w:p w14:paraId="3F9DC699" w14:textId="77777777" w:rsidR="000B5EDC" w:rsidRDefault="000B5EDC" w:rsidP="00B91DDF">
      <w:pPr>
        <w:rPr>
          <w:lang w:val="en-GB"/>
        </w:rPr>
      </w:pPr>
      <w:r>
        <w:rPr>
          <w:lang w:val="en-GB"/>
        </w:rPr>
        <w:tab/>
        <w:t>We remain,</w:t>
      </w:r>
    </w:p>
    <w:p w14:paraId="22D8B905" w14:textId="77777777" w:rsidR="000B5EDC" w:rsidRDefault="000B5EDC" w:rsidP="00B91DDF">
      <w:pPr>
        <w:rPr>
          <w:lang w:val="en-GB"/>
        </w:rPr>
      </w:pPr>
    </w:p>
    <w:p w14:paraId="6F3EBBB2" w14:textId="77777777" w:rsidR="000B5EDC" w:rsidRDefault="000B5EDC" w:rsidP="00B91DDF">
      <w:pPr>
        <w:ind w:firstLine="708"/>
        <w:jc w:val="both"/>
        <w:rPr>
          <w:lang w:val="en-GB"/>
        </w:rPr>
      </w:pPr>
      <w:r>
        <w:rPr>
          <w:lang w:val="en-GB"/>
        </w:rPr>
        <w:t>Yours sincerely,</w:t>
      </w:r>
    </w:p>
    <w:p w14:paraId="54B3956C" w14:textId="77777777" w:rsidR="000B5EDC" w:rsidRDefault="000B5EDC" w:rsidP="00B91DDF">
      <w:pPr>
        <w:jc w:val="both"/>
        <w:rPr>
          <w:lang w:val="en-GB"/>
        </w:rPr>
      </w:pPr>
    </w:p>
    <w:p w14:paraId="08783085" w14:textId="77777777"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14:paraId="05EA2175" w14:textId="77777777"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14:paraId="02122F65" w14:textId="77777777"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14:paraId="0EB0D76A" w14:textId="77777777"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14:paraId="3144A6F2" w14:textId="77777777"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14:paraId="31C56D8D" w14:textId="77777777" w:rsidR="001867FB" w:rsidRDefault="001867FB" w:rsidP="00B91DDF">
      <w:pPr>
        <w:tabs>
          <w:tab w:val="right" w:pos="8460"/>
        </w:tabs>
        <w:ind w:left="720"/>
        <w:jc w:val="both"/>
        <w:rPr>
          <w:lang w:val="en-GB"/>
        </w:rPr>
      </w:pPr>
    </w:p>
    <w:p w14:paraId="7E0899AE" w14:textId="53B2B687" w:rsidR="000B5EDC" w:rsidRPr="00DE2312" w:rsidRDefault="000B5EDC" w:rsidP="00B91DDF">
      <w:pPr>
        <w:tabs>
          <w:tab w:val="right" w:pos="8460"/>
        </w:tabs>
        <w:ind w:left="720"/>
        <w:jc w:val="both"/>
        <w:rPr>
          <w:lang w:val="en-GB"/>
        </w:rPr>
      </w:pPr>
      <w:r>
        <w:rPr>
          <w:lang w:val="en-GB"/>
        </w:rPr>
        <w:t>{For a joint venture, either all members shall sign or only the lead member/</w:t>
      </w:r>
      <w:r w:rsidR="007D01F2">
        <w:rPr>
          <w:lang w:val="en-GB"/>
        </w:rPr>
        <w:t>Company</w:t>
      </w:r>
      <w:r>
        <w:rPr>
          <w:lang w:val="en-GB"/>
        </w:rPr>
        <w:t>, in which case the power of attorney to sign on behalf of all members shall be attached}</w:t>
      </w:r>
    </w:p>
    <w:p w14:paraId="2AFC91C9" w14:textId="77777777" w:rsidR="000B5EDC" w:rsidRDefault="000B5EDC" w:rsidP="00B91DDF">
      <w:pPr>
        <w:jc w:val="both"/>
        <w:rPr>
          <w:lang w:val="en-GB"/>
        </w:rPr>
      </w:pPr>
    </w:p>
    <w:p w14:paraId="3671A350" w14:textId="77777777" w:rsidR="000B5EDC" w:rsidRDefault="000B5EDC" w:rsidP="00B91DDF">
      <w:pPr>
        <w:jc w:val="both"/>
        <w:rPr>
          <w:lang w:val="en-GB"/>
        </w:rPr>
      </w:pPr>
    </w:p>
    <w:p w14:paraId="624D2253" w14:textId="77777777" w:rsidR="00DC017E" w:rsidRPr="00784E0F" w:rsidRDefault="00DC017E" w:rsidP="00FD62A9">
      <w:pPr>
        <w:jc w:val="center"/>
        <w:rPr>
          <w:lang w:val="en-GB"/>
        </w:rPr>
        <w:sectPr w:rsidR="00DC017E" w:rsidRPr="00784E0F" w:rsidSect="00702FBB">
          <w:headerReference w:type="even" r:id="rId40"/>
          <w:headerReference w:type="default" r:id="rId41"/>
          <w:type w:val="oddPage"/>
          <w:pgSz w:w="11907" w:h="16839" w:code="9"/>
          <w:pgMar w:top="1440" w:right="1440" w:bottom="1440" w:left="1729" w:header="720" w:footer="720" w:gutter="0"/>
          <w:cols w:space="720"/>
          <w:titlePg/>
          <w:docGrid w:linePitch="360"/>
        </w:sectPr>
      </w:pPr>
    </w:p>
    <w:p w14:paraId="442AB201" w14:textId="3C62BADE" w:rsidR="000B5EDC" w:rsidRPr="00B1239A" w:rsidRDefault="000B5EDC" w:rsidP="00B1239A">
      <w:pPr>
        <w:pStyle w:val="Heading2"/>
        <w:jc w:val="center"/>
        <w:rPr>
          <w:b/>
          <w:bCs/>
          <w:caps/>
          <w:sz w:val="28"/>
          <w:szCs w:val="28"/>
          <w:lang w:val="en-GB"/>
        </w:rPr>
      </w:pPr>
      <w:r w:rsidRPr="00B1239A">
        <w:rPr>
          <w:b/>
          <w:bCs/>
          <w:caps/>
          <w:sz w:val="28"/>
          <w:szCs w:val="28"/>
          <w:lang w:val="en-GB"/>
        </w:rPr>
        <w:lastRenderedPageBreak/>
        <w:t>Form FIN-2</w:t>
      </w:r>
      <w:r w:rsidR="00B1239A" w:rsidRPr="00B1239A">
        <w:rPr>
          <w:b/>
          <w:bCs/>
          <w:caps/>
          <w:sz w:val="28"/>
          <w:szCs w:val="28"/>
          <w:lang w:val="en-GB"/>
        </w:rPr>
        <w:t>:</w:t>
      </w:r>
      <w:r w:rsidR="004C3B88" w:rsidRPr="00B1239A">
        <w:rPr>
          <w:b/>
          <w:bCs/>
          <w:caps/>
          <w:sz w:val="28"/>
          <w:szCs w:val="28"/>
          <w:lang w:val="en-GB"/>
        </w:rPr>
        <w:t xml:space="preserve"> </w:t>
      </w:r>
      <w:r w:rsidRPr="00B1239A">
        <w:rPr>
          <w:b/>
          <w:bCs/>
          <w:caps/>
          <w:sz w:val="28"/>
          <w:szCs w:val="28"/>
          <w:lang w:val="en-GB"/>
        </w:rPr>
        <w:t>Summary of Costs</w:t>
      </w:r>
    </w:p>
    <w:p w14:paraId="34532EDC" w14:textId="77777777" w:rsidR="000B5EDC" w:rsidRDefault="000B5EDC" w:rsidP="00B91DDF">
      <w:pPr>
        <w:rPr>
          <w:lang w:val="en-GB"/>
        </w:rPr>
      </w:pPr>
    </w:p>
    <w:p w14:paraId="155CB512" w14:textId="5A09005E" w:rsidR="007D5817" w:rsidRDefault="007D5817" w:rsidP="007D5817">
      <w:r w:rsidRPr="007D5817">
        <w:t xml:space="preserve">The </w:t>
      </w:r>
      <w:r w:rsidR="00431EC2">
        <w:t xml:space="preserve">Company </w:t>
      </w:r>
      <w:r w:rsidRPr="007D5817">
        <w:t xml:space="preserve">must submit its pricing on the below Client supplied Fee Schedule, and must sign this form by the authorized signatories. </w:t>
      </w:r>
      <w:r w:rsidRPr="007D5817">
        <w:rPr>
          <w:u w:val="single"/>
        </w:rPr>
        <w:t xml:space="preserve">Failure to submit the Financial Proposal in this form will result in the disqualification of the </w:t>
      </w:r>
      <w:r w:rsidR="007D01F2">
        <w:rPr>
          <w:u w:val="single"/>
        </w:rPr>
        <w:t>Company</w:t>
      </w:r>
      <w:r w:rsidRPr="007D5817">
        <w:t xml:space="preserve">.  </w:t>
      </w:r>
    </w:p>
    <w:p w14:paraId="21A6E07F" w14:textId="19FF2AE7" w:rsidR="00B1239A" w:rsidRDefault="00B1239A" w:rsidP="007D5817"/>
    <w:p w14:paraId="6D1D8D52" w14:textId="21C385D7" w:rsidR="00B1239A" w:rsidRDefault="00B1239A" w:rsidP="007D5817"/>
    <w:p w14:paraId="40048405" w14:textId="62A5D0A6" w:rsidR="00B1239A" w:rsidRPr="005C6FF6" w:rsidRDefault="00B1239A" w:rsidP="00710042">
      <w:pPr>
        <w:pStyle w:val="Heading3"/>
        <w:numPr>
          <w:ilvl w:val="0"/>
          <w:numId w:val="48"/>
        </w:numPr>
        <w:pBdr>
          <w:bottom w:val="single" w:sz="6" w:space="1" w:color="auto"/>
        </w:pBdr>
        <w:ind w:left="0" w:firstLine="0"/>
        <w:jc w:val="center"/>
        <w:rPr>
          <w:b/>
          <w:bCs/>
          <w:sz w:val="28"/>
          <w:szCs w:val="28"/>
          <w:lang w:val="en-GB"/>
        </w:rPr>
      </w:pPr>
      <w:r>
        <w:rPr>
          <w:b/>
          <w:bCs/>
          <w:sz w:val="28"/>
          <w:szCs w:val="28"/>
          <w:lang w:val="en-GB"/>
        </w:rPr>
        <w:t>Fixed Schedule by Phases</w:t>
      </w:r>
    </w:p>
    <w:p w14:paraId="64F2571B" w14:textId="77777777" w:rsidR="00B1239A" w:rsidRPr="007D5817" w:rsidRDefault="00B1239A" w:rsidP="007D5817"/>
    <w:p w14:paraId="780B27A4" w14:textId="375858EF" w:rsidR="007D5817" w:rsidRPr="00B1239A" w:rsidRDefault="00477D47" w:rsidP="007D5817">
      <w:pPr>
        <w:tabs>
          <w:tab w:val="left" w:pos="6614"/>
          <w:tab w:val="left" w:pos="8677"/>
        </w:tabs>
      </w:pPr>
      <w:r w:rsidRPr="00B1239A">
        <w:t>Exclude</w:t>
      </w:r>
      <w:r w:rsidR="007D5817" w:rsidRPr="00B1239A">
        <w:t xml:space="preserve"> indirect taxes, such as VAT which are not otherwise recoverable by the </w:t>
      </w:r>
      <w:r w:rsidR="007D01F2" w:rsidRPr="00B1239A">
        <w:t>Company</w:t>
      </w:r>
      <w:r w:rsidR="007D5817" w:rsidRPr="00B1239A">
        <w:t>.</w:t>
      </w:r>
    </w:p>
    <w:p w14:paraId="5EFCB3D7" w14:textId="77777777" w:rsidR="007D5817" w:rsidRPr="00B1239A" w:rsidRDefault="007D5817" w:rsidP="00C40077">
      <w:pPr>
        <w:snapToGrid w:val="0"/>
        <w:spacing w:before="120"/>
        <w:rPr>
          <w:b/>
          <w:bCs/>
          <w:u w:val="single"/>
        </w:rPr>
      </w:pPr>
    </w:p>
    <w:tbl>
      <w:tblPr>
        <w:tblStyle w:val="TableGrid"/>
        <w:tblW w:w="9000" w:type="dxa"/>
        <w:tblInd w:w="-5" w:type="dxa"/>
        <w:tblLook w:val="04A0" w:firstRow="1" w:lastRow="0" w:firstColumn="1" w:lastColumn="0" w:noHBand="0" w:noVBand="1"/>
      </w:tblPr>
      <w:tblGrid>
        <w:gridCol w:w="7290"/>
        <w:gridCol w:w="1710"/>
      </w:tblGrid>
      <w:tr w:rsidR="007D5817" w:rsidRPr="00CB275A" w14:paraId="51C1E1CB" w14:textId="77777777" w:rsidTr="00B1239A">
        <w:tc>
          <w:tcPr>
            <w:tcW w:w="7290" w:type="dxa"/>
            <w:vAlign w:val="center"/>
          </w:tcPr>
          <w:p w14:paraId="1F8C2349" w14:textId="77777777" w:rsidR="007D5817" w:rsidRPr="00CB275A" w:rsidRDefault="007D5817" w:rsidP="008154AE">
            <w:pPr>
              <w:jc w:val="center"/>
              <w:rPr>
                <w:color w:val="000000"/>
              </w:rPr>
            </w:pPr>
            <w:r>
              <w:rPr>
                <w:b/>
                <w:color w:val="000000"/>
              </w:rPr>
              <w:t>Phase</w:t>
            </w:r>
          </w:p>
        </w:tc>
        <w:tc>
          <w:tcPr>
            <w:tcW w:w="1710" w:type="dxa"/>
            <w:vAlign w:val="center"/>
          </w:tcPr>
          <w:p w14:paraId="5E327BBD" w14:textId="77777777" w:rsidR="007D5817" w:rsidRPr="00CB275A" w:rsidRDefault="007D5817" w:rsidP="008154AE">
            <w:pPr>
              <w:jc w:val="center"/>
              <w:rPr>
                <w:color w:val="000000"/>
              </w:rPr>
            </w:pPr>
            <w:r>
              <w:rPr>
                <w:b/>
                <w:color w:val="000000"/>
              </w:rPr>
              <w:t>Fixed Cost (</w:t>
            </w:r>
            <w:r w:rsidR="00B0297B">
              <w:rPr>
                <w:b/>
                <w:color w:val="000000"/>
              </w:rPr>
              <w:t>USD</w:t>
            </w:r>
            <w:r>
              <w:rPr>
                <w:b/>
                <w:color w:val="000000"/>
              </w:rPr>
              <w:t>)</w:t>
            </w:r>
          </w:p>
        </w:tc>
      </w:tr>
      <w:tr w:rsidR="007D5817" w:rsidRPr="00CB275A" w14:paraId="61FCD621" w14:textId="77777777" w:rsidTr="00B1239A">
        <w:trPr>
          <w:trHeight w:val="417"/>
        </w:trPr>
        <w:tc>
          <w:tcPr>
            <w:tcW w:w="7290" w:type="dxa"/>
            <w:vAlign w:val="center"/>
          </w:tcPr>
          <w:p w14:paraId="16000450" w14:textId="77777777" w:rsidR="007D5817" w:rsidRPr="00CB275A" w:rsidRDefault="007D5817" w:rsidP="008154AE">
            <w:pPr>
              <w:rPr>
                <w:color w:val="000000"/>
              </w:rPr>
            </w:pPr>
            <w:r w:rsidRPr="00541E05">
              <w:rPr>
                <w:b/>
                <w:bCs/>
                <w:color w:val="000000"/>
              </w:rPr>
              <w:t>Phase I</w:t>
            </w:r>
            <w:r w:rsidRPr="00F37E30">
              <w:rPr>
                <w:color w:val="000000"/>
              </w:rPr>
              <w:t xml:space="preserve">: Initial development </w:t>
            </w:r>
          </w:p>
        </w:tc>
        <w:tc>
          <w:tcPr>
            <w:tcW w:w="1710" w:type="dxa"/>
            <w:vAlign w:val="center"/>
          </w:tcPr>
          <w:p w14:paraId="19B22331" w14:textId="77777777" w:rsidR="007D5817" w:rsidRPr="00CB275A" w:rsidRDefault="007D5817" w:rsidP="008154AE">
            <w:pPr>
              <w:jc w:val="center"/>
              <w:rPr>
                <w:color w:val="000000"/>
              </w:rPr>
            </w:pPr>
          </w:p>
        </w:tc>
      </w:tr>
      <w:tr w:rsidR="007D5817" w:rsidRPr="00CB275A" w14:paraId="166884B9" w14:textId="77777777" w:rsidTr="00B1239A">
        <w:trPr>
          <w:trHeight w:val="453"/>
        </w:trPr>
        <w:tc>
          <w:tcPr>
            <w:tcW w:w="7290" w:type="dxa"/>
            <w:vAlign w:val="center"/>
          </w:tcPr>
          <w:p w14:paraId="3BAFAD32" w14:textId="77777777" w:rsidR="007D5817" w:rsidRPr="00F37E30" w:rsidRDefault="007D5817" w:rsidP="008154AE">
            <w:pPr>
              <w:rPr>
                <w:color w:val="000000"/>
              </w:rPr>
            </w:pPr>
            <w:r w:rsidRPr="00541E05">
              <w:rPr>
                <w:b/>
                <w:bCs/>
                <w:color w:val="000000"/>
              </w:rPr>
              <w:t>Phase II</w:t>
            </w:r>
            <w:r w:rsidRPr="00F37E30">
              <w:rPr>
                <w:color w:val="000000"/>
              </w:rPr>
              <w:t xml:space="preserve">: Implementation </w:t>
            </w:r>
          </w:p>
        </w:tc>
        <w:tc>
          <w:tcPr>
            <w:tcW w:w="1710" w:type="dxa"/>
            <w:vAlign w:val="center"/>
          </w:tcPr>
          <w:p w14:paraId="5D941EA5" w14:textId="77777777" w:rsidR="007D5817" w:rsidRPr="00CB275A" w:rsidRDefault="007D5817" w:rsidP="008154AE">
            <w:pPr>
              <w:jc w:val="center"/>
              <w:rPr>
                <w:color w:val="000000"/>
              </w:rPr>
            </w:pPr>
          </w:p>
        </w:tc>
      </w:tr>
      <w:tr w:rsidR="007D5817" w:rsidRPr="00CB275A" w14:paraId="06B99A1D" w14:textId="77777777" w:rsidTr="00B1239A">
        <w:trPr>
          <w:trHeight w:val="426"/>
        </w:trPr>
        <w:tc>
          <w:tcPr>
            <w:tcW w:w="7290" w:type="dxa"/>
            <w:vAlign w:val="center"/>
          </w:tcPr>
          <w:p w14:paraId="42B86C72" w14:textId="77777777" w:rsidR="007D5817" w:rsidRPr="00F37E30" w:rsidRDefault="007D5817" w:rsidP="008154AE">
            <w:pPr>
              <w:rPr>
                <w:color w:val="000000"/>
              </w:rPr>
            </w:pPr>
            <w:r w:rsidRPr="00541E05">
              <w:rPr>
                <w:b/>
                <w:bCs/>
                <w:color w:val="000000"/>
              </w:rPr>
              <w:t>Phase III</w:t>
            </w:r>
            <w:r w:rsidRPr="00F37E30">
              <w:rPr>
                <w:color w:val="000000"/>
              </w:rPr>
              <w:t xml:space="preserve">: Launch </w:t>
            </w:r>
          </w:p>
        </w:tc>
        <w:tc>
          <w:tcPr>
            <w:tcW w:w="1710" w:type="dxa"/>
            <w:vAlign w:val="center"/>
          </w:tcPr>
          <w:p w14:paraId="382536F1" w14:textId="77777777" w:rsidR="007D5817" w:rsidRPr="00CB275A" w:rsidRDefault="007D5817" w:rsidP="008154AE">
            <w:pPr>
              <w:jc w:val="center"/>
              <w:rPr>
                <w:color w:val="000000"/>
              </w:rPr>
            </w:pPr>
          </w:p>
        </w:tc>
      </w:tr>
      <w:tr w:rsidR="007D5817" w:rsidRPr="00CB275A" w14:paraId="15B70355" w14:textId="77777777" w:rsidTr="00B1239A">
        <w:trPr>
          <w:trHeight w:val="624"/>
        </w:trPr>
        <w:tc>
          <w:tcPr>
            <w:tcW w:w="7290" w:type="dxa"/>
            <w:vAlign w:val="center"/>
          </w:tcPr>
          <w:p w14:paraId="195A06DB" w14:textId="77777777" w:rsidR="007D5817" w:rsidRPr="00F37E30" w:rsidRDefault="007D5817" w:rsidP="008154AE">
            <w:pPr>
              <w:rPr>
                <w:color w:val="000000"/>
              </w:rPr>
            </w:pPr>
            <w:r w:rsidRPr="00541E05">
              <w:rPr>
                <w:b/>
                <w:bCs/>
                <w:color w:val="000000"/>
              </w:rPr>
              <w:t>Phase IV</w:t>
            </w:r>
            <w:r w:rsidRPr="00F37E30">
              <w:rPr>
                <w:color w:val="000000"/>
              </w:rPr>
              <w:t xml:space="preserve">: On-going performance monitoring/technical support/security – </w:t>
            </w:r>
            <w:r>
              <w:rPr>
                <w:color w:val="000000"/>
              </w:rPr>
              <w:t>Fixed cost</w:t>
            </w:r>
            <w:r w:rsidRPr="00F37E30">
              <w:rPr>
                <w:color w:val="000000"/>
              </w:rPr>
              <w:t xml:space="preserve"> for a duration of </w:t>
            </w:r>
            <w:r>
              <w:rPr>
                <w:color w:val="000000"/>
              </w:rPr>
              <w:t>one</w:t>
            </w:r>
            <w:r w:rsidRPr="00F37E30">
              <w:rPr>
                <w:color w:val="000000"/>
              </w:rPr>
              <w:t xml:space="preserve"> (</w:t>
            </w:r>
            <w:r>
              <w:rPr>
                <w:color w:val="000000"/>
              </w:rPr>
              <w:t>1</w:t>
            </w:r>
            <w:r w:rsidRPr="00F37E30">
              <w:rPr>
                <w:color w:val="000000"/>
              </w:rPr>
              <w:t>) year</w:t>
            </w:r>
            <w:r>
              <w:rPr>
                <w:color w:val="000000"/>
              </w:rPr>
              <w:t>.</w:t>
            </w:r>
          </w:p>
        </w:tc>
        <w:tc>
          <w:tcPr>
            <w:tcW w:w="1710" w:type="dxa"/>
            <w:vAlign w:val="center"/>
          </w:tcPr>
          <w:p w14:paraId="2DC5BB81" w14:textId="77777777" w:rsidR="007D5817" w:rsidRPr="00CB275A" w:rsidRDefault="007D5817" w:rsidP="008154AE">
            <w:pPr>
              <w:jc w:val="center"/>
              <w:rPr>
                <w:color w:val="000000"/>
              </w:rPr>
            </w:pPr>
          </w:p>
        </w:tc>
      </w:tr>
      <w:tr w:rsidR="007D5817" w:rsidRPr="00CB275A" w14:paraId="346328BE" w14:textId="77777777" w:rsidTr="00B1239A">
        <w:trPr>
          <w:trHeight w:val="444"/>
        </w:trPr>
        <w:tc>
          <w:tcPr>
            <w:tcW w:w="7290" w:type="dxa"/>
            <w:vAlign w:val="center"/>
          </w:tcPr>
          <w:p w14:paraId="29078196" w14:textId="77777777" w:rsidR="007D5817" w:rsidRPr="00F37E30" w:rsidRDefault="007D5817" w:rsidP="008154AE">
            <w:pPr>
              <w:jc w:val="center"/>
              <w:rPr>
                <w:b/>
                <w:bCs/>
                <w:color w:val="000000"/>
              </w:rPr>
            </w:pPr>
            <w:r>
              <w:rPr>
                <w:b/>
                <w:bCs/>
                <w:color w:val="000000"/>
              </w:rPr>
              <w:t xml:space="preserve">A1: </w:t>
            </w:r>
            <w:r w:rsidRPr="00F37E30">
              <w:rPr>
                <w:b/>
                <w:bCs/>
                <w:color w:val="000000"/>
              </w:rPr>
              <w:t>Total Phases I to IV</w:t>
            </w:r>
            <w:r>
              <w:rPr>
                <w:b/>
                <w:bCs/>
                <w:color w:val="000000"/>
              </w:rPr>
              <w:t xml:space="preserve"> = </w:t>
            </w:r>
          </w:p>
        </w:tc>
        <w:tc>
          <w:tcPr>
            <w:tcW w:w="1710" w:type="dxa"/>
            <w:vAlign w:val="center"/>
          </w:tcPr>
          <w:p w14:paraId="200329B1" w14:textId="77777777" w:rsidR="007D5817" w:rsidRPr="00CB275A" w:rsidRDefault="007D5817" w:rsidP="008154AE">
            <w:pPr>
              <w:jc w:val="center"/>
              <w:rPr>
                <w:color w:val="000000"/>
              </w:rPr>
            </w:pPr>
          </w:p>
        </w:tc>
      </w:tr>
      <w:tr w:rsidR="007D5817" w:rsidRPr="00CB275A" w14:paraId="34D2F875" w14:textId="77777777" w:rsidTr="00B1239A">
        <w:trPr>
          <w:trHeight w:val="759"/>
        </w:trPr>
        <w:tc>
          <w:tcPr>
            <w:tcW w:w="7290" w:type="dxa"/>
            <w:vAlign w:val="center"/>
          </w:tcPr>
          <w:p w14:paraId="5B1ED8C3" w14:textId="77777777" w:rsidR="007D5817" w:rsidRDefault="007D5817" w:rsidP="008154AE">
            <w:pPr>
              <w:rPr>
                <w:color w:val="000000"/>
              </w:rPr>
            </w:pPr>
            <w:r>
              <w:rPr>
                <w:b/>
                <w:bCs/>
                <w:color w:val="000000"/>
              </w:rPr>
              <w:t xml:space="preserve">A2: </w:t>
            </w:r>
            <w:r w:rsidRPr="00541E05">
              <w:rPr>
                <w:b/>
                <w:bCs/>
                <w:color w:val="000000"/>
              </w:rPr>
              <w:t>Phase V</w:t>
            </w:r>
            <w:r w:rsidRPr="00F37E30">
              <w:rPr>
                <w:color w:val="000000"/>
              </w:rPr>
              <w:t xml:space="preserve">: On-going performance monitoring/technical support/security – </w:t>
            </w:r>
            <w:r>
              <w:rPr>
                <w:color w:val="000000"/>
              </w:rPr>
              <w:t>Fixed cost</w:t>
            </w:r>
            <w:r w:rsidRPr="00F37E30">
              <w:rPr>
                <w:color w:val="000000"/>
              </w:rPr>
              <w:t xml:space="preserve"> for a duration of two (2) years</w:t>
            </w:r>
            <w:r>
              <w:rPr>
                <w:color w:val="000000"/>
              </w:rPr>
              <w:t>.</w:t>
            </w:r>
          </w:p>
        </w:tc>
        <w:tc>
          <w:tcPr>
            <w:tcW w:w="1710" w:type="dxa"/>
            <w:vAlign w:val="center"/>
          </w:tcPr>
          <w:p w14:paraId="496EA594" w14:textId="77777777" w:rsidR="007D5817" w:rsidRPr="00CB275A" w:rsidRDefault="007D5817" w:rsidP="008154AE">
            <w:pPr>
              <w:jc w:val="center"/>
              <w:rPr>
                <w:color w:val="000000"/>
              </w:rPr>
            </w:pPr>
          </w:p>
        </w:tc>
      </w:tr>
      <w:tr w:rsidR="007D5817" w:rsidRPr="00CB275A" w14:paraId="55AD8E39" w14:textId="77777777" w:rsidTr="00B1239A">
        <w:trPr>
          <w:trHeight w:val="444"/>
        </w:trPr>
        <w:tc>
          <w:tcPr>
            <w:tcW w:w="7290" w:type="dxa"/>
            <w:vAlign w:val="center"/>
          </w:tcPr>
          <w:p w14:paraId="1C92643E" w14:textId="77777777" w:rsidR="007D5817" w:rsidRPr="00F37E30" w:rsidRDefault="007D5817" w:rsidP="008154AE">
            <w:pPr>
              <w:jc w:val="center"/>
              <w:rPr>
                <w:b/>
                <w:bCs/>
                <w:color w:val="000000"/>
              </w:rPr>
            </w:pPr>
            <w:r>
              <w:rPr>
                <w:b/>
                <w:bCs/>
                <w:color w:val="000000"/>
              </w:rPr>
              <w:t xml:space="preserve">A1 + A2: </w:t>
            </w:r>
            <w:r w:rsidRPr="00F37E30">
              <w:rPr>
                <w:b/>
                <w:bCs/>
                <w:color w:val="000000"/>
              </w:rPr>
              <w:t>Total Phases I to V</w:t>
            </w:r>
            <w:r>
              <w:rPr>
                <w:b/>
                <w:bCs/>
                <w:color w:val="000000"/>
              </w:rPr>
              <w:t xml:space="preserve"> = </w:t>
            </w:r>
          </w:p>
        </w:tc>
        <w:tc>
          <w:tcPr>
            <w:tcW w:w="1710" w:type="dxa"/>
            <w:vAlign w:val="center"/>
          </w:tcPr>
          <w:p w14:paraId="371C59CB" w14:textId="77777777" w:rsidR="007D5817" w:rsidRPr="00CB275A" w:rsidRDefault="007D5817" w:rsidP="008154AE">
            <w:pPr>
              <w:jc w:val="center"/>
              <w:rPr>
                <w:color w:val="000000"/>
              </w:rPr>
            </w:pPr>
          </w:p>
        </w:tc>
      </w:tr>
    </w:tbl>
    <w:p w14:paraId="7E35F380" w14:textId="0B8D5872" w:rsidR="007D5817" w:rsidRDefault="007D5817" w:rsidP="007D5817"/>
    <w:p w14:paraId="4886B520" w14:textId="72DF70CD" w:rsidR="00B1239A" w:rsidRDefault="00B1239A" w:rsidP="007D5817"/>
    <w:p w14:paraId="2D9FF038" w14:textId="0C910520" w:rsidR="00B1239A" w:rsidRPr="005C6FF6" w:rsidRDefault="00B1239A" w:rsidP="00710042">
      <w:pPr>
        <w:pStyle w:val="Heading3"/>
        <w:numPr>
          <w:ilvl w:val="0"/>
          <w:numId w:val="48"/>
        </w:numPr>
        <w:pBdr>
          <w:bottom w:val="single" w:sz="6" w:space="1" w:color="auto"/>
        </w:pBdr>
        <w:ind w:left="0" w:firstLine="0"/>
        <w:jc w:val="center"/>
        <w:rPr>
          <w:b/>
          <w:bCs/>
          <w:sz w:val="28"/>
          <w:szCs w:val="28"/>
          <w:lang w:val="en-GB"/>
        </w:rPr>
      </w:pPr>
      <w:r>
        <w:rPr>
          <w:b/>
          <w:bCs/>
          <w:sz w:val="28"/>
          <w:szCs w:val="28"/>
          <w:lang w:val="en-GB"/>
        </w:rPr>
        <w:t xml:space="preserve">Monthly </w:t>
      </w:r>
      <w:r w:rsidR="00653ADA">
        <w:rPr>
          <w:b/>
          <w:bCs/>
          <w:sz w:val="28"/>
          <w:szCs w:val="28"/>
          <w:lang w:val="en-GB"/>
        </w:rPr>
        <w:t xml:space="preserve">Schedule </w:t>
      </w:r>
      <w:r>
        <w:rPr>
          <w:b/>
          <w:bCs/>
          <w:sz w:val="28"/>
          <w:szCs w:val="28"/>
          <w:lang w:val="en-GB"/>
        </w:rPr>
        <w:t xml:space="preserve">of Phase V </w:t>
      </w:r>
    </w:p>
    <w:p w14:paraId="00F7630F" w14:textId="77777777" w:rsidR="00B1239A" w:rsidRDefault="00B1239A" w:rsidP="007D5817"/>
    <w:p w14:paraId="5FAA8E86" w14:textId="3D227DD2" w:rsidR="007D5817" w:rsidRPr="00B1239A" w:rsidRDefault="00B1239A" w:rsidP="007D5817">
      <w:pPr>
        <w:tabs>
          <w:tab w:val="left" w:pos="6614"/>
          <w:tab w:val="left" w:pos="8677"/>
        </w:tabs>
      </w:pPr>
      <w:r>
        <w:t>Exclude</w:t>
      </w:r>
      <w:r w:rsidR="007D5817" w:rsidRPr="00B1239A">
        <w:t xml:space="preserve"> indirect taxes, such as VAT which are not otherwise recoverable by the </w:t>
      </w:r>
      <w:r w:rsidR="007D01F2" w:rsidRPr="00B1239A">
        <w:t>Company</w:t>
      </w:r>
      <w:r w:rsidR="007D5817" w:rsidRPr="00B1239A">
        <w:t>.</w:t>
      </w:r>
    </w:p>
    <w:p w14:paraId="2D2A90F5" w14:textId="77777777" w:rsidR="007D5817" w:rsidRDefault="007D5817" w:rsidP="007D5817">
      <w:pPr>
        <w:snapToGrid w:val="0"/>
        <w:rPr>
          <w:b/>
          <w:bCs/>
          <w:u w:val="single"/>
        </w:rPr>
      </w:pPr>
    </w:p>
    <w:tbl>
      <w:tblPr>
        <w:tblStyle w:val="TableGrid"/>
        <w:tblW w:w="9000" w:type="dxa"/>
        <w:tblInd w:w="-5" w:type="dxa"/>
        <w:tblLook w:val="04A0" w:firstRow="1" w:lastRow="0" w:firstColumn="1" w:lastColumn="0" w:noHBand="0" w:noVBand="1"/>
      </w:tblPr>
      <w:tblGrid>
        <w:gridCol w:w="7290"/>
        <w:gridCol w:w="1710"/>
      </w:tblGrid>
      <w:tr w:rsidR="007D5817" w:rsidRPr="00CB275A" w14:paraId="08A4BBDC" w14:textId="77777777" w:rsidTr="00B1239A">
        <w:tc>
          <w:tcPr>
            <w:tcW w:w="7290" w:type="dxa"/>
            <w:vAlign w:val="center"/>
          </w:tcPr>
          <w:p w14:paraId="5507DE85" w14:textId="77777777" w:rsidR="007D5817" w:rsidRPr="00CB275A" w:rsidRDefault="007D5817" w:rsidP="008154AE">
            <w:pPr>
              <w:jc w:val="center"/>
              <w:rPr>
                <w:color w:val="000000"/>
              </w:rPr>
            </w:pPr>
            <w:r>
              <w:rPr>
                <w:b/>
                <w:color w:val="000000"/>
              </w:rPr>
              <w:t>Phase</w:t>
            </w:r>
          </w:p>
        </w:tc>
        <w:tc>
          <w:tcPr>
            <w:tcW w:w="1710" w:type="dxa"/>
            <w:vAlign w:val="center"/>
          </w:tcPr>
          <w:p w14:paraId="29F07427" w14:textId="77777777" w:rsidR="007D5817" w:rsidRPr="00CB275A" w:rsidRDefault="007D5817" w:rsidP="008154AE">
            <w:pPr>
              <w:jc w:val="center"/>
              <w:rPr>
                <w:color w:val="000000"/>
              </w:rPr>
            </w:pPr>
            <w:r>
              <w:rPr>
                <w:b/>
                <w:color w:val="000000"/>
              </w:rPr>
              <w:t>Monthly Cost (</w:t>
            </w:r>
            <w:r w:rsidR="00B0297B">
              <w:rPr>
                <w:b/>
                <w:color w:val="000000"/>
              </w:rPr>
              <w:t>USD</w:t>
            </w:r>
            <w:r>
              <w:rPr>
                <w:b/>
                <w:color w:val="000000"/>
              </w:rPr>
              <w:t>)</w:t>
            </w:r>
          </w:p>
        </w:tc>
      </w:tr>
      <w:tr w:rsidR="007D5817" w:rsidRPr="00CB275A" w14:paraId="4533A2E0" w14:textId="77777777" w:rsidTr="00B1239A">
        <w:trPr>
          <w:trHeight w:val="759"/>
        </w:trPr>
        <w:tc>
          <w:tcPr>
            <w:tcW w:w="7290" w:type="dxa"/>
            <w:vAlign w:val="center"/>
          </w:tcPr>
          <w:p w14:paraId="32C7A989" w14:textId="77777777" w:rsidR="007D5817" w:rsidRDefault="007D5817" w:rsidP="008154AE">
            <w:pPr>
              <w:rPr>
                <w:color w:val="000000"/>
              </w:rPr>
            </w:pPr>
            <w:r w:rsidRPr="008C00E1">
              <w:rPr>
                <w:b/>
                <w:bCs/>
                <w:color w:val="000000"/>
              </w:rPr>
              <w:t>Phase V</w:t>
            </w:r>
            <w:r w:rsidRPr="00F37E30">
              <w:rPr>
                <w:color w:val="000000"/>
              </w:rPr>
              <w:t>: On-going performance monitoring/technical support/security – Monthly Cost for a duration of two (2) years</w:t>
            </w:r>
            <w:r>
              <w:rPr>
                <w:color w:val="000000"/>
              </w:rPr>
              <w:t>.</w:t>
            </w:r>
          </w:p>
        </w:tc>
        <w:tc>
          <w:tcPr>
            <w:tcW w:w="1710" w:type="dxa"/>
            <w:vAlign w:val="center"/>
          </w:tcPr>
          <w:p w14:paraId="30BFB29B" w14:textId="77777777" w:rsidR="007D5817" w:rsidRPr="00CB275A" w:rsidRDefault="007D5817" w:rsidP="008154AE">
            <w:pPr>
              <w:jc w:val="center"/>
              <w:rPr>
                <w:color w:val="000000"/>
              </w:rPr>
            </w:pPr>
          </w:p>
        </w:tc>
      </w:tr>
    </w:tbl>
    <w:p w14:paraId="68FC388D" w14:textId="77777777" w:rsidR="007D5817" w:rsidRDefault="007D5817" w:rsidP="007D5817">
      <w:pPr>
        <w:spacing w:after="140"/>
      </w:pPr>
    </w:p>
    <w:p w14:paraId="5EE94BF3" w14:textId="77777777" w:rsidR="00BD6F75" w:rsidRDefault="00AF1C0F" w:rsidP="00C802DC">
      <w:pPr>
        <w:pStyle w:val="Heading1"/>
        <w:rPr>
          <w:rFonts w:ascii="Times New Roman" w:hAnsi="Times New Roman"/>
        </w:rPr>
      </w:pPr>
      <w:bookmarkStart w:id="16" w:name="_Hlt515256701"/>
      <w:bookmarkStart w:id="17" w:name="_Toc265495742"/>
      <w:bookmarkEnd w:id="16"/>
      <w:r>
        <w:rPr>
          <w:rFonts w:ascii="Times New Roman" w:hAnsi="Times New Roman"/>
        </w:rPr>
        <w:br w:type="page"/>
      </w:r>
      <w:r w:rsidR="00BD6F75">
        <w:rPr>
          <w:rFonts w:ascii="Times New Roman" w:hAnsi="Times New Roman"/>
        </w:rPr>
        <w:lastRenderedPageBreak/>
        <w:t>PART II - REQUIREMENTS</w:t>
      </w:r>
    </w:p>
    <w:p w14:paraId="37139A32" w14:textId="77777777" w:rsidR="00C802DC" w:rsidRDefault="00C802DC" w:rsidP="00C802DC">
      <w:pPr>
        <w:pStyle w:val="Heading1"/>
        <w:rPr>
          <w:rFonts w:ascii="Times New Roman" w:hAnsi="Times New Roman"/>
        </w:rPr>
      </w:pPr>
      <w:r>
        <w:rPr>
          <w:rFonts w:ascii="Times New Roman" w:hAnsi="Times New Roman"/>
        </w:rPr>
        <w:t xml:space="preserve">Section </w:t>
      </w:r>
      <w:r w:rsidR="00BD6F75">
        <w:rPr>
          <w:rFonts w:ascii="Times New Roman" w:hAnsi="Times New Roman"/>
        </w:rPr>
        <w:t>2.1</w:t>
      </w:r>
      <w:r>
        <w:rPr>
          <w:rFonts w:ascii="Times New Roman" w:hAnsi="Times New Roman"/>
        </w:rPr>
        <w:t>.  Terms of Reference</w:t>
      </w:r>
      <w:bookmarkEnd w:id="17"/>
    </w:p>
    <w:p w14:paraId="060F3FBE" w14:textId="77777777" w:rsidR="00FB7EEA" w:rsidRDefault="00FB7EEA" w:rsidP="00FB7EEA">
      <w:pPr>
        <w:jc w:val="both"/>
      </w:pPr>
    </w:p>
    <w:p w14:paraId="120D0BC2" w14:textId="017C2DE9" w:rsidR="00FB7EEA" w:rsidRPr="00653ADA" w:rsidRDefault="00FB7EEA" w:rsidP="00710042">
      <w:pPr>
        <w:pStyle w:val="Heading3"/>
        <w:numPr>
          <w:ilvl w:val="0"/>
          <w:numId w:val="49"/>
        </w:numPr>
        <w:rPr>
          <w:b/>
        </w:rPr>
      </w:pPr>
      <w:r w:rsidRPr="00653ADA">
        <w:rPr>
          <w:b/>
        </w:rPr>
        <w:t>Background</w:t>
      </w:r>
    </w:p>
    <w:p w14:paraId="1988B9A4" w14:textId="77777777" w:rsidR="00FB7EEA" w:rsidRPr="00AD370E" w:rsidRDefault="00FB7EEA" w:rsidP="00FB7EEA">
      <w:pPr>
        <w:jc w:val="both"/>
        <w:rPr>
          <w:i/>
        </w:rPr>
      </w:pPr>
    </w:p>
    <w:p w14:paraId="2D4689D8" w14:textId="4FD1474A" w:rsidR="00FB7EEA" w:rsidRDefault="00FB7EEA" w:rsidP="008817A8">
      <w:pPr>
        <w:spacing w:line="276" w:lineRule="auto"/>
        <w:jc w:val="both"/>
      </w:pPr>
      <w:r w:rsidRPr="00BB2F43">
        <w:t xml:space="preserve">The </w:t>
      </w:r>
      <w:r>
        <w:t>Client</w:t>
      </w:r>
      <w:r w:rsidRPr="00BB2F43">
        <w:t xml:space="preserve"> has established the National Center for Innovation (the Center, “NCI”)</w:t>
      </w:r>
      <w:r w:rsidR="00796B78">
        <w:t xml:space="preserve"> </w:t>
      </w:r>
      <w:r w:rsidRPr="00BB2F43">
        <w:t xml:space="preserve">to promote innovation development in Jordan, as an independent instrumentality of the </w:t>
      </w:r>
      <w:r>
        <w:t>Client</w:t>
      </w:r>
      <w:r w:rsidRPr="00BB2F43">
        <w:t xml:space="preserve">. The NCI is a state financed, country-wide, not-for-profit, and law-enabled agency that </w:t>
      </w:r>
      <w:proofErr w:type="gramStart"/>
      <w:r w:rsidRPr="00BB2F43">
        <w:t>offers assistance to</w:t>
      </w:r>
      <w:proofErr w:type="gramEnd"/>
      <w:r w:rsidRPr="00BB2F43">
        <w:t xml:space="preserve"> government agencies, international development organizations, for-profit businesses and non-profit organizations, and the public at large. It plays a key role in implementing innovation transformation in Jordan, by providing policy support and a full range of digital services through JOIP. The Platform’s multitude of user applications and full-service approach produces considerable advantages and cost benefits that make it easier and more efficient and affordable for stakeholders in Jordan to conduct their innovation related activities. Through JOIP, the NCI expects to assist individuals, government organizations, businesses and international partners, in Jordan and abroad, that can make use of JOIP’s digital assets to procure, undertake or distribute research and innovation activities across the country’s innovation value chain, across R&amp;D and academia, finance and innovation commercialization.</w:t>
      </w:r>
    </w:p>
    <w:p w14:paraId="0622DEF7" w14:textId="77777777" w:rsidR="00FB7EEA" w:rsidRPr="00BB2F43" w:rsidRDefault="00FB7EEA" w:rsidP="00FB7EEA">
      <w:pPr>
        <w:jc w:val="both"/>
      </w:pPr>
    </w:p>
    <w:p w14:paraId="02D065C1" w14:textId="77777777" w:rsidR="00FB7EEA" w:rsidRDefault="00FB7EEA" w:rsidP="008817A8">
      <w:pPr>
        <w:spacing w:line="276" w:lineRule="auto"/>
        <w:jc w:val="both"/>
      </w:pPr>
      <w:r w:rsidRPr="00BB2F43">
        <w:t xml:space="preserve">The </w:t>
      </w:r>
      <w:r>
        <w:t>Client</w:t>
      </w:r>
      <w:r w:rsidRPr="00BB2F43">
        <w:t xml:space="preserve"> has hired a Project Management Consultant (the “PMC”) to oversee this initiative and all related </w:t>
      </w:r>
      <w:r>
        <w:t xml:space="preserve">technical </w:t>
      </w:r>
      <w:r w:rsidRPr="00BB2F43">
        <w:t xml:space="preserve">work will be coordinated through them. </w:t>
      </w:r>
    </w:p>
    <w:p w14:paraId="0FDC3D30" w14:textId="77777777" w:rsidR="00FB7EEA" w:rsidRPr="00796B78" w:rsidRDefault="00FB7EEA" w:rsidP="00FB7EEA">
      <w:pPr>
        <w:jc w:val="both"/>
        <w:rPr>
          <w:b/>
          <w:i/>
        </w:rPr>
      </w:pPr>
    </w:p>
    <w:p w14:paraId="0F240407" w14:textId="2903F20A" w:rsidR="00FB7EEA" w:rsidRPr="00653ADA" w:rsidRDefault="00FB7EEA" w:rsidP="00710042">
      <w:pPr>
        <w:pStyle w:val="Heading3"/>
        <w:numPr>
          <w:ilvl w:val="0"/>
          <w:numId w:val="49"/>
        </w:numPr>
        <w:rPr>
          <w:b/>
          <w:bCs/>
        </w:rPr>
      </w:pPr>
      <w:r w:rsidRPr="00653ADA">
        <w:rPr>
          <w:b/>
          <w:bCs/>
        </w:rPr>
        <w:t>Intent and Summary Objective(s) of the Assignment</w:t>
      </w:r>
    </w:p>
    <w:p w14:paraId="73BB43C0" w14:textId="77777777" w:rsidR="00FB7EEA" w:rsidRDefault="00FB7EEA" w:rsidP="00FB7EEA">
      <w:pPr>
        <w:jc w:val="both"/>
        <w:rPr>
          <w:i/>
        </w:rPr>
      </w:pPr>
    </w:p>
    <w:p w14:paraId="72231A54" w14:textId="77777777" w:rsidR="00FB7EEA" w:rsidRDefault="00FB7EEA" w:rsidP="008817A8">
      <w:pPr>
        <w:spacing w:line="276" w:lineRule="auto"/>
        <w:jc w:val="both"/>
      </w:pPr>
      <w:r w:rsidRPr="00F178D5">
        <w:t xml:space="preserve">This </w:t>
      </w:r>
      <w:r>
        <w:t>RFP</w:t>
      </w:r>
      <w:r w:rsidRPr="00F178D5">
        <w:t xml:space="preserve"> solicit</w:t>
      </w:r>
      <w:r>
        <w:t>s</w:t>
      </w:r>
      <w:r w:rsidRPr="00F178D5">
        <w:t xml:space="preserve"> proposals for the Development and Maintenance of the NCI Jordan Open Innovation Platform (JOIP</w:t>
      </w:r>
      <w:r>
        <w:t>)</w:t>
      </w:r>
      <w:r w:rsidRPr="00F178D5">
        <w:t xml:space="preserve"> for the purpose of connecting the business, government and innovation community in Jordan with critical information and human and technology assets to help promote innovative research and greater collaboration, to aid all stakeholders in Jordan in managing research and innovation enterprises, and to facilitate interaction between them. </w:t>
      </w:r>
    </w:p>
    <w:p w14:paraId="47B5F2D7" w14:textId="77777777" w:rsidR="00FB7EEA" w:rsidRPr="00F178D5" w:rsidRDefault="00FB7EEA" w:rsidP="00FB7EEA">
      <w:pPr>
        <w:jc w:val="both"/>
      </w:pPr>
    </w:p>
    <w:p w14:paraId="2A31F25B" w14:textId="77777777" w:rsidR="00FB7EEA" w:rsidRDefault="00FB7EEA" w:rsidP="008817A8">
      <w:pPr>
        <w:spacing w:line="276" w:lineRule="auto"/>
        <w:jc w:val="both"/>
      </w:pPr>
      <w:r w:rsidRPr="00BB2F43">
        <w:t xml:space="preserve">The </w:t>
      </w:r>
      <w:r>
        <w:t>Client</w:t>
      </w:r>
      <w:r w:rsidRPr="00BB2F43">
        <w:t xml:space="preserve"> is seeking to create a platform known as the Jordan Open Innovation Platform (“the Platform, “JOIP”) to serve as a public good, enhancing access to information and partnership opportunities across a broad array of constituencies, including university faculty, researchers and other experts; small, mid-sized and large businesses; and, members of the public. </w:t>
      </w:r>
    </w:p>
    <w:p w14:paraId="592B5523" w14:textId="77777777" w:rsidR="00FB7EEA" w:rsidRPr="00BB2F43" w:rsidRDefault="00FB7EEA" w:rsidP="00FB7EEA">
      <w:pPr>
        <w:jc w:val="both"/>
      </w:pPr>
    </w:p>
    <w:p w14:paraId="6E6E15E0" w14:textId="370FD33B" w:rsidR="00FB7EEA" w:rsidRDefault="00FB7EEA" w:rsidP="008817A8">
      <w:pPr>
        <w:spacing w:line="276" w:lineRule="auto"/>
        <w:jc w:val="both"/>
      </w:pPr>
      <w:r w:rsidRPr="006556B9">
        <w:t>The successful</w:t>
      </w:r>
      <w:r w:rsidR="00796B78">
        <w:t xml:space="preserve"> </w:t>
      </w:r>
      <w:r w:rsidR="00431EC2">
        <w:t>Company</w:t>
      </w:r>
      <w:r w:rsidR="00796B78">
        <w:t xml:space="preserve"> </w:t>
      </w:r>
      <w:r w:rsidRPr="006556B9">
        <w:t xml:space="preserve">will supply a proprietary, customizable, stack, online software product to be implemented as a cloud solution (Software as a Service – SaaS), allowing the created platform to consolidate research and innovation information into one platform and have the ability to integrate existing and future databases with the goals of increasing </w:t>
      </w:r>
      <w:r w:rsidRPr="006556B9">
        <w:lastRenderedPageBreak/>
        <w:t xml:space="preserve">innovation exchange, establishing greater collaboration between academia and industry to catalyze economic development, which will help to market Jordan as a center of innovation. The platform will be built on web applications that enable users to search through and interact with research information, expertise, opportunities for innovation, and other assets at the participating organizations and potential innovation partners, and to take part in processes that are integral to innovation workflows. Also, JOIP includes automated data consumption and updates, editing and search capabilities further described in the </w:t>
      </w:r>
      <w:r>
        <w:t>Scope of Services</w:t>
      </w:r>
      <w:r w:rsidRPr="006556B9">
        <w:t>.</w:t>
      </w:r>
      <w:r w:rsidRPr="00BB2F43">
        <w:t xml:space="preserve"> </w:t>
      </w:r>
    </w:p>
    <w:p w14:paraId="104A1D60" w14:textId="77777777" w:rsidR="00FB7EEA" w:rsidRPr="00BB2F43" w:rsidRDefault="00FB7EEA" w:rsidP="00FB7EEA">
      <w:pPr>
        <w:jc w:val="both"/>
      </w:pPr>
    </w:p>
    <w:p w14:paraId="0655AE0A" w14:textId="64A879AF" w:rsidR="00FB7EEA" w:rsidRDefault="00FB7EEA">
      <w:pPr>
        <w:spacing w:line="276" w:lineRule="auto"/>
        <w:jc w:val="both"/>
      </w:pPr>
      <w:r w:rsidRPr="006556B9">
        <w:t xml:space="preserve">The intent of this RFP is to award one (1), two (2) year contract with two (2), one (1) year extension options to the Responsible </w:t>
      </w:r>
      <w:r w:rsidR="00431EC2">
        <w:t>Company</w:t>
      </w:r>
      <w:r w:rsidR="00796B78">
        <w:t xml:space="preserve"> </w:t>
      </w:r>
      <w:r w:rsidRPr="006556B9">
        <w:t xml:space="preserve">whose proposal, conforming to this RFP is most advantageous to the </w:t>
      </w:r>
      <w:r>
        <w:t>Client</w:t>
      </w:r>
      <w:r w:rsidRPr="006556B9">
        <w:t xml:space="preserve">, price and other factors considered. The </w:t>
      </w:r>
      <w:r>
        <w:t>Client</w:t>
      </w:r>
      <w:r w:rsidRPr="006556B9">
        <w:t xml:space="preserve">, however, reserves the right to separately procure individual requirements that are the subject of the contract during the contract term, when deemed to be in the </w:t>
      </w:r>
      <w:r>
        <w:t>Client</w:t>
      </w:r>
      <w:r w:rsidRPr="006556B9">
        <w:t>’s best interest.</w:t>
      </w:r>
      <w:r w:rsidRPr="00BB2F43">
        <w:t xml:space="preserve"> </w:t>
      </w:r>
    </w:p>
    <w:p w14:paraId="20027806" w14:textId="77777777" w:rsidR="00FB7EEA" w:rsidRPr="00BB2F43" w:rsidRDefault="00FB7EEA" w:rsidP="00FB7EEA">
      <w:pPr>
        <w:jc w:val="both"/>
      </w:pPr>
    </w:p>
    <w:p w14:paraId="19C32F1C" w14:textId="4D3E540D" w:rsidR="00FB7EEA" w:rsidRDefault="00FB7EEA" w:rsidP="008817A8">
      <w:pPr>
        <w:spacing w:line="276" w:lineRule="auto"/>
        <w:jc w:val="both"/>
      </w:pPr>
      <w:r w:rsidRPr="000067D0">
        <w:t xml:space="preserve">The </w:t>
      </w:r>
      <w:r>
        <w:t>Client</w:t>
      </w:r>
      <w:r w:rsidRPr="000067D0">
        <w:t xml:space="preserve"> estimates JOIP will include approximately 50,000 subscribers/faculty/researcher profiles and 1,000 organization profiles in its first three years of use. As a public good, the Platform will offer access to the individual and organization users for free or a fee depending on fee-based service levels. Refer to further description in the Scope of </w:t>
      </w:r>
      <w:r>
        <w:t>Services</w:t>
      </w:r>
      <w:r w:rsidRPr="000067D0">
        <w:t xml:space="preserve">. </w:t>
      </w:r>
    </w:p>
    <w:p w14:paraId="6FF31019" w14:textId="77777777" w:rsidR="00FB7EEA" w:rsidRPr="000067D0" w:rsidRDefault="00FB7EEA" w:rsidP="00FB7EEA">
      <w:pPr>
        <w:jc w:val="both"/>
      </w:pPr>
    </w:p>
    <w:p w14:paraId="331DCD10" w14:textId="16D2A586" w:rsidR="00C802DC" w:rsidRPr="00796B78" w:rsidRDefault="00C802DC" w:rsidP="00796B78">
      <w:pPr>
        <w:rPr>
          <w:i/>
        </w:rPr>
      </w:pPr>
    </w:p>
    <w:p w14:paraId="1950B62E" w14:textId="768D36E3" w:rsidR="00FB7EEA" w:rsidRPr="00653ADA" w:rsidRDefault="00FB7EEA" w:rsidP="00710042">
      <w:pPr>
        <w:pStyle w:val="Heading3"/>
        <w:numPr>
          <w:ilvl w:val="0"/>
          <w:numId w:val="4"/>
        </w:numPr>
        <w:rPr>
          <w:b/>
          <w:bCs/>
        </w:rPr>
      </w:pPr>
      <w:r w:rsidRPr="00653ADA">
        <w:rPr>
          <w:b/>
          <w:bCs/>
        </w:rPr>
        <w:t>Definitions</w:t>
      </w:r>
    </w:p>
    <w:p w14:paraId="4869D49B" w14:textId="77777777" w:rsidR="00FB7EEA" w:rsidRDefault="00FB7EEA" w:rsidP="00FB7EEA">
      <w:pPr>
        <w:jc w:val="both"/>
        <w:rPr>
          <w:b/>
          <w:bCs/>
          <w:i/>
        </w:rPr>
      </w:pPr>
    </w:p>
    <w:p w14:paraId="1F0E2C9B" w14:textId="77777777" w:rsidR="00FB7EEA" w:rsidRDefault="00FB7EEA" w:rsidP="008817A8">
      <w:pPr>
        <w:spacing w:line="276" w:lineRule="auto"/>
        <w:jc w:val="both"/>
      </w:pPr>
      <w:r w:rsidRPr="00BB2F43">
        <w:rPr>
          <w:b/>
          <w:bCs/>
        </w:rPr>
        <w:t>Automated Data Consumption &amp; Updates</w:t>
      </w:r>
      <w:r w:rsidRPr="00BB2F43">
        <w:t xml:space="preserve"> – Ability for created </w:t>
      </w:r>
      <w:r>
        <w:t>JOIP</w:t>
      </w:r>
      <w:r w:rsidRPr="00BB2F43">
        <w:t xml:space="preserve"> </w:t>
      </w:r>
      <w:r>
        <w:t>d</w:t>
      </w:r>
      <w:r w:rsidRPr="00BB2F43">
        <w:t>atabase</w:t>
      </w:r>
      <w:r>
        <w:t>s and user interfaces</w:t>
      </w:r>
      <w:r w:rsidRPr="00BB2F43">
        <w:t xml:space="preserve"> to automatically adjust, update </w:t>
      </w:r>
      <w:r>
        <w:t>and</w:t>
      </w:r>
      <w:r w:rsidRPr="00BB2F43">
        <w:t xml:space="preserve"> integrate from all sources</w:t>
      </w:r>
      <w:r>
        <w:t>, including the Platform itself</w:t>
      </w:r>
      <w:r w:rsidRPr="00BB2F43">
        <w:t xml:space="preserve">. </w:t>
      </w:r>
    </w:p>
    <w:p w14:paraId="7DD1F82B" w14:textId="77777777" w:rsidR="00FB7EEA" w:rsidRPr="00BB2F43" w:rsidRDefault="00FB7EEA" w:rsidP="00FB7EEA">
      <w:pPr>
        <w:jc w:val="both"/>
      </w:pPr>
    </w:p>
    <w:p w14:paraId="7B2A7CDC" w14:textId="77777777" w:rsidR="00FB7EEA" w:rsidRPr="00BB2F43" w:rsidRDefault="00FB7EEA" w:rsidP="008817A8">
      <w:pPr>
        <w:spacing w:line="276" w:lineRule="auto"/>
        <w:jc w:val="both"/>
      </w:pPr>
      <w:r w:rsidRPr="00BB2F43">
        <w:rPr>
          <w:b/>
          <w:bCs/>
        </w:rPr>
        <w:t>Board</w:t>
      </w:r>
      <w:r w:rsidRPr="00BB2F43">
        <w:t xml:space="preserve"> – Responsible for the management of all National Center for Innovation operations. </w:t>
      </w:r>
    </w:p>
    <w:p w14:paraId="2804EBD9" w14:textId="77777777" w:rsidR="00FB7EEA" w:rsidRPr="00BB2F43" w:rsidRDefault="00FB7EEA" w:rsidP="00FB7EEA">
      <w:pPr>
        <w:jc w:val="both"/>
      </w:pPr>
    </w:p>
    <w:p w14:paraId="5FD8BB46" w14:textId="5D4C042C" w:rsidR="00FB7EEA" w:rsidRDefault="00FB7EEA" w:rsidP="008817A8">
      <w:pPr>
        <w:spacing w:line="276" w:lineRule="auto"/>
        <w:jc w:val="both"/>
      </w:pPr>
      <w:r>
        <w:rPr>
          <w:b/>
          <w:bCs/>
        </w:rPr>
        <w:t>Client</w:t>
      </w:r>
      <w:r w:rsidRPr="00A46761">
        <w:rPr>
          <w:b/>
          <w:bCs/>
        </w:rPr>
        <w:t>’s Designated Contract Manager</w:t>
      </w:r>
      <w:r>
        <w:t xml:space="preserve"> </w:t>
      </w:r>
      <w:r w:rsidRPr="00BB2F43">
        <w:t>–</w:t>
      </w:r>
      <w:r>
        <w:t xml:space="preserve"> </w:t>
      </w:r>
      <w:r w:rsidRPr="00593F10">
        <w:t xml:space="preserve">The </w:t>
      </w:r>
      <w:r>
        <w:t>Client</w:t>
      </w:r>
      <w:r w:rsidRPr="00593F10">
        <w:t xml:space="preserve"> employee responsible for the overall management and administration of the contract. The Contract Manager for this project will be identified at the time of execution of contract. At that time, the </w:t>
      </w:r>
      <w:r w:rsidR="00431EC2">
        <w:t>Company</w:t>
      </w:r>
      <w:r w:rsidR="00796B78">
        <w:t xml:space="preserve"> </w:t>
      </w:r>
      <w:r w:rsidRPr="00593F10">
        <w:t>will be provided with the Contract Manager’s name, department, address, telephone number, fax phone number, and e-mail address.</w:t>
      </w:r>
    </w:p>
    <w:p w14:paraId="1895454C" w14:textId="77777777" w:rsidR="00FB7EEA" w:rsidRPr="00BB2F43" w:rsidRDefault="00FB7EEA" w:rsidP="00FB7EEA">
      <w:pPr>
        <w:jc w:val="both"/>
      </w:pPr>
    </w:p>
    <w:p w14:paraId="3190386C" w14:textId="77777777" w:rsidR="00FB7EEA" w:rsidRDefault="00FB7EEA" w:rsidP="00FB7EEA">
      <w:pPr>
        <w:jc w:val="both"/>
      </w:pPr>
      <w:r w:rsidRPr="00BB2F43">
        <w:rPr>
          <w:b/>
          <w:bCs/>
        </w:rPr>
        <w:t>Director</w:t>
      </w:r>
      <w:r w:rsidRPr="00BB2F43">
        <w:t xml:space="preserve"> – Director of the National Center for innovation.</w:t>
      </w:r>
    </w:p>
    <w:p w14:paraId="04D1497A" w14:textId="77777777" w:rsidR="00FB7EEA" w:rsidRDefault="00FB7EEA" w:rsidP="00FB7EEA">
      <w:pPr>
        <w:jc w:val="both"/>
      </w:pPr>
    </w:p>
    <w:p w14:paraId="6BFC704F" w14:textId="77777777" w:rsidR="00FB7EEA" w:rsidRDefault="00FB7EEA" w:rsidP="008817A8">
      <w:pPr>
        <w:spacing w:line="276" w:lineRule="auto"/>
        <w:jc w:val="both"/>
      </w:pPr>
      <w:r w:rsidRPr="007B4F04">
        <w:rPr>
          <w:b/>
          <w:bCs/>
        </w:rPr>
        <w:t xml:space="preserve">Jordan Open Innovation Platform (“JOIP”), or </w:t>
      </w:r>
      <w:r>
        <w:rPr>
          <w:b/>
          <w:bCs/>
        </w:rPr>
        <w:t xml:space="preserve">The </w:t>
      </w:r>
      <w:r w:rsidRPr="007B4F04">
        <w:rPr>
          <w:b/>
          <w:bCs/>
        </w:rPr>
        <w:t xml:space="preserve">Platform </w:t>
      </w:r>
      <w:r w:rsidRPr="007B4F04">
        <w:t xml:space="preserve">–JOIP is to be established as the main portal to Jordan's innovation ecosystem and serve its stakeholders by means of an integrated, technology-empowered services platform, becoming a global leader in the use of technology in national innovation practices to enhance the development of an innovation-based society </w:t>
      </w:r>
      <w:r>
        <w:t>in Jordan</w:t>
      </w:r>
      <w:r w:rsidRPr="007B4F04">
        <w:t xml:space="preserve">. JOIP is integral to the NCI and the majority of the interventions. It turns NCI support functions into services by digitizing and </w:t>
      </w:r>
      <w:r w:rsidRPr="007B4F04">
        <w:lastRenderedPageBreak/>
        <w:t>optimizing Jordan-wide innovation coordination and oversight tasks, turning them into productivity tools that automate innovation processes like matchmaking, grant processing and reporting</w:t>
      </w:r>
      <w:r>
        <w:t xml:space="preserve">, and </w:t>
      </w:r>
      <w:r w:rsidRPr="007B4F04">
        <w:t xml:space="preserve">consolidates information, integrating </w:t>
      </w:r>
      <w:r>
        <w:t>various organization and individual users</w:t>
      </w:r>
      <w:r w:rsidRPr="007B4F04">
        <w:t xml:space="preserve"> and </w:t>
      </w:r>
      <w:r>
        <w:t xml:space="preserve">their </w:t>
      </w:r>
      <w:r w:rsidRPr="007B4F04">
        <w:t xml:space="preserve">existing </w:t>
      </w:r>
      <w:r>
        <w:t xml:space="preserve">information and </w:t>
      </w:r>
      <w:r w:rsidRPr="007B4F04">
        <w:t>databases into one platform.</w:t>
      </w:r>
      <w:r w:rsidRPr="00BB2F43">
        <w:t xml:space="preserve"> </w:t>
      </w:r>
    </w:p>
    <w:p w14:paraId="4E6D803B" w14:textId="77777777" w:rsidR="00FB7EEA" w:rsidRDefault="00FB7EEA" w:rsidP="00FB7EEA">
      <w:pPr>
        <w:jc w:val="both"/>
      </w:pPr>
    </w:p>
    <w:p w14:paraId="59DD4940" w14:textId="77777777" w:rsidR="00FB7EEA" w:rsidRDefault="00FB7EEA" w:rsidP="008817A8">
      <w:pPr>
        <w:spacing w:line="276" w:lineRule="auto"/>
        <w:jc w:val="both"/>
      </w:pPr>
      <w:r w:rsidRPr="007B4F04">
        <w:rPr>
          <w:b/>
          <w:bCs/>
        </w:rPr>
        <w:t>Could, May, Recommended, Likely, Can</w:t>
      </w:r>
      <w:r>
        <w:rPr>
          <w:b/>
          <w:bCs/>
        </w:rPr>
        <w:t xml:space="preserve">, </w:t>
      </w:r>
      <w:r w:rsidRPr="00090285">
        <w:rPr>
          <w:b/>
          <w:bCs/>
        </w:rPr>
        <w:t>Shall, Must, Should or Will</w:t>
      </w:r>
      <w:r w:rsidRPr="007B4F04">
        <w:t xml:space="preserve"> –</w:t>
      </w:r>
      <w:r>
        <w:t xml:space="preserve"> In the technical specification of JOIP, this d</w:t>
      </w:r>
      <w:r w:rsidRPr="00090285">
        <w:t>enotes that which is a mandatory requirement. Failure to meet a mandatory material requirement will result in the rejection of a proposal as non-responsive.</w:t>
      </w:r>
      <w:r w:rsidRPr="00BB2F43">
        <w:t xml:space="preserve"> </w:t>
      </w:r>
    </w:p>
    <w:p w14:paraId="194FF2B8" w14:textId="77777777" w:rsidR="00FB7EEA" w:rsidRDefault="00FB7EEA" w:rsidP="00FB7EEA">
      <w:pPr>
        <w:jc w:val="both"/>
      </w:pPr>
    </w:p>
    <w:p w14:paraId="2B1F47D9" w14:textId="529C4FE1" w:rsidR="00FB7EEA" w:rsidRDefault="00FB7EEA" w:rsidP="008817A8">
      <w:pPr>
        <w:spacing w:line="276" w:lineRule="auto"/>
        <w:jc w:val="both"/>
      </w:pPr>
      <w:r>
        <w:rPr>
          <w:b/>
          <w:bCs/>
        </w:rPr>
        <w:t>Firm or IT Development Company (“ITDC”)</w:t>
      </w:r>
      <w:r>
        <w:t xml:space="preserve"> </w:t>
      </w:r>
      <w:r w:rsidRPr="00BB2F43">
        <w:t xml:space="preserve">– </w:t>
      </w:r>
      <w:r>
        <w:t xml:space="preserve">The </w:t>
      </w:r>
      <w:r w:rsidR="007D01F2">
        <w:t>Company</w:t>
      </w:r>
      <w:r>
        <w:t>, a</w:t>
      </w:r>
      <w:r w:rsidRPr="00BB2F43">
        <w:t xml:space="preserve"> business entity </w:t>
      </w:r>
      <w:r>
        <w:t xml:space="preserve">or joint venture </w:t>
      </w:r>
      <w:r w:rsidRPr="00BB2F43">
        <w:t xml:space="preserve">submitting a proposal in response to this </w:t>
      </w:r>
      <w:r>
        <w:t>RFP</w:t>
      </w:r>
      <w:r w:rsidRPr="00BB2F43">
        <w:t xml:space="preserve">. </w:t>
      </w:r>
    </w:p>
    <w:p w14:paraId="6A1422DA" w14:textId="77777777" w:rsidR="00FB7EEA" w:rsidRDefault="00FB7EEA" w:rsidP="00FB7EEA">
      <w:pPr>
        <w:jc w:val="both"/>
      </w:pPr>
    </w:p>
    <w:p w14:paraId="2189E8ED" w14:textId="1D680765" w:rsidR="00FB7EEA" w:rsidRDefault="00FB7EEA" w:rsidP="008817A8">
      <w:pPr>
        <w:spacing w:line="276" w:lineRule="auto"/>
        <w:jc w:val="both"/>
      </w:pPr>
      <w:r w:rsidRPr="00BB2F43">
        <w:rPr>
          <w:b/>
          <w:bCs/>
        </w:rPr>
        <w:t>Subcontractor</w:t>
      </w:r>
      <w:r w:rsidRPr="00BB2F43">
        <w:t xml:space="preserve"> – An entity having an arrangement with </w:t>
      </w:r>
      <w:r>
        <w:t>the</w:t>
      </w:r>
      <w:r w:rsidRPr="00BB2F43">
        <w:t xml:space="preserve"> </w:t>
      </w:r>
      <w:r w:rsidR="007D01F2">
        <w:t>Company</w:t>
      </w:r>
      <w:r w:rsidRPr="00BB2F43">
        <w:t xml:space="preserve">, where by the </w:t>
      </w:r>
      <w:r w:rsidR="00431EC2">
        <w:t>Company</w:t>
      </w:r>
      <w:r w:rsidR="00796B78">
        <w:t xml:space="preserve"> </w:t>
      </w:r>
      <w:r w:rsidRPr="00BB2F43">
        <w:t xml:space="preserve">uses the products and/or services of that entity to fulfill some of its obligations under its </w:t>
      </w:r>
      <w:r>
        <w:t>Client</w:t>
      </w:r>
      <w:r w:rsidRPr="00BB2F43">
        <w:t xml:space="preserve"> contract, while retaining full responsibility for the performance of all of its [the Contractor's] obligations under the contract, including payment to the Subcontractor. The Subcontractor has no legal relationship with the </w:t>
      </w:r>
      <w:r>
        <w:t>Client</w:t>
      </w:r>
      <w:r w:rsidRPr="00BB2F43">
        <w:t>, only with the Contractor</w:t>
      </w:r>
      <w:r>
        <w:t>, unless the Subcontractor is a Third-Party Vendor providing subscription services that are integral to the design of JOIP</w:t>
      </w:r>
      <w:r w:rsidRPr="00BB2F43">
        <w:t xml:space="preserve">. </w:t>
      </w:r>
    </w:p>
    <w:p w14:paraId="42B99CDF" w14:textId="77777777" w:rsidR="00FB7EEA" w:rsidRPr="00BB2F43" w:rsidRDefault="00FB7EEA" w:rsidP="00FB7EEA">
      <w:pPr>
        <w:jc w:val="both"/>
      </w:pPr>
    </w:p>
    <w:p w14:paraId="65C3E981" w14:textId="77777777" w:rsidR="00FB7EEA" w:rsidRPr="007B4F04" w:rsidRDefault="00FB7EEA" w:rsidP="008817A8">
      <w:pPr>
        <w:spacing w:line="276" w:lineRule="auto"/>
        <w:jc w:val="both"/>
      </w:pPr>
      <w:r w:rsidRPr="007B4F04">
        <w:rPr>
          <w:b/>
          <w:bCs/>
        </w:rPr>
        <w:t>Project Management Consultant</w:t>
      </w:r>
      <w:r>
        <w:t xml:space="preserve"> </w:t>
      </w:r>
      <w:r w:rsidRPr="007B4F04">
        <w:rPr>
          <w:b/>
          <w:bCs/>
        </w:rPr>
        <w:t>(“PMC”)</w:t>
      </w:r>
      <w:r w:rsidRPr="007B4F04">
        <w:t xml:space="preserve">—a business entity hired by the </w:t>
      </w:r>
      <w:r>
        <w:t>Client</w:t>
      </w:r>
      <w:r w:rsidRPr="007B4F04">
        <w:t xml:space="preserve"> to oversee the implementation of the National Center of Innovation, design </w:t>
      </w:r>
      <w:r>
        <w:t>the</w:t>
      </w:r>
      <w:r w:rsidRPr="007B4F04">
        <w:t xml:space="preserve"> IT Platform, JOIP, and </w:t>
      </w:r>
      <w:r>
        <w:t xml:space="preserve">oversee the implementation of this RFP and its contract. </w:t>
      </w:r>
    </w:p>
    <w:p w14:paraId="27E1F98B" w14:textId="77777777" w:rsidR="00FB7EEA" w:rsidRPr="00BB2F43" w:rsidRDefault="00FB7EEA" w:rsidP="00FB7EEA">
      <w:pPr>
        <w:jc w:val="both"/>
      </w:pPr>
    </w:p>
    <w:p w14:paraId="232F10C1" w14:textId="77777777" w:rsidR="00FB7EEA" w:rsidRDefault="00FB7EEA" w:rsidP="008817A8">
      <w:pPr>
        <w:spacing w:line="276" w:lineRule="auto"/>
        <w:jc w:val="both"/>
      </w:pPr>
      <w:r w:rsidRPr="00BB2F43">
        <w:rPr>
          <w:b/>
          <w:bCs/>
        </w:rPr>
        <w:t xml:space="preserve">Monthly </w:t>
      </w:r>
      <w:r>
        <w:rPr>
          <w:b/>
          <w:bCs/>
        </w:rPr>
        <w:t xml:space="preserve">or Annual </w:t>
      </w:r>
      <w:r w:rsidRPr="00BB2F43">
        <w:rPr>
          <w:b/>
          <w:bCs/>
        </w:rPr>
        <w:t>Subscription Service</w:t>
      </w:r>
      <w:r w:rsidRPr="00BB2F43">
        <w:t xml:space="preserve"> – </w:t>
      </w:r>
      <w:r>
        <w:t>A few paid by JOIP’s individual or organization users to access JOIP, its web applications, digital services, or API</w:t>
      </w:r>
      <w:r w:rsidRPr="00BB2F43">
        <w:t xml:space="preserve">. </w:t>
      </w:r>
    </w:p>
    <w:p w14:paraId="5FA28BFC" w14:textId="77777777" w:rsidR="00FB7EEA" w:rsidRPr="00BB2F43" w:rsidRDefault="00FB7EEA" w:rsidP="00FB7EEA">
      <w:pPr>
        <w:jc w:val="both"/>
      </w:pPr>
    </w:p>
    <w:p w14:paraId="79E13482" w14:textId="77777777" w:rsidR="00FB7EEA" w:rsidRDefault="00FB7EEA" w:rsidP="008817A8">
      <w:pPr>
        <w:spacing w:line="276" w:lineRule="auto"/>
        <w:jc w:val="both"/>
      </w:pPr>
      <w:r w:rsidRPr="007B4F04">
        <w:rPr>
          <w:b/>
          <w:bCs/>
        </w:rPr>
        <w:t>National Center for Innovation (“NCI”) or The Center</w:t>
      </w:r>
      <w:r w:rsidRPr="007B4F04">
        <w:t>—An affiliated center o</w:t>
      </w:r>
      <w:r>
        <w:t>f</w:t>
      </w:r>
      <w:r w:rsidRPr="007B4F04">
        <w:t xml:space="preserve"> the Jordan Higher </w:t>
      </w:r>
      <w:r>
        <w:t>Client</w:t>
      </w:r>
      <w:r w:rsidRPr="007B4F04">
        <w:t xml:space="preserve"> for Science and Technology which has been allocated grant funds through the EBRD to implement JOIP.</w:t>
      </w:r>
    </w:p>
    <w:p w14:paraId="4FA869FE" w14:textId="77777777" w:rsidR="00FB7EEA" w:rsidRDefault="00FB7EEA" w:rsidP="00FB7EEA">
      <w:pPr>
        <w:jc w:val="both"/>
      </w:pPr>
    </w:p>
    <w:p w14:paraId="0AF71E67" w14:textId="57084C97" w:rsidR="00FB7EEA" w:rsidRDefault="00FB7EEA" w:rsidP="008817A8">
      <w:pPr>
        <w:spacing w:line="276" w:lineRule="auto"/>
        <w:jc w:val="both"/>
      </w:pPr>
      <w:r w:rsidRPr="00BC566B">
        <w:rPr>
          <w:b/>
          <w:bCs/>
        </w:rPr>
        <w:t>Pilot Organizations of the Platform</w:t>
      </w:r>
      <w:r w:rsidRPr="00BC566B">
        <w:t xml:space="preserve"> – Organizations </w:t>
      </w:r>
      <w:r>
        <w:t xml:space="preserve">intended as </w:t>
      </w:r>
      <w:r w:rsidRPr="00BC566B">
        <w:t xml:space="preserve">users of JOIP selected by the Client and which the </w:t>
      </w:r>
      <w:r w:rsidR="00431EC2">
        <w:t xml:space="preserve">Companies </w:t>
      </w:r>
      <w:r w:rsidRPr="00BC566B">
        <w:t xml:space="preserve">required to work with to complete the </w:t>
      </w:r>
      <w:r>
        <w:t>Scope of Services including integration and web application workflow</w:t>
      </w:r>
      <w:r w:rsidRPr="00BC566B">
        <w:t>.</w:t>
      </w:r>
      <w:r w:rsidRPr="00BB2F43">
        <w:t xml:space="preserve"> </w:t>
      </w:r>
    </w:p>
    <w:p w14:paraId="455602D3" w14:textId="77777777" w:rsidR="00FB7EEA" w:rsidRDefault="00FB7EEA" w:rsidP="00FB7EEA">
      <w:pPr>
        <w:jc w:val="both"/>
      </w:pPr>
    </w:p>
    <w:p w14:paraId="0FB73558" w14:textId="10EE6162" w:rsidR="00FB7EEA" w:rsidRDefault="00FB7EEA" w:rsidP="008817A8">
      <w:pPr>
        <w:spacing w:line="276" w:lineRule="auto"/>
        <w:jc w:val="both"/>
      </w:pPr>
      <w:r w:rsidRPr="00BB2F43">
        <w:rPr>
          <w:b/>
          <w:bCs/>
        </w:rPr>
        <w:t>Software as a Service-SaaS</w:t>
      </w:r>
      <w:r w:rsidRPr="00BB2F43">
        <w:t xml:space="preserve"> – Customizable, off the shelf </w:t>
      </w:r>
      <w:r w:rsidR="00796B78" w:rsidRPr="00BB2F43">
        <w:t>cloud-based</w:t>
      </w:r>
      <w:r w:rsidRPr="00BB2F43">
        <w:t xml:space="preserve"> software. </w:t>
      </w:r>
    </w:p>
    <w:p w14:paraId="02861889" w14:textId="77777777" w:rsidR="00FB7EEA" w:rsidRPr="00BB2F43" w:rsidRDefault="00FB7EEA" w:rsidP="00FB7EEA">
      <w:pPr>
        <w:jc w:val="both"/>
      </w:pPr>
    </w:p>
    <w:p w14:paraId="6D67EFA5" w14:textId="77777777" w:rsidR="00FB7EEA" w:rsidRDefault="00FB7EEA" w:rsidP="008817A8">
      <w:pPr>
        <w:spacing w:line="276" w:lineRule="auto"/>
        <w:jc w:val="both"/>
      </w:pPr>
      <w:r w:rsidRPr="00BB2F43">
        <w:rPr>
          <w:b/>
          <w:bCs/>
        </w:rPr>
        <w:t>Subtasks</w:t>
      </w:r>
      <w:r w:rsidRPr="00BB2F43">
        <w:t xml:space="preserve"> – Detailed activities that comprise the actual performance of a task. </w:t>
      </w:r>
    </w:p>
    <w:p w14:paraId="47618FC5" w14:textId="77777777" w:rsidR="00FB7EEA" w:rsidRPr="00BB2F43" w:rsidRDefault="00FB7EEA" w:rsidP="00FB7EEA">
      <w:pPr>
        <w:jc w:val="both"/>
      </w:pPr>
    </w:p>
    <w:p w14:paraId="04D548AB" w14:textId="77777777" w:rsidR="00FB7EEA" w:rsidRDefault="00FB7EEA" w:rsidP="008817A8">
      <w:pPr>
        <w:spacing w:line="276" w:lineRule="auto"/>
        <w:jc w:val="both"/>
      </w:pPr>
      <w:r w:rsidRPr="00BB2F43">
        <w:rPr>
          <w:b/>
          <w:bCs/>
        </w:rPr>
        <w:t>Task</w:t>
      </w:r>
      <w:r w:rsidRPr="00BB2F43">
        <w:t xml:space="preserve"> – A discrete unit of work to be performed. </w:t>
      </w:r>
    </w:p>
    <w:p w14:paraId="05518245" w14:textId="77777777" w:rsidR="00FB7EEA" w:rsidRPr="00BB2F43" w:rsidRDefault="00FB7EEA" w:rsidP="00FB7EEA">
      <w:pPr>
        <w:jc w:val="both"/>
      </w:pPr>
    </w:p>
    <w:p w14:paraId="22FF42BF" w14:textId="0C63093B" w:rsidR="00FB7EEA" w:rsidRDefault="00FB7EEA" w:rsidP="008817A8">
      <w:pPr>
        <w:spacing w:line="276" w:lineRule="auto"/>
        <w:jc w:val="both"/>
      </w:pPr>
      <w:r>
        <w:rPr>
          <w:b/>
          <w:bCs/>
        </w:rPr>
        <w:t>Third-Party Vendors</w:t>
      </w:r>
      <w:r w:rsidRPr="00BB2F43">
        <w:t xml:space="preserve"> – </w:t>
      </w:r>
      <w:r>
        <w:t xml:space="preserve">Providers of web services and software tools such as APIs specified by the Client as part of the Scope of Services or recommended </w:t>
      </w:r>
      <w:r w:rsidR="008817A8">
        <w:t>b</w:t>
      </w:r>
      <w:r>
        <w:t xml:space="preserve">y the </w:t>
      </w:r>
      <w:r w:rsidR="00431EC2">
        <w:t>Company</w:t>
      </w:r>
      <w:r w:rsidR="00796B78">
        <w:t xml:space="preserve"> </w:t>
      </w:r>
      <w:r>
        <w:lastRenderedPageBreak/>
        <w:t>as in their response to the RFP.</w:t>
      </w:r>
      <w:r w:rsidR="00D37BAB">
        <w:t xml:space="preserve"> Any costs related to third</w:t>
      </w:r>
      <w:r w:rsidR="008817A8">
        <w:t>-</w:t>
      </w:r>
      <w:r w:rsidR="00D37BAB">
        <w:t xml:space="preserve">party vendors are born by the </w:t>
      </w:r>
      <w:r w:rsidR="008817A8">
        <w:t>C</w:t>
      </w:r>
      <w:r w:rsidR="00D37BAB">
        <w:t>lient</w:t>
      </w:r>
      <w:r w:rsidR="00A42570">
        <w:t>.</w:t>
      </w:r>
      <w:r>
        <w:t xml:space="preserve">  </w:t>
      </w:r>
      <w:r w:rsidRPr="00BB2F43">
        <w:t xml:space="preserve"> </w:t>
      </w:r>
    </w:p>
    <w:p w14:paraId="35B05D46" w14:textId="77777777" w:rsidR="00FB7EEA" w:rsidRDefault="00FB7EEA" w:rsidP="00FB7EEA">
      <w:pPr>
        <w:jc w:val="both"/>
      </w:pPr>
    </w:p>
    <w:p w14:paraId="49F70FA2" w14:textId="663F0B64" w:rsidR="00FB7EEA" w:rsidRPr="00BB2F43" w:rsidRDefault="00FB7EEA" w:rsidP="008817A8">
      <w:pPr>
        <w:spacing w:line="276" w:lineRule="auto"/>
        <w:jc w:val="both"/>
      </w:pPr>
      <w:r w:rsidRPr="00BC566B">
        <w:rPr>
          <w:b/>
          <w:bCs/>
        </w:rPr>
        <w:t>Web Applications</w:t>
      </w:r>
      <w:r>
        <w:t>—</w:t>
      </w:r>
      <w:r w:rsidRPr="00BC566B">
        <w:t xml:space="preserve"> </w:t>
      </w:r>
      <w:r>
        <w:t>JOIP a</w:t>
      </w:r>
      <w:r w:rsidRPr="00BC566B">
        <w:t xml:space="preserve">pplications are accessed through </w:t>
      </w:r>
      <w:r>
        <w:t xml:space="preserve">a web </w:t>
      </w:r>
      <w:r w:rsidRPr="00BC566B">
        <w:t xml:space="preserve">browser </w:t>
      </w:r>
      <w:r>
        <w:t>providing access to a</w:t>
      </w:r>
      <w:r w:rsidRPr="00BC566B">
        <w:t xml:space="preserve"> collection of multiple web pages</w:t>
      </w:r>
      <w:r>
        <w:t xml:space="preserve">, and are based on a </w:t>
      </w:r>
      <w:r w:rsidRPr="00BC566B">
        <w:t xml:space="preserve">client </w:t>
      </w:r>
      <w:r>
        <w:t>(</w:t>
      </w:r>
      <w:r w:rsidRPr="00BC566B">
        <w:t>browser</w:t>
      </w:r>
      <w:r>
        <w:t xml:space="preserve">)-JOIP </w:t>
      </w:r>
      <w:r w:rsidRPr="00BC566B">
        <w:t xml:space="preserve">server architecture. </w:t>
      </w:r>
      <w:r>
        <w:t xml:space="preserve">This RFP provides the design and user requirements for each proposed application in JOIP, and the </w:t>
      </w:r>
      <w:r w:rsidR="00431EC2">
        <w:t xml:space="preserve">Companies </w:t>
      </w:r>
      <w:r>
        <w:t xml:space="preserve">to </w:t>
      </w:r>
      <w:r w:rsidRPr="00BC566B">
        <w:t>build</w:t>
      </w:r>
      <w:r>
        <w:t xml:space="preserve"> them through f</w:t>
      </w:r>
      <w:r w:rsidRPr="00BC566B">
        <w:t>ront</w:t>
      </w:r>
      <w:r>
        <w:t>-</w:t>
      </w:r>
      <w:r w:rsidRPr="00BC566B">
        <w:t>end implementation</w:t>
      </w:r>
      <w:r>
        <w:t xml:space="preserve"> (user interface), and desired f</w:t>
      </w:r>
      <w:r w:rsidRPr="00BC566B">
        <w:t>unctional</w:t>
      </w:r>
      <w:r>
        <w:t>ity</w:t>
      </w:r>
      <w:r w:rsidRPr="00BC566B">
        <w:t xml:space="preserve"> </w:t>
      </w:r>
      <w:r>
        <w:t>(b</w:t>
      </w:r>
      <w:r w:rsidRPr="00BC566B">
        <w:t>ack</w:t>
      </w:r>
      <w:r>
        <w:t>-</w:t>
      </w:r>
      <w:r w:rsidRPr="00BC566B">
        <w:t>end implementation</w:t>
      </w:r>
      <w:r>
        <w:t xml:space="preserve">), per the Scope of Services and </w:t>
      </w:r>
      <w:r w:rsidRPr="003934C9">
        <w:t>Minimum Requirements and Development Specifications (MRDS)</w:t>
      </w:r>
      <w:r>
        <w:t xml:space="preserve"> set in this RFP.</w:t>
      </w:r>
    </w:p>
    <w:p w14:paraId="261FA573" w14:textId="77777777" w:rsidR="00FB7EEA" w:rsidRPr="00755284" w:rsidRDefault="00FB7EEA" w:rsidP="00FB7EEA">
      <w:pPr>
        <w:jc w:val="both"/>
        <w:rPr>
          <w:b/>
          <w:bCs/>
          <w:i/>
        </w:rPr>
      </w:pPr>
    </w:p>
    <w:p w14:paraId="271B0053" w14:textId="124832DF" w:rsidR="00FB7EEA" w:rsidRPr="00653ADA" w:rsidRDefault="00FB7EEA" w:rsidP="00710042">
      <w:pPr>
        <w:pStyle w:val="Heading3"/>
        <w:numPr>
          <w:ilvl w:val="0"/>
          <w:numId w:val="4"/>
        </w:numPr>
        <w:rPr>
          <w:b/>
          <w:bCs/>
        </w:rPr>
      </w:pPr>
      <w:r w:rsidRPr="00653ADA">
        <w:rPr>
          <w:b/>
          <w:bCs/>
        </w:rPr>
        <w:t xml:space="preserve">Scope of Services, Tasks (Components) and Expected Deliverables </w:t>
      </w:r>
    </w:p>
    <w:p w14:paraId="51E837EF" w14:textId="77777777" w:rsidR="00FB7EEA" w:rsidRDefault="00FB7EEA" w:rsidP="00FB7EEA">
      <w:pPr>
        <w:jc w:val="both"/>
        <w:rPr>
          <w:i/>
        </w:rPr>
      </w:pPr>
    </w:p>
    <w:p w14:paraId="54B6A61D" w14:textId="5A4BE815" w:rsidR="00FB7EEA" w:rsidRDefault="00FB7EEA" w:rsidP="008817A8">
      <w:pPr>
        <w:spacing w:line="276" w:lineRule="auto"/>
        <w:jc w:val="both"/>
      </w:pPr>
      <w:r w:rsidRPr="00BB2F43">
        <w:t xml:space="preserve">The </w:t>
      </w:r>
      <w:r>
        <w:t>Client</w:t>
      </w:r>
      <w:r w:rsidRPr="00BB2F43">
        <w:t xml:space="preserve"> is seeking proposals from qualified </w:t>
      </w:r>
      <w:r w:rsidR="00705A2D">
        <w:t>companies</w:t>
      </w:r>
      <w:r w:rsidRPr="00BB2F43">
        <w:t xml:space="preserve"> for a customizable, stack, platform to support the creation and maintenance of JOIP, implemented as a cloud solution (Software as a Service – SaaS). The Platform to be created would collect, host and enable users to search and take part in areas and processes of research and innovation and interact with expertise and other assets from other participating users. The Platform will have the ability to link to and exchange with existing database systems in Jordan and overseas. The Platform will utilize data from innovation stakeholders in Jordan, and as users allow them to use various web applications designed to run automated processes relevant to innovation in Jordan; including the editing and management of the profiles and data. JOIP will enhance access to current information and partnership opportunities using a broad array of web applications and supporting most constituencies in Jordan, including university faculty, researchers and other experts; small, mid-sized and large businesses, grant providing entities, line ministries, international organizations funding innovation activities in Jordan, and the </w:t>
      </w:r>
      <w:r>
        <w:t>Client</w:t>
      </w:r>
      <w:r w:rsidRPr="00BB2F43">
        <w:t xml:space="preserve"> and Center staff as part of their day-to-day work.</w:t>
      </w:r>
    </w:p>
    <w:p w14:paraId="7E0F7BA6" w14:textId="77777777" w:rsidR="00FB7EEA" w:rsidRDefault="00FB7EEA" w:rsidP="00FB7EEA">
      <w:pPr>
        <w:jc w:val="both"/>
      </w:pPr>
    </w:p>
    <w:p w14:paraId="33079CB2" w14:textId="7BF5532C" w:rsidR="00FB7EEA" w:rsidRPr="00653ADA" w:rsidRDefault="00FB7EEA" w:rsidP="00710042">
      <w:pPr>
        <w:pStyle w:val="ListParagraph"/>
        <w:numPr>
          <w:ilvl w:val="1"/>
          <w:numId w:val="4"/>
        </w:numPr>
        <w:jc w:val="both"/>
        <w:rPr>
          <w:b/>
          <w:bCs/>
          <w:i/>
          <w:iCs/>
        </w:rPr>
      </w:pPr>
      <w:r w:rsidRPr="00653ADA">
        <w:rPr>
          <w:b/>
          <w:bCs/>
          <w:i/>
          <w:iCs/>
        </w:rPr>
        <w:t>Professional Services Required under This RFP</w:t>
      </w:r>
    </w:p>
    <w:p w14:paraId="46132936" w14:textId="77777777" w:rsidR="00FB7EEA" w:rsidRPr="00755284" w:rsidRDefault="00FB7EEA" w:rsidP="00FB7EEA">
      <w:pPr>
        <w:pStyle w:val="ListParagraph"/>
        <w:ind w:left="360"/>
        <w:jc w:val="both"/>
        <w:rPr>
          <w:b/>
          <w:bCs/>
          <w:i/>
          <w:iCs/>
        </w:rPr>
      </w:pPr>
    </w:p>
    <w:p w14:paraId="6820E092" w14:textId="77777777" w:rsidR="00FB7EEA" w:rsidRDefault="00FB7EEA" w:rsidP="008817A8">
      <w:pPr>
        <w:spacing w:line="276" w:lineRule="auto"/>
        <w:jc w:val="both"/>
      </w:pPr>
      <w:r w:rsidRPr="00F178D5">
        <w:t xml:space="preserve">The expected outcome of the </w:t>
      </w:r>
      <w:r>
        <w:t>Project</w:t>
      </w:r>
      <w:r w:rsidRPr="00F178D5">
        <w:t xml:space="preserve"> is to design, implement, launch and maintain a proprietary IT Platform, JOIP and all of the concomitant technical, IT, capacity and organizational competencies needed to run it under the NCI. JOIP is to be established as the main portal to Jordan's innovation ecosystem and serve its stakeholders by means of an integrated, technology-empowered services platform, becoming a global leader in the use of technology in national innovation practices to enhance the development of an innovation-based society towards a sustainable national economy for Jordan. JOIP is integral to the NCI and the majority of the interventions. It turns NCI support functions into services by digitizing and optimizing Jordan-wide innovation coordination and oversight tasks, turning them into productivity tools that automate innovation processes like matchmaking, grant processing and reporting. </w:t>
      </w:r>
    </w:p>
    <w:p w14:paraId="475E26FA" w14:textId="77777777" w:rsidR="00FB7EEA" w:rsidRDefault="00FB7EEA" w:rsidP="008817A8">
      <w:pPr>
        <w:spacing w:line="276" w:lineRule="auto"/>
        <w:jc w:val="both"/>
      </w:pPr>
      <w:r w:rsidRPr="00F178D5">
        <w:t>The outcomes are to establish JOIP and oversee its transition to full functionality which include but are not limited to:</w:t>
      </w:r>
    </w:p>
    <w:p w14:paraId="020A1F43" w14:textId="77777777" w:rsidR="00FB7EEA" w:rsidRDefault="00FB7EEA" w:rsidP="00FB7EEA">
      <w:pPr>
        <w:jc w:val="both"/>
      </w:pPr>
    </w:p>
    <w:p w14:paraId="595E0A08" w14:textId="77777777" w:rsidR="00FB7EEA" w:rsidRDefault="00FB7EEA" w:rsidP="00710042">
      <w:pPr>
        <w:numPr>
          <w:ilvl w:val="1"/>
          <w:numId w:val="22"/>
        </w:numPr>
        <w:spacing w:after="120" w:line="276" w:lineRule="auto"/>
        <w:ind w:left="360"/>
        <w:jc w:val="both"/>
      </w:pPr>
      <w:r w:rsidRPr="00F178D5">
        <w:lastRenderedPageBreak/>
        <w:t>The design, procurement and maintenance of JOIP as a cloud-based and service providing IT platform with all associated components.</w:t>
      </w:r>
    </w:p>
    <w:p w14:paraId="07B3B3B2" w14:textId="77777777" w:rsidR="00FB7EEA" w:rsidRDefault="00FB7EEA" w:rsidP="00710042">
      <w:pPr>
        <w:numPr>
          <w:ilvl w:val="1"/>
          <w:numId w:val="22"/>
        </w:numPr>
        <w:spacing w:after="120" w:line="276" w:lineRule="auto"/>
        <w:ind w:left="360"/>
        <w:jc w:val="both"/>
      </w:pPr>
      <w:r w:rsidRPr="00F178D5">
        <w:t>The training of NCI staff on the use of the platform and its maintenance.</w:t>
      </w:r>
    </w:p>
    <w:p w14:paraId="14017587" w14:textId="77777777" w:rsidR="00FB7EEA" w:rsidRDefault="00FB7EEA" w:rsidP="00710042">
      <w:pPr>
        <w:numPr>
          <w:ilvl w:val="1"/>
          <w:numId w:val="22"/>
        </w:numPr>
        <w:spacing w:after="120" w:line="276" w:lineRule="auto"/>
        <w:ind w:left="360"/>
        <w:jc w:val="both"/>
      </w:pPr>
      <w:r w:rsidRPr="00F178D5">
        <w:t>Conducting workshops for stakeholders and potential users on the development and use of the platform.</w:t>
      </w:r>
    </w:p>
    <w:p w14:paraId="170688EC" w14:textId="77777777" w:rsidR="00FB7EEA" w:rsidRDefault="00FB7EEA" w:rsidP="00710042">
      <w:pPr>
        <w:numPr>
          <w:ilvl w:val="1"/>
          <w:numId w:val="22"/>
        </w:numPr>
        <w:spacing w:after="120" w:line="276" w:lineRule="auto"/>
        <w:ind w:left="360"/>
        <w:jc w:val="both"/>
      </w:pPr>
      <w:r w:rsidRPr="00F178D5">
        <w:t>Running and maintaining the platform for a launch period, and handover to the NCI staff.</w:t>
      </w:r>
    </w:p>
    <w:p w14:paraId="70BF8725" w14:textId="77777777" w:rsidR="00FB7EEA" w:rsidRDefault="00FB7EEA" w:rsidP="00710042">
      <w:pPr>
        <w:numPr>
          <w:ilvl w:val="1"/>
          <w:numId w:val="22"/>
        </w:numPr>
        <w:spacing w:after="120" w:line="276" w:lineRule="auto"/>
        <w:ind w:left="360"/>
        <w:jc w:val="both"/>
      </w:pPr>
      <w:r w:rsidRPr="00F178D5">
        <w:t>Providing all technical specifications and manuals for the development and administration of the platform.</w:t>
      </w:r>
    </w:p>
    <w:p w14:paraId="5520EE29" w14:textId="77777777" w:rsidR="00653ADA" w:rsidRDefault="00653ADA" w:rsidP="00653ADA">
      <w:pPr>
        <w:jc w:val="both"/>
        <w:rPr>
          <w:b/>
          <w:bCs/>
          <w:i/>
          <w:iCs/>
        </w:rPr>
      </w:pPr>
      <w:bookmarkStart w:id="18" w:name="_Toc10385303"/>
    </w:p>
    <w:p w14:paraId="7EB0863B" w14:textId="18245689" w:rsidR="00FB7EEA" w:rsidRPr="00653ADA" w:rsidRDefault="00FB7EEA" w:rsidP="00710042">
      <w:pPr>
        <w:pStyle w:val="ListParagraph"/>
        <w:numPr>
          <w:ilvl w:val="1"/>
          <w:numId w:val="4"/>
        </w:numPr>
        <w:ind w:left="810" w:hanging="450"/>
        <w:jc w:val="both"/>
        <w:rPr>
          <w:b/>
          <w:bCs/>
          <w:i/>
          <w:iCs/>
        </w:rPr>
      </w:pPr>
      <w:r w:rsidRPr="00653ADA">
        <w:rPr>
          <w:b/>
          <w:bCs/>
          <w:i/>
          <w:iCs/>
        </w:rPr>
        <w:t>Platform/System/Software Product Capabilities</w:t>
      </w:r>
      <w:bookmarkEnd w:id="18"/>
      <w:r w:rsidRPr="00653ADA">
        <w:rPr>
          <w:b/>
          <w:bCs/>
          <w:i/>
          <w:iCs/>
        </w:rPr>
        <w:t>: Minimum Requirements and Development Specifications (MRDS)</w:t>
      </w:r>
    </w:p>
    <w:p w14:paraId="551A85EF" w14:textId="77777777" w:rsidR="00FB7EEA" w:rsidRDefault="00FB7EEA" w:rsidP="00FB7EEA">
      <w:pPr>
        <w:jc w:val="both"/>
      </w:pPr>
    </w:p>
    <w:p w14:paraId="75910F71" w14:textId="45CB21DF" w:rsidR="00FB7EEA" w:rsidRDefault="00FB7EEA" w:rsidP="008817A8">
      <w:pPr>
        <w:spacing w:line="276" w:lineRule="auto"/>
        <w:jc w:val="both"/>
      </w:pPr>
      <w:r>
        <w:t xml:space="preserve">The following are the Minimum Requirements and the Development Specifications (MRDS) that the </w:t>
      </w:r>
      <w:r w:rsidR="00431EC2">
        <w:t>Company</w:t>
      </w:r>
      <w:r w:rsidR="00850692">
        <w:t xml:space="preserve"> </w:t>
      </w:r>
      <w:r>
        <w:t xml:space="preserve">must meet. </w:t>
      </w:r>
    </w:p>
    <w:p w14:paraId="590A5849" w14:textId="77777777" w:rsidR="00FB7EEA" w:rsidRDefault="00FB7EEA" w:rsidP="00FB7EEA">
      <w:pPr>
        <w:jc w:val="both"/>
      </w:pPr>
    </w:p>
    <w:p w14:paraId="7CE9DAA2" w14:textId="77777777" w:rsidR="00FB7EEA" w:rsidRPr="00347B0F" w:rsidRDefault="00FB7EEA" w:rsidP="00710042">
      <w:pPr>
        <w:pStyle w:val="ListParagraph"/>
        <w:numPr>
          <w:ilvl w:val="2"/>
          <w:numId w:val="4"/>
        </w:numPr>
        <w:ind w:left="1440"/>
        <w:jc w:val="both"/>
        <w:rPr>
          <w:b/>
          <w:bCs/>
          <w:i/>
          <w:iCs/>
        </w:rPr>
      </w:pPr>
      <w:bookmarkStart w:id="19" w:name="_Toc10385304"/>
      <w:r w:rsidRPr="00347B0F">
        <w:rPr>
          <w:b/>
          <w:bCs/>
          <w:i/>
          <w:iCs/>
        </w:rPr>
        <w:t>Minimum Platform User Requirements</w:t>
      </w:r>
      <w:bookmarkEnd w:id="19"/>
      <w:r w:rsidRPr="00347B0F">
        <w:rPr>
          <w:b/>
          <w:bCs/>
          <w:i/>
          <w:iCs/>
        </w:rPr>
        <w:t xml:space="preserve"> </w:t>
      </w:r>
    </w:p>
    <w:p w14:paraId="32756B31" w14:textId="77777777" w:rsidR="00FB7EEA" w:rsidRPr="00755284" w:rsidRDefault="00FB7EEA" w:rsidP="00FB7EEA">
      <w:pPr>
        <w:pStyle w:val="ListParagraph"/>
        <w:ind w:left="360"/>
        <w:jc w:val="both"/>
        <w:rPr>
          <w:b/>
          <w:bCs/>
          <w:i/>
          <w:iCs/>
        </w:rPr>
      </w:pPr>
    </w:p>
    <w:p w14:paraId="5D9E17D5" w14:textId="25BAD0E3" w:rsidR="00FB7EEA" w:rsidRDefault="00FB7EEA" w:rsidP="008817A8">
      <w:pPr>
        <w:spacing w:line="276" w:lineRule="auto"/>
        <w:jc w:val="both"/>
      </w:pPr>
      <w:r w:rsidRPr="00BB2F43">
        <w:t xml:space="preserve">The </w:t>
      </w:r>
      <w:r w:rsidR="00431EC2">
        <w:t>Company</w:t>
      </w:r>
      <w:r w:rsidR="00850692">
        <w:t xml:space="preserve"> </w:t>
      </w:r>
      <w:r w:rsidRPr="00BB2F43">
        <w:t>will utilize to support the development and maintenance of the Platform, and meet minimum requirements</w:t>
      </w:r>
      <w:r>
        <w:t>, as follows</w:t>
      </w:r>
      <w:r w:rsidRPr="00BB2F43">
        <w:t xml:space="preserve">: </w:t>
      </w:r>
    </w:p>
    <w:p w14:paraId="150528D6" w14:textId="77777777" w:rsidR="00FB7EEA" w:rsidRPr="00BB2F43" w:rsidRDefault="00FB7EEA" w:rsidP="00FB7EEA">
      <w:pPr>
        <w:jc w:val="both"/>
      </w:pPr>
    </w:p>
    <w:p w14:paraId="01FC6726" w14:textId="77777777" w:rsidR="00FB7EEA" w:rsidRDefault="00FB7EEA" w:rsidP="00710042">
      <w:pPr>
        <w:numPr>
          <w:ilvl w:val="1"/>
          <w:numId w:val="21"/>
        </w:numPr>
        <w:spacing w:line="276" w:lineRule="auto"/>
        <w:ind w:left="360"/>
        <w:jc w:val="both"/>
      </w:pPr>
      <w:r>
        <w:t>Implement and a</w:t>
      </w:r>
      <w:r w:rsidRPr="00BB2F43">
        <w:t xml:space="preserve">llow for seamless data exchange and integration </w:t>
      </w:r>
      <w:r>
        <w:t>between the Platform’s web applications.</w:t>
      </w:r>
    </w:p>
    <w:p w14:paraId="4B0DC245" w14:textId="1F43D26C" w:rsidR="00FB7EEA" w:rsidRDefault="00FB7EEA" w:rsidP="00710042">
      <w:pPr>
        <w:numPr>
          <w:ilvl w:val="1"/>
          <w:numId w:val="21"/>
        </w:numPr>
        <w:spacing w:line="276" w:lineRule="auto"/>
        <w:ind w:left="360"/>
        <w:jc w:val="both"/>
      </w:pPr>
      <w:r>
        <w:t>Implement and a</w:t>
      </w:r>
      <w:r w:rsidRPr="00BB2F43">
        <w:t xml:space="preserve">llow for seamless data exchange and integration with other information repositories and </w:t>
      </w:r>
      <w:r>
        <w:t>research and data</w:t>
      </w:r>
      <w:r w:rsidRPr="00BB2F43">
        <w:t xml:space="preserve"> systems, and support linking to </w:t>
      </w:r>
      <w:r>
        <w:t>data using various protocols (i.e., API).</w:t>
      </w:r>
      <w:r w:rsidRPr="00BB2F43">
        <w:t xml:space="preserve"> </w:t>
      </w:r>
    </w:p>
    <w:p w14:paraId="69E2A403" w14:textId="77777777" w:rsidR="00FB7EEA" w:rsidRPr="00BB2F43" w:rsidRDefault="00FB7EEA" w:rsidP="00710042">
      <w:pPr>
        <w:numPr>
          <w:ilvl w:val="1"/>
          <w:numId w:val="21"/>
        </w:numPr>
        <w:spacing w:line="276" w:lineRule="auto"/>
        <w:ind w:left="360"/>
        <w:jc w:val="both"/>
      </w:pPr>
      <w:r>
        <w:t xml:space="preserve">Implement a country ID and data handling system for user, organization, and innovation processes such as grants, surveys and applications. </w:t>
      </w:r>
    </w:p>
    <w:p w14:paraId="36BAFADB" w14:textId="77777777" w:rsidR="00FB7EEA" w:rsidRPr="00BB2F43" w:rsidRDefault="00FB7EEA" w:rsidP="00710042">
      <w:pPr>
        <w:numPr>
          <w:ilvl w:val="1"/>
          <w:numId w:val="21"/>
        </w:numPr>
        <w:spacing w:line="276" w:lineRule="auto"/>
        <w:ind w:left="360"/>
        <w:jc w:val="both"/>
      </w:pPr>
      <w:r>
        <w:t>Implement and a</w:t>
      </w:r>
      <w:r w:rsidRPr="00BB2F43">
        <w:t xml:space="preserve">llow for automated data updates of </w:t>
      </w:r>
      <w:r>
        <w:t xml:space="preserve">user and organization </w:t>
      </w:r>
      <w:r w:rsidRPr="00BB2F43">
        <w:t>profiles</w:t>
      </w:r>
      <w:r>
        <w:t>, grants, surveys and other information</w:t>
      </w:r>
      <w:r w:rsidRPr="00BB2F43">
        <w:t xml:space="preserve">. </w:t>
      </w:r>
    </w:p>
    <w:p w14:paraId="3E366F63" w14:textId="77777777" w:rsidR="00FB7EEA" w:rsidRPr="00BB2F43" w:rsidRDefault="00FB7EEA" w:rsidP="00710042">
      <w:pPr>
        <w:numPr>
          <w:ilvl w:val="1"/>
          <w:numId w:val="21"/>
        </w:numPr>
        <w:spacing w:line="276" w:lineRule="auto"/>
        <w:ind w:left="360"/>
        <w:jc w:val="both"/>
      </w:pPr>
      <w:r w:rsidRPr="00BB2F43">
        <w:t xml:space="preserve">Allow for the capacity to edit and manage </w:t>
      </w:r>
      <w:r>
        <w:t xml:space="preserve">data, </w:t>
      </w:r>
      <w:r w:rsidRPr="00BB2F43">
        <w:t>profiles</w:t>
      </w:r>
      <w:r>
        <w:t>, grants, surveys and other information</w:t>
      </w:r>
      <w:r w:rsidRPr="00BB2F43">
        <w:t xml:space="preserve"> visible to users. </w:t>
      </w:r>
    </w:p>
    <w:p w14:paraId="495BFBE9" w14:textId="07EC48E3" w:rsidR="00FB7EEA" w:rsidRPr="00BB2F43" w:rsidRDefault="00FB7EEA" w:rsidP="00710042">
      <w:pPr>
        <w:numPr>
          <w:ilvl w:val="1"/>
          <w:numId w:val="21"/>
        </w:numPr>
        <w:spacing w:line="276" w:lineRule="auto"/>
        <w:ind w:left="360"/>
        <w:jc w:val="both"/>
      </w:pPr>
      <w:r>
        <w:t>Implement and a</w:t>
      </w:r>
      <w:r w:rsidRPr="00BB2F43">
        <w:t xml:space="preserve">llow for users to create and save </w:t>
      </w:r>
      <w:r>
        <w:t xml:space="preserve">various </w:t>
      </w:r>
      <w:r w:rsidRPr="00BB2F43">
        <w:t>database</w:t>
      </w:r>
      <w:r>
        <w:t xml:space="preserve"> and matchmaking</w:t>
      </w:r>
      <w:r w:rsidRPr="00BB2F43">
        <w:t xml:space="preserve"> searches to find and open records using a range of search criteria (i.e. full-text, wild car</w:t>
      </w:r>
      <w:r>
        <w:t>d</w:t>
      </w:r>
      <w:r w:rsidRPr="00BB2F43">
        <w:t xml:space="preserve"> and field level)</w:t>
      </w:r>
      <w:r>
        <w:t xml:space="preserve">. </w:t>
      </w:r>
    </w:p>
    <w:p w14:paraId="5988C8AC" w14:textId="77777777" w:rsidR="00FB7EEA" w:rsidRDefault="00FB7EEA" w:rsidP="00710042">
      <w:pPr>
        <w:numPr>
          <w:ilvl w:val="1"/>
          <w:numId w:val="21"/>
        </w:numPr>
        <w:spacing w:line="276" w:lineRule="auto"/>
        <w:ind w:left="360"/>
        <w:jc w:val="both"/>
      </w:pPr>
      <w:r>
        <w:t>Implement and p</w:t>
      </w:r>
      <w:r w:rsidRPr="00BB2F43">
        <w:t xml:space="preserve">rovide access </w:t>
      </w:r>
      <w:r>
        <w:t xml:space="preserve">to metrics in numeric and graph formats of the Platform users’ including harvests from within the Platform and from international sources such as </w:t>
      </w:r>
      <w:r w:rsidRPr="00BB2F43">
        <w:t>reviewed literature</w:t>
      </w:r>
      <w:r>
        <w:t xml:space="preserve"> databases and profile databases</w:t>
      </w:r>
      <w:r w:rsidRPr="00BB2F43">
        <w:t xml:space="preserve">. </w:t>
      </w:r>
    </w:p>
    <w:p w14:paraId="6F8766F7" w14:textId="0EB4E32A" w:rsidR="00FB7EEA" w:rsidRPr="00BB2F43" w:rsidRDefault="00FB7EEA" w:rsidP="00710042">
      <w:pPr>
        <w:numPr>
          <w:ilvl w:val="1"/>
          <w:numId w:val="21"/>
        </w:numPr>
        <w:spacing w:line="276" w:lineRule="auto"/>
        <w:ind w:left="360"/>
        <w:jc w:val="both"/>
      </w:pPr>
      <w:r>
        <w:t>Implement and a</w:t>
      </w:r>
      <w:r w:rsidRPr="00BB2F43">
        <w:t>llow for automated data updates</w:t>
      </w:r>
      <w:r>
        <w:t xml:space="preserve"> of the interactions between users. </w:t>
      </w:r>
    </w:p>
    <w:p w14:paraId="388614EE" w14:textId="77777777" w:rsidR="00FB7EEA" w:rsidRPr="00D3326A" w:rsidRDefault="00FB7EEA" w:rsidP="00710042">
      <w:pPr>
        <w:numPr>
          <w:ilvl w:val="1"/>
          <w:numId w:val="21"/>
        </w:numPr>
        <w:spacing w:line="276" w:lineRule="auto"/>
        <w:ind w:left="360"/>
        <w:jc w:val="both"/>
      </w:pPr>
      <w:r w:rsidRPr="00D3326A">
        <w:t xml:space="preserve">Implement and provide for metrics and graphic display of the Platform’s users’ collaboration network, including cross-partnerships, outputs and outcomes. </w:t>
      </w:r>
    </w:p>
    <w:p w14:paraId="79AA8005" w14:textId="77777777" w:rsidR="00FB7EEA" w:rsidRDefault="00FB7EEA" w:rsidP="00710042">
      <w:pPr>
        <w:numPr>
          <w:ilvl w:val="1"/>
          <w:numId w:val="21"/>
        </w:numPr>
        <w:spacing w:line="276" w:lineRule="auto"/>
        <w:ind w:left="360"/>
        <w:jc w:val="both"/>
      </w:pPr>
      <w:r>
        <w:lastRenderedPageBreak/>
        <w:t>Implement and allow for automated data processing of a CRM portal for posting and accessing user information, sales</w:t>
      </w:r>
      <w:r w:rsidRPr="00BB2F43">
        <w:t xml:space="preserve"> assistance</w:t>
      </w:r>
      <w:r>
        <w:t xml:space="preserve"> and communication, and customer support</w:t>
      </w:r>
      <w:r w:rsidRPr="00BB2F43">
        <w:t xml:space="preserve">. </w:t>
      </w:r>
    </w:p>
    <w:p w14:paraId="5CB63EC3" w14:textId="77777777" w:rsidR="00FB7EEA" w:rsidRDefault="00FB7EEA" w:rsidP="00710042">
      <w:pPr>
        <w:numPr>
          <w:ilvl w:val="1"/>
          <w:numId w:val="21"/>
        </w:numPr>
        <w:spacing w:line="276" w:lineRule="auto"/>
        <w:ind w:left="360"/>
        <w:jc w:val="both"/>
      </w:pPr>
      <w:r>
        <w:t>Implement an NCI administration and content management system of JOIP.</w:t>
      </w:r>
    </w:p>
    <w:p w14:paraId="5692AB8F" w14:textId="24DA5587" w:rsidR="00FB7EEA" w:rsidRDefault="00FB7EEA" w:rsidP="00710042">
      <w:pPr>
        <w:numPr>
          <w:ilvl w:val="1"/>
          <w:numId w:val="21"/>
        </w:numPr>
        <w:spacing w:line="276" w:lineRule="auto"/>
        <w:ind w:left="360"/>
        <w:jc w:val="both"/>
      </w:pPr>
      <w:r>
        <w:t>Implement an NCI user management of JOIP that allows for membership management with relevant privileges and access.</w:t>
      </w:r>
    </w:p>
    <w:p w14:paraId="66C91FF0" w14:textId="77777777" w:rsidR="00FB7EEA" w:rsidRDefault="00FB7EEA" w:rsidP="00710042">
      <w:pPr>
        <w:numPr>
          <w:ilvl w:val="1"/>
          <w:numId w:val="21"/>
        </w:numPr>
        <w:spacing w:line="276" w:lineRule="auto"/>
        <w:ind w:left="360"/>
        <w:jc w:val="both"/>
      </w:pPr>
      <w:r w:rsidRPr="00BB2F43">
        <w:t xml:space="preserve">Offer on-going maintenance to ensure data integrity as it relates to the portal. Address security concerns as it relates to integration of user data with </w:t>
      </w:r>
      <w:r>
        <w:t xml:space="preserve">various </w:t>
      </w:r>
      <w:r w:rsidRPr="00BB2F43">
        <w:t>database</w:t>
      </w:r>
      <w:r>
        <w:t>s</w:t>
      </w:r>
      <w:r w:rsidRPr="00BB2F43">
        <w:t xml:space="preserve">. </w:t>
      </w:r>
    </w:p>
    <w:p w14:paraId="4CDB1A18" w14:textId="77777777" w:rsidR="00FB7EEA" w:rsidRDefault="00FB7EEA" w:rsidP="00FB7EEA">
      <w:pPr>
        <w:jc w:val="both"/>
      </w:pPr>
    </w:p>
    <w:p w14:paraId="0C84F7BE" w14:textId="18BBFE7E" w:rsidR="00FB7EEA" w:rsidRPr="009D645A" w:rsidRDefault="00FB7EEA" w:rsidP="00710042">
      <w:pPr>
        <w:pStyle w:val="ListParagraph"/>
        <w:numPr>
          <w:ilvl w:val="2"/>
          <w:numId w:val="4"/>
        </w:numPr>
        <w:ind w:left="1440"/>
        <w:jc w:val="both"/>
        <w:rPr>
          <w:b/>
          <w:bCs/>
          <w:i/>
          <w:iCs/>
        </w:rPr>
      </w:pPr>
      <w:bookmarkStart w:id="20" w:name="_Toc10385305"/>
      <w:r w:rsidRPr="009D645A">
        <w:rPr>
          <w:b/>
          <w:bCs/>
          <w:i/>
          <w:iCs/>
        </w:rPr>
        <w:t>Minimum Services</w:t>
      </w:r>
      <w:bookmarkEnd w:id="20"/>
      <w:r w:rsidRPr="009D645A">
        <w:rPr>
          <w:b/>
          <w:bCs/>
          <w:i/>
          <w:iCs/>
        </w:rPr>
        <w:t xml:space="preserve"> to be Provided by the </w:t>
      </w:r>
      <w:r w:rsidR="007D01F2">
        <w:rPr>
          <w:b/>
          <w:bCs/>
          <w:i/>
          <w:iCs/>
        </w:rPr>
        <w:t>Company</w:t>
      </w:r>
    </w:p>
    <w:p w14:paraId="6420F283" w14:textId="77777777" w:rsidR="00FB7EEA" w:rsidRPr="00755284" w:rsidRDefault="00FB7EEA" w:rsidP="00FB7EEA">
      <w:pPr>
        <w:pStyle w:val="ListParagraph"/>
        <w:ind w:left="360"/>
        <w:jc w:val="both"/>
        <w:rPr>
          <w:b/>
          <w:bCs/>
          <w:i/>
          <w:iCs/>
        </w:rPr>
      </w:pPr>
    </w:p>
    <w:p w14:paraId="5F047829" w14:textId="4C7B8CA9" w:rsidR="00FB7EEA" w:rsidRDefault="00FB7EEA" w:rsidP="00FB7EEA">
      <w:pPr>
        <w:jc w:val="both"/>
      </w:pPr>
      <w:r w:rsidRPr="00BB2F43">
        <w:t xml:space="preserve">The </w:t>
      </w:r>
      <w:r w:rsidR="00431EC2">
        <w:t>Company</w:t>
      </w:r>
      <w:r w:rsidR="008817A8">
        <w:t xml:space="preserve"> </w:t>
      </w:r>
      <w:r w:rsidRPr="00BB2F43">
        <w:t xml:space="preserve">will utilize to support the development and maintenance of the Platform, and meet minimum </w:t>
      </w:r>
      <w:r>
        <w:t>services, as follows</w:t>
      </w:r>
      <w:r w:rsidRPr="00BB2F43">
        <w:t xml:space="preserve">: </w:t>
      </w:r>
    </w:p>
    <w:p w14:paraId="49829E4D" w14:textId="77777777" w:rsidR="00FB7EEA" w:rsidRPr="00BB2F43" w:rsidRDefault="00FB7EEA" w:rsidP="00FB7EEA">
      <w:pPr>
        <w:jc w:val="both"/>
      </w:pPr>
    </w:p>
    <w:p w14:paraId="32FFCEE8" w14:textId="77777777" w:rsidR="00FB7EEA" w:rsidRPr="00DA7EA9" w:rsidRDefault="00FB7EEA" w:rsidP="00710042">
      <w:pPr>
        <w:numPr>
          <w:ilvl w:val="1"/>
          <w:numId w:val="20"/>
        </w:numPr>
        <w:spacing w:before="120" w:after="240" w:line="276" w:lineRule="auto"/>
        <w:ind w:left="360"/>
        <w:contextualSpacing/>
        <w:jc w:val="both"/>
      </w:pPr>
      <w:r>
        <w:t>Undertake</w:t>
      </w:r>
      <w:r w:rsidRPr="00BB2F43">
        <w:t xml:space="preserve"> the implementation</w:t>
      </w:r>
      <w:r>
        <w:t>, developing and coding</w:t>
      </w:r>
      <w:r w:rsidRPr="00BB2F43">
        <w:t xml:space="preserve"> of the </w:t>
      </w:r>
      <w:r>
        <w:t xml:space="preserve">Platform, </w:t>
      </w:r>
      <w:r w:rsidRPr="00DA7EA9">
        <w:t xml:space="preserve">its web applications and data system. </w:t>
      </w:r>
    </w:p>
    <w:p w14:paraId="1AB17971" w14:textId="77777777" w:rsidR="00FB7EEA" w:rsidRPr="00DA7EA9" w:rsidRDefault="00FB7EEA" w:rsidP="00710042">
      <w:pPr>
        <w:numPr>
          <w:ilvl w:val="1"/>
          <w:numId w:val="20"/>
        </w:numPr>
        <w:spacing w:before="120" w:after="240" w:line="276" w:lineRule="auto"/>
        <w:ind w:left="360"/>
        <w:contextualSpacing/>
        <w:jc w:val="both"/>
      </w:pPr>
      <w:r w:rsidRPr="00DA7EA9">
        <w:t xml:space="preserve">Fully describe the Platform design, web applications, data exchange and operation. </w:t>
      </w:r>
    </w:p>
    <w:p w14:paraId="258CB1C1" w14:textId="77777777" w:rsidR="00FB7EEA" w:rsidRPr="00DA7EA9" w:rsidRDefault="00FB7EEA" w:rsidP="00710042">
      <w:pPr>
        <w:numPr>
          <w:ilvl w:val="1"/>
          <w:numId w:val="20"/>
        </w:numPr>
        <w:spacing w:before="120" w:after="240" w:line="276" w:lineRule="auto"/>
        <w:ind w:left="360"/>
        <w:contextualSpacing/>
        <w:jc w:val="both"/>
      </w:pPr>
      <w:r w:rsidRPr="00DA7EA9">
        <w:t>Conduct User Experience Design which includes the visual design of the platform (how the pages are laid out, what sequence of screens and windows a user must navigate, and what the visual vocabulary of the site will be, including the design of access criteria with limited access and extended access users to be tied with subscription policies and fees)</w:t>
      </w:r>
    </w:p>
    <w:p w14:paraId="218BFA74" w14:textId="77777777" w:rsidR="00FB7EEA" w:rsidRPr="00DA7EA9" w:rsidRDefault="00FB7EEA" w:rsidP="00710042">
      <w:pPr>
        <w:numPr>
          <w:ilvl w:val="1"/>
          <w:numId w:val="20"/>
        </w:numPr>
        <w:spacing w:before="120" w:after="240" w:line="276" w:lineRule="auto"/>
        <w:ind w:left="360"/>
        <w:contextualSpacing/>
        <w:jc w:val="both"/>
      </w:pPr>
      <w:r w:rsidRPr="00DA7EA9">
        <w:t xml:space="preserve">Write the platform content (standardized copy that users see on the site, including things like warning boxes, instructions, and navigational text. This requires not only a keen understanding of the platform structure, but also of how a user navigates the platform and is likely to need support). </w:t>
      </w:r>
    </w:p>
    <w:p w14:paraId="1213F69B" w14:textId="77777777" w:rsidR="00FB7EEA" w:rsidRPr="00DA7EA9" w:rsidRDefault="00FB7EEA" w:rsidP="00710042">
      <w:pPr>
        <w:numPr>
          <w:ilvl w:val="1"/>
          <w:numId w:val="20"/>
        </w:numPr>
        <w:spacing w:before="120" w:after="240" w:line="276" w:lineRule="auto"/>
        <w:ind w:left="360"/>
        <w:contextualSpacing/>
        <w:jc w:val="both"/>
      </w:pPr>
      <w:r w:rsidRPr="00DA7EA9">
        <w:t xml:space="preserve">Interact with the NCI staff and stakeholders, in order to develop the Platform. </w:t>
      </w:r>
    </w:p>
    <w:p w14:paraId="22E85035" w14:textId="77777777" w:rsidR="00FB7EEA" w:rsidRPr="00DA7EA9" w:rsidRDefault="00FB7EEA" w:rsidP="00710042">
      <w:pPr>
        <w:numPr>
          <w:ilvl w:val="1"/>
          <w:numId w:val="20"/>
        </w:numPr>
        <w:spacing w:before="120" w:after="240" w:line="276" w:lineRule="auto"/>
        <w:ind w:left="360"/>
        <w:contextualSpacing/>
        <w:jc w:val="both"/>
      </w:pPr>
      <w:r w:rsidRPr="00DA7EA9">
        <w:t xml:space="preserve">Offer training and detail what the training includes and the timeline. </w:t>
      </w:r>
    </w:p>
    <w:p w14:paraId="4559C810" w14:textId="77777777" w:rsidR="00FB7EEA" w:rsidRPr="00DA7EA9" w:rsidRDefault="00FB7EEA" w:rsidP="00710042">
      <w:pPr>
        <w:numPr>
          <w:ilvl w:val="1"/>
          <w:numId w:val="20"/>
        </w:numPr>
        <w:spacing w:before="120" w:after="240" w:line="276" w:lineRule="auto"/>
        <w:ind w:left="360"/>
        <w:contextualSpacing/>
        <w:jc w:val="both"/>
      </w:pPr>
      <w:r w:rsidRPr="00DA7EA9">
        <w:t xml:space="preserve">Offer data system performance monitoring, including metrics evaluation of usage and search data and other qualitative and quantitative components. </w:t>
      </w:r>
    </w:p>
    <w:p w14:paraId="205CDA3E" w14:textId="77777777" w:rsidR="00FB7EEA" w:rsidRPr="00DA7EA9" w:rsidRDefault="00FB7EEA" w:rsidP="00710042">
      <w:pPr>
        <w:numPr>
          <w:ilvl w:val="1"/>
          <w:numId w:val="20"/>
        </w:numPr>
        <w:spacing w:before="120" w:after="240" w:line="276" w:lineRule="auto"/>
        <w:ind w:left="360"/>
        <w:contextualSpacing/>
        <w:jc w:val="both"/>
      </w:pPr>
      <w:r w:rsidRPr="00DA7EA9">
        <w:t xml:space="preserve">Ability to update &amp; maintain data from all individual sources. </w:t>
      </w:r>
    </w:p>
    <w:p w14:paraId="252D3A7E" w14:textId="77777777" w:rsidR="00FB7EEA" w:rsidRPr="00DA7EA9" w:rsidRDefault="00FB7EEA" w:rsidP="00710042">
      <w:pPr>
        <w:numPr>
          <w:ilvl w:val="1"/>
          <w:numId w:val="20"/>
        </w:numPr>
        <w:spacing w:before="120" w:after="240" w:line="276" w:lineRule="auto"/>
        <w:ind w:left="360"/>
        <w:contextualSpacing/>
        <w:jc w:val="both"/>
      </w:pPr>
      <w:r w:rsidRPr="00DA7EA9">
        <w:t xml:space="preserve">Offer ongoing maintenance to ensure data integrity. </w:t>
      </w:r>
    </w:p>
    <w:p w14:paraId="5329AF91" w14:textId="77777777" w:rsidR="00FB7EEA" w:rsidRPr="00BB2F43" w:rsidRDefault="00FB7EEA" w:rsidP="00710042">
      <w:pPr>
        <w:numPr>
          <w:ilvl w:val="1"/>
          <w:numId w:val="20"/>
        </w:numPr>
        <w:spacing w:before="120" w:after="240" w:line="276" w:lineRule="auto"/>
        <w:ind w:left="360"/>
        <w:contextualSpacing/>
        <w:jc w:val="both"/>
      </w:pPr>
      <w:r w:rsidRPr="00BB2F43">
        <w:t xml:space="preserve">Establish and maintain sound backup and recovery policies and procedures. </w:t>
      </w:r>
    </w:p>
    <w:p w14:paraId="01412592" w14:textId="77777777" w:rsidR="00FB7EEA" w:rsidRPr="00BB2F43" w:rsidRDefault="00FB7EEA" w:rsidP="00710042">
      <w:pPr>
        <w:numPr>
          <w:ilvl w:val="1"/>
          <w:numId w:val="20"/>
        </w:numPr>
        <w:spacing w:before="120" w:after="240" w:line="276" w:lineRule="auto"/>
        <w:ind w:left="360"/>
        <w:contextualSpacing/>
        <w:jc w:val="both"/>
      </w:pPr>
      <w:r w:rsidRPr="00BB2F43">
        <w:t xml:space="preserve">Implement and maintain database security. </w:t>
      </w:r>
    </w:p>
    <w:p w14:paraId="3B4B07FD" w14:textId="77777777" w:rsidR="00FB7EEA" w:rsidRPr="00BB2F43" w:rsidRDefault="00FB7EEA" w:rsidP="00710042">
      <w:pPr>
        <w:numPr>
          <w:ilvl w:val="1"/>
          <w:numId w:val="20"/>
        </w:numPr>
        <w:spacing w:before="120" w:after="240" w:line="276" w:lineRule="auto"/>
        <w:ind w:left="360"/>
        <w:contextualSpacing/>
        <w:jc w:val="both"/>
      </w:pPr>
      <w:r w:rsidRPr="00BB2F43">
        <w:t xml:space="preserve">Setup and maintain documentation and standards. </w:t>
      </w:r>
    </w:p>
    <w:p w14:paraId="487E465C" w14:textId="77777777" w:rsidR="00FB7EEA" w:rsidRPr="00BB2F43" w:rsidRDefault="00FB7EEA" w:rsidP="00710042">
      <w:pPr>
        <w:numPr>
          <w:ilvl w:val="1"/>
          <w:numId w:val="20"/>
        </w:numPr>
        <w:spacing w:before="120" w:after="240" w:line="276" w:lineRule="auto"/>
        <w:ind w:left="360"/>
        <w:contextualSpacing/>
        <w:jc w:val="both"/>
      </w:pPr>
      <w:r w:rsidRPr="00BB2F43">
        <w:t xml:space="preserve">Provide support and project management. </w:t>
      </w:r>
    </w:p>
    <w:p w14:paraId="2F5E075F" w14:textId="77777777" w:rsidR="00FB7EEA" w:rsidRDefault="00FB7EEA" w:rsidP="00710042">
      <w:pPr>
        <w:numPr>
          <w:ilvl w:val="1"/>
          <w:numId w:val="20"/>
        </w:numPr>
        <w:spacing w:before="120" w:after="240" w:line="276" w:lineRule="auto"/>
        <w:ind w:left="360"/>
        <w:jc w:val="both"/>
      </w:pPr>
      <w:r w:rsidRPr="00BB2F43">
        <w:t xml:space="preserve">Provide ongoing technical troubleshooting and related assistance, including a web based on-line help system for users. </w:t>
      </w:r>
    </w:p>
    <w:p w14:paraId="454D9A15" w14:textId="29BD5E0E" w:rsidR="00FB7EEA" w:rsidRDefault="00FB7EEA" w:rsidP="00710042">
      <w:pPr>
        <w:pStyle w:val="ListParagraph"/>
        <w:numPr>
          <w:ilvl w:val="2"/>
          <w:numId w:val="4"/>
        </w:numPr>
        <w:ind w:left="1440"/>
        <w:jc w:val="both"/>
        <w:rPr>
          <w:b/>
          <w:bCs/>
          <w:i/>
          <w:iCs/>
        </w:rPr>
      </w:pPr>
      <w:bookmarkStart w:id="21" w:name="_Toc10385306"/>
      <w:r w:rsidRPr="009D645A">
        <w:rPr>
          <w:b/>
          <w:bCs/>
          <w:i/>
          <w:iCs/>
        </w:rPr>
        <w:t>Minimum Design</w:t>
      </w:r>
      <w:r w:rsidR="009D7620">
        <w:rPr>
          <w:b/>
          <w:bCs/>
          <w:i/>
          <w:iCs/>
        </w:rPr>
        <w:t xml:space="preserve">, User Requirements </w:t>
      </w:r>
      <w:r w:rsidRPr="009D645A">
        <w:rPr>
          <w:b/>
          <w:bCs/>
          <w:i/>
          <w:iCs/>
        </w:rPr>
        <w:t>and Functional Features</w:t>
      </w:r>
      <w:bookmarkEnd w:id="21"/>
      <w:r w:rsidRPr="009D645A">
        <w:rPr>
          <w:b/>
          <w:bCs/>
          <w:i/>
          <w:iCs/>
        </w:rPr>
        <w:t xml:space="preserve"> of the Platform</w:t>
      </w:r>
    </w:p>
    <w:p w14:paraId="4D1CF7E9" w14:textId="77777777" w:rsidR="00FB7EEA" w:rsidRPr="00755284" w:rsidRDefault="00FB7EEA" w:rsidP="00FB7EEA">
      <w:pPr>
        <w:pStyle w:val="ListParagraph"/>
        <w:ind w:left="360"/>
        <w:jc w:val="both"/>
        <w:rPr>
          <w:b/>
          <w:bCs/>
          <w:i/>
          <w:iCs/>
        </w:rPr>
      </w:pPr>
    </w:p>
    <w:p w14:paraId="10EA800D" w14:textId="4A1CC52F" w:rsidR="009D7620" w:rsidRPr="001A6D85" w:rsidRDefault="00FB7EEA" w:rsidP="009D7620">
      <w:pPr>
        <w:spacing w:line="276" w:lineRule="auto"/>
        <w:jc w:val="both"/>
      </w:pPr>
      <w:r w:rsidRPr="00BB2F43">
        <w:t xml:space="preserve">The </w:t>
      </w:r>
      <w:r w:rsidR="00431EC2">
        <w:t>Company</w:t>
      </w:r>
      <w:r w:rsidR="00653ADA">
        <w:t xml:space="preserve"> </w:t>
      </w:r>
      <w:r w:rsidRPr="00BB2F43">
        <w:t xml:space="preserve">will utilize to support the development and maintenance of the Platform, and meet </w:t>
      </w:r>
      <w:r>
        <w:t xml:space="preserve">design and functional features. </w:t>
      </w:r>
      <w:r w:rsidRPr="001A6D85">
        <w:t xml:space="preserve">This procurement and all </w:t>
      </w:r>
      <w:r w:rsidR="00431EC2">
        <w:t xml:space="preserve">Companies </w:t>
      </w:r>
      <w:r w:rsidRPr="001A6D85">
        <w:t xml:space="preserve">must submit </w:t>
      </w:r>
      <w:r w:rsidRPr="001A6D85">
        <w:lastRenderedPageBreak/>
        <w:t xml:space="preserve">their proposals in accordance to the recommendations and </w:t>
      </w:r>
      <w:r w:rsidR="009D7620">
        <w:t xml:space="preserve">user </w:t>
      </w:r>
      <w:r w:rsidRPr="001A6D85">
        <w:t>requirements set forth</w:t>
      </w:r>
      <w:r w:rsidR="008817A8">
        <w:t xml:space="preserve"> in </w:t>
      </w:r>
      <w:r w:rsidR="008817A8" w:rsidRPr="00815BDC">
        <w:t xml:space="preserve">Annex </w:t>
      </w:r>
      <w:r w:rsidR="009D7620">
        <w:t xml:space="preserve">1, </w:t>
      </w:r>
      <w:r w:rsidR="008817A8" w:rsidRPr="00961E2D">
        <w:t>the “</w:t>
      </w:r>
      <w:r w:rsidR="008817A8" w:rsidRPr="00961E2D">
        <w:rPr>
          <w:i/>
          <w:iCs/>
        </w:rPr>
        <w:t>JOIP PLATFORM ARCHITECTURE, SERVICE ANATOMY, AND WEB APPLICATIONS</w:t>
      </w:r>
      <w:r w:rsidR="008817A8" w:rsidRPr="00961E2D">
        <w:t xml:space="preserve">” and is provided herein. </w:t>
      </w:r>
    </w:p>
    <w:p w14:paraId="51603295" w14:textId="77777777" w:rsidR="00FB7EEA" w:rsidRPr="002568B3" w:rsidRDefault="00FB7EEA" w:rsidP="00FB7EEA">
      <w:pPr>
        <w:jc w:val="both"/>
        <w:rPr>
          <w:b/>
          <w:bCs/>
          <w:u w:val="single"/>
        </w:rPr>
      </w:pPr>
    </w:p>
    <w:p w14:paraId="72816FA4" w14:textId="3233647B" w:rsidR="00FB7EEA" w:rsidRPr="00B10B9B" w:rsidRDefault="00FB7EEA" w:rsidP="00710042">
      <w:pPr>
        <w:pStyle w:val="Heading3"/>
        <w:numPr>
          <w:ilvl w:val="0"/>
          <w:numId w:val="4"/>
        </w:numPr>
        <w:rPr>
          <w:b/>
          <w:bCs/>
        </w:rPr>
      </w:pPr>
      <w:bookmarkStart w:id="22" w:name="_Toc10385307"/>
      <w:r w:rsidRPr="00B10B9B">
        <w:rPr>
          <w:b/>
          <w:bCs/>
        </w:rPr>
        <w:t>Cost Considerations</w:t>
      </w:r>
      <w:bookmarkEnd w:id="22"/>
      <w:r w:rsidRPr="00B10B9B">
        <w:rPr>
          <w:b/>
          <w:bCs/>
        </w:rPr>
        <w:t xml:space="preserve"> in Implementing the Scope of Services </w:t>
      </w:r>
    </w:p>
    <w:p w14:paraId="6AA4EDE5" w14:textId="77777777" w:rsidR="00FB7EEA" w:rsidRDefault="00FB7EEA" w:rsidP="00FB7EEA">
      <w:pPr>
        <w:jc w:val="both"/>
        <w:rPr>
          <w:b/>
          <w:bCs/>
          <w:i/>
          <w:iCs/>
        </w:rPr>
      </w:pPr>
    </w:p>
    <w:p w14:paraId="54476C31" w14:textId="05BA7117" w:rsidR="00FB7EEA" w:rsidRDefault="00FB7EEA" w:rsidP="009D7620">
      <w:pPr>
        <w:spacing w:line="276" w:lineRule="auto"/>
        <w:jc w:val="both"/>
      </w:pPr>
      <w:r w:rsidRPr="00820DC6">
        <w:t xml:space="preserve">This is a fixed-budget-based project and the available budget to be provided by the </w:t>
      </w:r>
      <w:r w:rsidR="00431EC2">
        <w:t>Company</w:t>
      </w:r>
      <w:r w:rsidR="00653ADA">
        <w:t xml:space="preserve"> </w:t>
      </w:r>
      <w:r w:rsidRPr="00820DC6">
        <w:t xml:space="preserve">in the Financial Proposal for Phases I, II, III and IV. The </w:t>
      </w:r>
      <w:r w:rsidR="00431EC2">
        <w:t>Company</w:t>
      </w:r>
      <w:r w:rsidR="00653ADA">
        <w:t xml:space="preserve"> </w:t>
      </w:r>
      <w:r w:rsidRPr="00820DC6">
        <w:t>should make every effort to minimize the cost involved in implementation.</w:t>
      </w:r>
      <w:r>
        <w:t xml:space="preserve"> </w:t>
      </w:r>
    </w:p>
    <w:p w14:paraId="0317BC71" w14:textId="77777777" w:rsidR="00FB7EEA" w:rsidRPr="003D3876" w:rsidRDefault="00FB7EEA" w:rsidP="009D7620">
      <w:pPr>
        <w:spacing w:line="276" w:lineRule="auto"/>
        <w:jc w:val="both"/>
        <w:rPr>
          <w:highlight w:val="yellow"/>
        </w:rPr>
      </w:pPr>
    </w:p>
    <w:p w14:paraId="40A4FF03" w14:textId="5C912904" w:rsidR="00FB7EEA" w:rsidRPr="003D3876" w:rsidRDefault="00FB7EEA" w:rsidP="00710042">
      <w:pPr>
        <w:numPr>
          <w:ilvl w:val="1"/>
          <w:numId w:val="13"/>
        </w:numPr>
        <w:spacing w:after="120" w:line="276" w:lineRule="auto"/>
        <w:ind w:left="360"/>
        <w:jc w:val="both"/>
        <w:rPr>
          <w:color w:val="000000" w:themeColor="text1"/>
        </w:rPr>
      </w:pPr>
      <w:r w:rsidRPr="003D3876">
        <w:rPr>
          <w:color w:val="000000" w:themeColor="text1"/>
        </w:rPr>
        <w:t xml:space="preserve">A: The </w:t>
      </w:r>
      <w:r w:rsidR="00431EC2" w:rsidRPr="009D7620">
        <w:rPr>
          <w:color w:val="000000" w:themeColor="text1"/>
        </w:rPr>
        <w:t>Company</w:t>
      </w:r>
      <w:r w:rsidR="00653ADA" w:rsidRPr="009D7620">
        <w:rPr>
          <w:color w:val="000000" w:themeColor="text1"/>
        </w:rPr>
        <w:t xml:space="preserve"> </w:t>
      </w:r>
      <w:r w:rsidRPr="003D3876">
        <w:rPr>
          <w:color w:val="000000" w:themeColor="text1"/>
        </w:rPr>
        <w:t>fees for the performance of the Scope of Services</w:t>
      </w:r>
      <w:r w:rsidR="009D7620" w:rsidRPr="009D7620">
        <w:rPr>
          <w:color w:val="000000" w:themeColor="text1"/>
        </w:rPr>
        <w:t>, as provided in the financial proposal and FIN-1 and FIN-2</w:t>
      </w:r>
      <w:r w:rsidR="00945850">
        <w:rPr>
          <w:color w:val="000000" w:themeColor="text1"/>
        </w:rPr>
        <w:t>.</w:t>
      </w:r>
    </w:p>
    <w:p w14:paraId="14D7E645" w14:textId="72AE56FF" w:rsidR="00FB7EEA" w:rsidRPr="003D3876" w:rsidRDefault="00FB7EEA" w:rsidP="00710042">
      <w:pPr>
        <w:numPr>
          <w:ilvl w:val="1"/>
          <w:numId w:val="13"/>
        </w:numPr>
        <w:spacing w:line="276" w:lineRule="auto"/>
        <w:ind w:left="360"/>
        <w:jc w:val="both"/>
        <w:rPr>
          <w:color w:val="000000" w:themeColor="text1"/>
        </w:rPr>
      </w:pPr>
      <w:r w:rsidRPr="003D3876">
        <w:rPr>
          <w:color w:val="000000" w:themeColor="text1"/>
        </w:rPr>
        <w:t>B: Third-Party Vendors’ cloud hosting services of the platform, web services and API subscriptions, which are int</w:t>
      </w:r>
      <w:r w:rsidRPr="009D7620">
        <w:rPr>
          <w:color w:val="000000" w:themeColor="text1"/>
        </w:rPr>
        <w:t xml:space="preserve">egral to the design, implementation and functionality of the Platform’s web applications and services for at least two years. They are procured by the </w:t>
      </w:r>
      <w:r w:rsidR="009D7620" w:rsidRPr="009D7620">
        <w:rPr>
          <w:color w:val="000000" w:themeColor="text1"/>
        </w:rPr>
        <w:t>Client</w:t>
      </w:r>
      <w:r w:rsidRPr="003D3876">
        <w:rPr>
          <w:color w:val="000000" w:themeColor="text1"/>
        </w:rPr>
        <w:t xml:space="preserve">. </w:t>
      </w:r>
      <w:r w:rsidR="00D9700A">
        <w:rPr>
          <w:color w:val="000000" w:themeColor="text1"/>
        </w:rPr>
        <w:t xml:space="preserve">A list of the expected APIs </w:t>
      </w:r>
      <w:r w:rsidR="00C1216C">
        <w:rPr>
          <w:color w:val="000000" w:themeColor="text1"/>
        </w:rPr>
        <w:t>is</w:t>
      </w:r>
      <w:r w:rsidR="00D9700A">
        <w:rPr>
          <w:color w:val="000000" w:themeColor="text1"/>
        </w:rPr>
        <w:t xml:space="preserve"> provided in Annex 1. </w:t>
      </w:r>
    </w:p>
    <w:p w14:paraId="39A996D2" w14:textId="77777777" w:rsidR="00FB7EEA" w:rsidRPr="009D7620" w:rsidRDefault="00FB7EEA" w:rsidP="009D7620">
      <w:pPr>
        <w:spacing w:line="276" w:lineRule="auto"/>
        <w:jc w:val="both"/>
      </w:pPr>
    </w:p>
    <w:p w14:paraId="3A0BC125" w14:textId="445D5740" w:rsidR="00FB7EEA" w:rsidRPr="003D3876" w:rsidRDefault="009D7620" w:rsidP="009D7620">
      <w:pPr>
        <w:spacing w:line="276" w:lineRule="auto"/>
        <w:jc w:val="both"/>
      </w:pPr>
      <w:r>
        <w:t>Once a company has been selected</w:t>
      </w:r>
      <w:r w:rsidR="00D9700A">
        <w:t xml:space="preserve"> by the Client and enters </w:t>
      </w:r>
      <w:r>
        <w:t>contract negotiation</w:t>
      </w:r>
      <w:r w:rsidR="00D9700A">
        <w:t xml:space="preserve">, </w:t>
      </w:r>
      <w:r>
        <w:t xml:space="preserve">and prior to Contract award, the Client will provide the Company with a schedule </w:t>
      </w:r>
      <w:r w:rsidRPr="003D3876">
        <w:t xml:space="preserve">of “B” costs. </w:t>
      </w:r>
      <w:r w:rsidR="005F5CB4">
        <w:t xml:space="preserve">The </w:t>
      </w:r>
      <w:r w:rsidRPr="009D7620">
        <w:t xml:space="preserve">Company </w:t>
      </w:r>
      <w:r w:rsidR="005F5CB4">
        <w:t xml:space="preserve">will be requested </w:t>
      </w:r>
      <w:r w:rsidRPr="003D3876">
        <w:t xml:space="preserve">to confirm the </w:t>
      </w:r>
      <w:r w:rsidR="005F5CB4" w:rsidRPr="003D3876">
        <w:t xml:space="preserve">“B” </w:t>
      </w:r>
      <w:r w:rsidR="005F5CB4">
        <w:t>T</w:t>
      </w:r>
      <w:r w:rsidR="005F5CB4" w:rsidRPr="003D3876">
        <w:t>hird-</w:t>
      </w:r>
      <w:r w:rsidR="005F5CB4">
        <w:t>P</w:t>
      </w:r>
      <w:r w:rsidR="005F5CB4" w:rsidRPr="003D3876">
        <w:t>art</w:t>
      </w:r>
      <w:r w:rsidR="005F5CB4">
        <w:t>y</w:t>
      </w:r>
      <w:r w:rsidR="005F5CB4" w:rsidRPr="003D3876">
        <w:t xml:space="preserve"> </w:t>
      </w:r>
      <w:r w:rsidR="005F5CB4">
        <w:t>V</w:t>
      </w:r>
      <w:r w:rsidR="005F5CB4" w:rsidRPr="003D3876">
        <w:t xml:space="preserve">endor costs </w:t>
      </w:r>
      <w:r>
        <w:t>during the negotiation period</w:t>
      </w:r>
      <w:r w:rsidR="005F5CB4">
        <w:t xml:space="preserve">, and once agreed with the Client, “B” costs will </w:t>
      </w:r>
      <w:r>
        <w:t xml:space="preserve">be added to the Company </w:t>
      </w:r>
      <w:r w:rsidR="005F5CB4">
        <w:t>F</w:t>
      </w:r>
      <w:r>
        <w:t xml:space="preserve">inancial </w:t>
      </w:r>
      <w:r w:rsidR="005F5CB4">
        <w:t>P</w:t>
      </w:r>
      <w:r>
        <w:t xml:space="preserve">roposal (“A” costs) </w:t>
      </w:r>
      <w:r w:rsidR="005F5CB4">
        <w:t>into the contract to be signed, and t</w:t>
      </w:r>
      <w:r>
        <w:t xml:space="preserve">he Company will be required to procure </w:t>
      </w:r>
      <w:r w:rsidR="005F5CB4">
        <w:t>“B”</w:t>
      </w:r>
      <w:r>
        <w:t xml:space="preserve"> </w:t>
      </w:r>
      <w:r w:rsidR="00FB7EEA" w:rsidRPr="003D3876">
        <w:t xml:space="preserve">on behalf of the Client in the fulfillment of the contract. </w:t>
      </w:r>
      <w:r w:rsidR="005F5CB4">
        <w:t>In summary, per the below table, t</w:t>
      </w:r>
      <w:r>
        <w:t xml:space="preserve">he Company is requested to confirm “A” in its </w:t>
      </w:r>
      <w:r w:rsidRPr="003D3876">
        <w:t>Financial Proposal’s Fee Schedule</w:t>
      </w:r>
      <w:r>
        <w:t xml:space="preserve"> as part of this RFP, and during the negotiation period, t</w:t>
      </w:r>
      <w:r w:rsidR="00FB7EEA" w:rsidRPr="003D3876">
        <w:t xml:space="preserve">he </w:t>
      </w:r>
      <w:r w:rsidR="00431EC2" w:rsidRPr="009D7620">
        <w:t>Company</w:t>
      </w:r>
      <w:r w:rsidR="00653ADA" w:rsidRPr="009D7620">
        <w:t xml:space="preserve"> </w:t>
      </w:r>
      <w:r w:rsidR="00FB7EEA" w:rsidRPr="003D3876">
        <w:t>is requested to confirm “A+B”</w:t>
      </w:r>
      <w:r>
        <w:t>.</w:t>
      </w:r>
    </w:p>
    <w:p w14:paraId="6FFD6D86" w14:textId="77777777" w:rsidR="00FB7EEA" w:rsidRPr="003D3876" w:rsidRDefault="00FB7EEA" w:rsidP="00FB7EEA">
      <w:pPr>
        <w:jc w:val="both"/>
        <w:rPr>
          <w:highlight w:val="yellow"/>
          <w:u w:val="single"/>
        </w:rPr>
      </w:pPr>
    </w:p>
    <w:tbl>
      <w:tblPr>
        <w:tblStyle w:val="TableGrid"/>
        <w:tblW w:w="0" w:type="auto"/>
        <w:tblLook w:val="04A0" w:firstRow="1" w:lastRow="0" w:firstColumn="1" w:lastColumn="0" w:noHBand="0" w:noVBand="1"/>
      </w:tblPr>
      <w:tblGrid>
        <w:gridCol w:w="1703"/>
        <w:gridCol w:w="1440"/>
        <w:gridCol w:w="3098"/>
      </w:tblGrid>
      <w:tr w:rsidR="00C1216C" w:rsidRPr="00C1216C" w14:paraId="43B11EB6" w14:textId="77777777" w:rsidTr="00C1216C">
        <w:tc>
          <w:tcPr>
            <w:tcW w:w="0" w:type="auto"/>
          </w:tcPr>
          <w:p w14:paraId="685F99A6" w14:textId="192674EA" w:rsidR="00C1216C" w:rsidRPr="003D3876" w:rsidRDefault="00C1216C" w:rsidP="002E23FF">
            <w:pPr>
              <w:jc w:val="both"/>
              <w:rPr>
                <w:b/>
                <w:bCs/>
                <w:sz w:val="20"/>
                <w:szCs w:val="20"/>
              </w:rPr>
            </w:pPr>
            <w:r w:rsidRPr="00C1216C">
              <w:rPr>
                <w:b/>
                <w:bCs/>
                <w:sz w:val="20"/>
                <w:szCs w:val="20"/>
              </w:rPr>
              <w:t>Cost</w:t>
            </w:r>
          </w:p>
        </w:tc>
        <w:tc>
          <w:tcPr>
            <w:tcW w:w="1440" w:type="dxa"/>
          </w:tcPr>
          <w:p w14:paraId="477407C9" w14:textId="77B36968" w:rsidR="00C1216C" w:rsidRPr="003D3876" w:rsidRDefault="00C1216C" w:rsidP="00C1216C">
            <w:pPr>
              <w:rPr>
                <w:b/>
                <w:bCs/>
                <w:color w:val="000000" w:themeColor="text1"/>
                <w:sz w:val="20"/>
                <w:szCs w:val="20"/>
              </w:rPr>
            </w:pPr>
            <w:r w:rsidRPr="00C1216C">
              <w:rPr>
                <w:b/>
                <w:bCs/>
                <w:color w:val="000000" w:themeColor="text1"/>
                <w:sz w:val="20"/>
                <w:szCs w:val="20"/>
              </w:rPr>
              <w:t>Company quotes this cost</w:t>
            </w:r>
          </w:p>
        </w:tc>
        <w:tc>
          <w:tcPr>
            <w:tcW w:w="3098" w:type="dxa"/>
          </w:tcPr>
          <w:p w14:paraId="36966BC4" w14:textId="6114DEF4" w:rsidR="00C1216C" w:rsidRPr="003D3876" w:rsidRDefault="00C1216C" w:rsidP="002E23FF">
            <w:pPr>
              <w:jc w:val="both"/>
              <w:rPr>
                <w:b/>
                <w:bCs/>
                <w:color w:val="000000" w:themeColor="text1"/>
                <w:sz w:val="20"/>
                <w:szCs w:val="20"/>
              </w:rPr>
            </w:pPr>
            <w:r w:rsidRPr="003D3876">
              <w:rPr>
                <w:b/>
                <w:bCs/>
                <w:color w:val="000000" w:themeColor="text1"/>
                <w:sz w:val="20"/>
                <w:szCs w:val="20"/>
              </w:rPr>
              <w:t>Cost</w:t>
            </w:r>
            <w:r w:rsidRPr="00C1216C">
              <w:rPr>
                <w:b/>
                <w:bCs/>
                <w:color w:val="000000" w:themeColor="text1"/>
                <w:sz w:val="20"/>
                <w:szCs w:val="20"/>
              </w:rPr>
              <w:t xml:space="preserve"> entails:</w:t>
            </w:r>
          </w:p>
        </w:tc>
      </w:tr>
      <w:tr w:rsidR="00C1216C" w:rsidRPr="00C1216C" w14:paraId="7E042E02" w14:textId="77777777" w:rsidTr="00C1216C">
        <w:tc>
          <w:tcPr>
            <w:tcW w:w="0" w:type="auto"/>
          </w:tcPr>
          <w:p w14:paraId="7CF40428" w14:textId="77777777" w:rsidR="00C1216C" w:rsidRPr="003D3876" w:rsidRDefault="00C1216C" w:rsidP="002E23FF">
            <w:pPr>
              <w:jc w:val="both"/>
              <w:rPr>
                <w:sz w:val="20"/>
                <w:szCs w:val="20"/>
                <w:u w:val="single"/>
              </w:rPr>
            </w:pPr>
            <w:r w:rsidRPr="003D3876">
              <w:rPr>
                <w:sz w:val="20"/>
                <w:szCs w:val="20"/>
              </w:rPr>
              <w:t>A1</w:t>
            </w:r>
          </w:p>
        </w:tc>
        <w:tc>
          <w:tcPr>
            <w:tcW w:w="1440" w:type="dxa"/>
            <w:vMerge w:val="restart"/>
          </w:tcPr>
          <w:p w14:paraId="56EF9FD1" w14:textId="41BFA137" w:rsidR="00C1216C" w:rsidRPr="003D3876" w:rsidRDefault="00C1216C" w:rsidP="00C1216C">
            <w:pPr>
              <w:rPr>
                <w:bCs/>
                <w:sz w:val="20"/>
                <w:szCs w:val="20"/>
              </w:rPr>
            </w:pPr>
            <w:r>
              <w:rPr>
                <w:bCs/>
                <w:sz w:val="20"/>
                <w:szCs w:val="20"/>
              </w:rPr>
              <w:t xml:space="preserve">In the </w:t>
            </w:r>
            <w:r w:rsidRPr="00C1216C">
              <w:rPr>
                <w:bCs/>
                <w:sz w:val="20"/>
                <w:szCs w:val="20"/>
              </w:rPr>
              <w:t>Financial Proposal</w:t>
            </w:r>
            <w:r>
              <w:rPr>
                <w:bCs/>
                <w:sz w:val="20"/>
                <w:szCs w:val="20"/>
              </w:rPr>
              <w:t xml:space="preserve"> as a response to the RFP (include in FIN-1, FIN-2)</w:t>
            </w:r>
          </w:p>
        </w:tc>
        <w:tc>
          <w:tcPr>
            <w:tcW w:w="3098" w:type="dxa"/>
          </w:tcPr>
          <w:p w14:paraId="38505CC8" w14:textId="495B844F" w:rsidR="00C1216C" w:rsidRPr="003D3876" w:rsidRDefault="00C1216C" w:rsidP="002E23FF">
            <w:pPr>
              <w:jc w:val="both"/>
              <w:rPr>
                <w:sz w:val="20"/>
                <w:szCs w:val="20"/>
                <w:u w:val="single"/>
              </w:rPr>
            </w:pPr>
            <w:r w:rsidRPr="003D3876">
              <w:rPr>
                <w:b/>
                <w:bCs/>
                <w:sz w:val="20"/>
                <w:szCs w:val="20"/>
              </w:rPr>
              <w:t>Phases I, II, III and IV</w:t>
            </w:r>
            <w:r w:rsidRPr="003D3876">
              <w:rPr>
                <w:sz w:val="20"/>
                <w:szCs w:val="20"/>
              </w:rPr>
              <w:t xml:space="preserve">: Cost of the </w:t>
            </w:r>
            <w:r w:rsidRPr="00C1216C">
              <w:rPr>
                <w:sz w:val="20"/>
                <w:szCs w:val="20"/>
              </w:rPr>
              <w:t xml:space="preserve">Company </w:t>
            </w:r>
            <w:r w:rsidRPr="003D3876">
              <w:rPr>
                <w:sz w:val="20"/>
                <w:szCs w:val="20"/>
              </w:rPr>
              <w:t>providing services described in the Scope of Services</w:t>
            </w:r>
          </w:p>
        </w:tc>
      </w:tr>
      <w:tr w:rsidR="00C1216C" w:rsidRPr="00C1216C" w14:paraId="3E337F37" w14:textId="77777777" w:rsidTr="00C1216C">
        <w:tc>
          <w:tcPr>
            <w:tcW w:w="0" w:type="auto"/>
          </w:tcPr>
          <w:p w14:paraId="0165FC44" w14:textId="77777777" w:rsidR="00C1216C" w:rsidRPr="003D3876" w:rsidRDefault="00C1216C" w:rsidP="00C1216C">
            <w:pPr>
              <w:jc w:val="both"/>
              <w:rPr>
                <w:sz w:val="20"/>
                <w:szCs w:val="20"/>
                <w:u w:val="single"/>
              </w:rPr>
            </w:pPr>
            <w:r w:rsidRPr="003D3876">
              <w:rPr>
                <w:sz w:val="20"/>
                <w:szCs w:val="20"/>
              </w:rPr>
              <w:t>A2</w:t>
            </w:r>
          </w:p>
        </w:tc>
        <w:tc>
          <w:tcPr>
            <w:tcW w:w="1440" w:type="dxa"/>
            <w:vMerge/>
          </w:tcPr>
          <w:p w14:paraId="5618901D" w14:textId="7CF670D5" w:rsidR="00C1216C" w:rsidRPr="003D3876" w:rsidRDefault="00C1216C" w:rsidP="00C1216C">
            <w:pPr>
              <w:jc w:val="both"/>
              <w:rPr>
                <w:bCs/>
                <w:sz w:val="20"/>
                <w:szCs w:val="20"/>
              </w:rPr>
            </w:pPr>
          </w:p>
        </w:tc>
        <w:tc>
          <w:tcPr>
            <w:tcW w:w="3098" w:type="dxa"/>
          </w:tcPr>
          <w:p w14:paraId="408B61CB" w14:textId="41D2FBF4" w:rsidR="00C1216C" w:rsidRPr="003D3876" w:rsidRDefault="00C1216C" w:rsidP="00C1216C">
            <w:pPr>
              <w:jc w:val="both"/>
              <w:rPr>
                <w:sz w:val="20"/>
                <w:szCs w:val="20"/>
                <w:u w:val="single"/>
              </w:rPr>
            </w:pPr>
            <w:r w:rsidRPr="003D3876">
              <w:rPr>
                <w:b/>
                <w:bCs/>
                <w:sz w:val="20"/>
                <w:szCs w:val="20"/>
              </w:rPr>
              <w:t>Phase V</w:t>
            </w:r>
            <w:r w:rsidRPr="003D3876">
              <w:rPr>
                <w:sz w:val="20"/>
                <w:szCs w:val="20"/>
              </w:rPr>
              <w:t xml:space="preserve">: Cost of the </w:t>
            </w:r>
            <w:r w:rsidRPr="00C1216C">
              <w:rPr>
                <w:sz w:val="20"/>
                <w:szCs w:val="20"/>
              </w:rPr>
              <w:t xml:space="preserve">Company </w:t>
            </w:r>
            <w:r w:rsidRPr="003D3876">
              <w:rPr>
                <w:sz w:val="20"/>
                <w:szCs w:val="20"/>
              </w:rPr>
              <w:t xml:space="preserve">providing an additional 2 years of technical support and maintenance of the Platform </w:t>
            </w:r>
          </w:p>
        </w:tc>
      </w:tr>
      <w:tr w:rsidR="00C1216C" w:rsidRPr="00C1216C" w14:paraId="488128AD" w14:textId="77777777" w:rsidTr="00C1216C">
        <w:tc>
          <w:tcPr>
            <w:tcW w:w="0" w:type="auto"/>
          </w:tcPr>
          <w:p w14:paraId="58A43772" w14:textId="77777777" w:rsidR="00C1216C" w:rsidRPr="003D3876" w:rsidRDefault="00C1216C" w:rsidP="00C1216C">
            <w:pPr>
              <w:jc w:val="both"/>
              <w:rPr>
                <w:sz w:val="20"/>
                <w:szCs w:val="20"/>
                <w:u w:val="single"/>
              </w:rPr>
            </w:pPr>
            <w:r w:rsidRPr="003D3876">
              <w:rPr>
                <w:sz w:val="20"/>
                <w:szCs w:val="20"/>
              </w:rPr>
              <w:t>B1</w:t>
            </w:r>
          </w:p>
        </w:tc>
        <w:tc>
          <w:tcPr>
            <w:tcW w:w="1440" w:type="dxa"/>
            <w:vMerge w:val="restart"/>
          </w:tcPr>
          <w:p w14:paraId="29D8291E" w14:textId="116C6D45" w:rsidR="00C1216C" w:rsidRPr="003D3876" w:rsidRDefault="00C1216C" w:rsidP="00C1216C">
            <w:pPr>
              <w:rPr>
                <w:bCs/>
                <w:sz w:val="20"/>
                <w:szCs w:val="20"/>
              </w:rPr>
            </w:pPr>
            <w:r w:rsidRPr="00C1216C">
              <w:rPr>
                <w:bCs/>
                <w:sz w:val="20"/>
                <w:szCs w:val="20"/>
              </w:rPr>
              <w:t>Negotiation Period</w:t>
            </w:r>
            <w:r>
              <w:rPr>
                <w:bCs/>
                <w:sz w:val="20"/>
                <w:szCs w:val="20"/>
              </w:rPr>
              <w:t>, estimates provided by the Client, and confirmed by the Company</w:t>
            </w:r>
            <w:r w:rsidRPr="00C1216C">
              <w:rPr>
                <w:bCs/>
                <w:sz w:val="20"/>
                <w:szCs w:val="20"/>
              </w:rPr>
              <w:t xml:space="preserve"> </w:t>
            </w:r>
          </w:p>
        </w:tc>
        <w:tc>
          <w:tcPr>
            <w:tcW w:w="3098" w:type="dxa"/>
          </w:tcPr>
          <w:p w14:paraId="2EF001C8" w14:textId="075D8586" w:rsidR="00C1216C" w:rsidRPr="003D3876" w:rsidRDefault="00C1216C" w:rsidP="00C1216C">
            <w:pPr>
              <w:jc w:val="both"/>
              <w:rPr>
                <w:sz w:val="20"/>
                <w:szCs w:val="20"/>
                <w:u w:val="single"/>
              </w:rPr>
            </w:pPr>
            <w:r w:rsidRPr="003D3876">
              <w:rPr>
                <w:b/>
                <w:bCs/>
                <w:sz w:val="20"/>
                <w:szCs w:val="20"/>
              </w:rPr>
              <w:t>Phases I, II, III and IV</w:t>
            </w:r>
            <w:r w:rsidRPr="003D3876">
              <w:rPr>
                <w:sz w:val="20"/>
                <w:szCs w:val="20"/>
              </w:rPr>
              <w:t>: Running cost of acquiring and using cloud hosting and web services as well as APIs from Third-Party Vendors, per the Scope of Services.</w:t>
            </w:r>
          </w:p>
        </w:tc>
      </w:tr>
      <w:tr w:rsidR="00C1216C" w:rsidRPr="00C1216C" w14:paraId="1B5ADEA2" w14:textId="77777777" w:rsidTr="00C1216C">
        <w:tc>
          <w:tcPr>
            <w:tcW w:w="0" w:type="auto"/>
          </w:tcPr>
          <w:p w14:paraId="1E025894" w14:textId="77777777" w:rsidR="00C1216C" w:rsidRPr="003D3876" w:rsidRDefault="00C1216C" w:rsidP="00C1216C">
            <w:pPr>
              <w:jc w:val="both"/>
              <w:rPr>
                <w:sz w:val="20"/>
                <w:szCs w:val="20"/>
                <w:u w:val="single"/>
              </w:rPr>
            </w:pPr>
            <w:r w:rsidRPr="003D3876">
              <w:rPr>
                <w:sz w:val="20"/>
                <w:szCs w:val="20"/>
              </w:rPr>
              <w:t>B2</w:t>
            </w:r>
          </w:p>
        </w:tc>
        <w:tc>
          <w:tcPr>
            <w:tcW w:w="1440" w:type="dxa"/>
            <w:vMerge/>
          </w:tcPr>
          <w:p w14:paraId="0880EFFF" w14:textId="08BF20C9" w:rsidR="00C1216C" w:rsidRPr="003D3876" w:rsidRDefault="00C1216C" w:rsidP="00C1216C">
            <w:pPr>
              <w:jc w:val="both"/>
              <w:rPr>
                <w:bCs/>
                <w:sz w:val="20"/>
                <w:szCs w:val="20"/>
              </w:rPr>
            </w:pPr>
          </w:p>
        </w:tc>
        <w:tc>
          <w:tcPr>
            <w:tcW w:w="3098" w:type="dxa"/>
          </w:tcPr>
          <w:p w14:paraId="5B0CF689" w14:textId="64AE29A8" w:rsidR="00C1216C" w:rsidRPr="003D3876" w:rsidRDefault="00C1216C" w:rsidP="00C1216C">
            <w:pPr>
              <w:jc w:val="both"/>
              <w:rPr>
                <w:sz w:val="20"/>
                <w:szCs w:val="20"/>
                <w:u w:val="single"/>
              </w:rPr>
            </w:pPr>
            <w:r w:rsidRPr="003D3876">
              <w:rPr>
                <w:b/>
                <w:bCs/>
                <w:sz w:val="20"/>
                <w:szCs w:val="20"/>
              </w:rPr>
              <w:t>Phases V</w:t>
            </w:r>
            <w:r w:rsidRPr="003D3876">
              <w:rPr>
                <w:sz w:val="20"/>
                <w:szCs w:val="20"/>
              </w:rPr>
              <w:t>: Running cost of acquiring and using cloud hosting and web services as well as APIs from Third-Party Vendors, per the Scope of Services.</w:t>
            </w:r>
          </w:p>
        </w:tc>
      </w:tr>
      <w:tr w:rsidR="00C1216C" w:rsidRPr="00C1216C" w14:paraId="57A28D97" w14:textId="77777777" w:rsidTr="00C1216C">
        <w:tc>
          <w:tcPr>
            <w:tcW w:w="0" w:type="auto"/>
          </w:tcPr>
          <w:p w14:paraId="081B9FCE" w14:textId="77777777" w:rsidR="00C1216C" w:rsidRPr="003D3876" w:rsidRDefault="00C1216C" w:rsidP="00C1216C">
            <w:pPr>
              <w:jc w:val="both"/>
              <w:rPr>
                <w:sz w:val="20"/>
                <w:szCs w:val="20"/>
                <w:u w:val="single"/>
              </w:rPr>
            </w:pPr>
            <w:r w:rsidRPr="003D3876">
              <w:rPr>
                <w:sz w:val="20"/>
                <w:szCs w:val="20"/>
              </w:rPr>
              <w:t xml:space="preserve">A1+B1 </w:t>
            </w:r>
          </w:p>
        </w:tc>
        <w:tc>
          <w:tcPr>
            <w:tcW w:w="1440" w:type="dxa"/>
          </w:tcPr>
          <w:p w14:paraId="38B321F3" w14:textId="20B3854A" w:rsidR="00C1216C" w:rsidRPr="003D3876" w:rsidRDefault="00C1216C" w:rsidP="00C1216C">
            <w:pPr>
              <w:jc w:val="both"/>
              <w:rPr>
                <w:bCs/>
                <w:sz w:val="20"/>
                <w:szCs w:val="20"/>
              </w:rPr>
            </w:pPr>
            <w:r w:rsidRPr="00C1216C">
              <w:rPr>
                <w:bCs/>
                <w:sz w:val="20"/>
                <w:szCs w:val="20"/>
              </w:rPr>
              <w:t xml:space="preserve"> </w:t>
            </w:r>
          </w:p>
        </w:tc>
        <w:tc>
          <w:tcPr>
            <w:tcW w:w="3098" w:type="dxa"/>
          </w:tcPr>
          <w:p w14:paraId="26CE6918" w14:textId="5583B492" w:rsidR="00C1216C" w:rsidRPr="003D3876" w:rsidRDefault="00C1216C" w:rsidP="00C1216C">
            <w:pPr>
              <w:jc w:val="both"/>
              <w:rPr>
                <w:sz w:val="20"/>
                <w:szCs w:val="20"/>
                <w:u w:val="single"/>
              </w:rPr>
            </w:pPr>
            <w:r w:rsidRPr="003D3876">
              <w:rPr>
                <w:b/>
                <w:bCs/>
                <w:sz w:val="20"/>
                <w:szCs w:val="20"/>
              </w:rPr>
              <w:t>Phases I, II, III and IV</w:t>
            </w:r>
            <w:r w:rsidRPr="003D3876">
              <w:rPr>
                <w:sz w:val="20"/>
                <w:szCs w:val="20"/>
              </w:rPr>
              <w:t xml:space="preserve">: Total costs. </w:t>
            </w:r>
          </w:p>
        </w:tc>
      </w:tr>
      <w:tr w:rsidR="00C1216C" w:rsidRPr="00C1216C" w14:paraId="7AF93E6C" w14:textId="77777777" w:rsidTr="00C1216C">
        <w:tc>
          <w:tcPr>
            <w:tcW w:w="0" w:type="auto"/>
          </w:tcPr>
          <w:p w14:paraId="121ECBD3" w14:textId="77777777" w:rsidR="00C1216C" w:rsidRPr="00945850" w:rsidRDefault="00C1216C" w:rsidP="00C1216C">
            <w:pPr>
              <w:jc w:val="both"/>
              <w:rPr>
                <w:sz w:val="20"/>
                <w:szCs w:val="20"/>
                <w:u w:val="single"/>
              </w:rPr>
            </w:pPr>
            <w:r w:rsidRPr="003D3876">
              <w:rPr>
                <w:sz w:val="20"/>
                <w:szCs w:val="20"/>
              </w:rPr>
              <w:lastRenderedPageBreak/>
              <w:t xml:space="preserve">A2+B2 </w:t>
            </w:r>
          </w:p>
        </w:tc>
        <w:tc>
          <w:tcPr>
            <w:tcW w:w="1440" w:type="dxa"/>
          </w:tcPr>
          <w:p w14:paraId="3069DE0D" w14:textId="220D3D3A" w:rsidR="00C1216C" w:rsidRPr="003D3876" w:rsidRDefault="00C1216C" w:rsidP="00C1216C">
            <w:pPr>
              <w:jc w:val="both"/>
              <w:rPr>
                <w:bCs/>
                <w:sz w:val="20"/>
                <w:szCs w:val="20"/>
              </w:rPr>
            </w:pPr>
          </w:p>
        </w:tc>
        <w:tc>
          <w:tcPr>
            <w:tcW w:w="3098" w:type="dxa"/>
          </w:tcPr>
          <w:p w14:paraId="427E1BB1" w14:textId="4B2A4A1B" w:rsidR="00C1216C" w:rsidRPr="00945850" w:rsidRDefault="00C1216C" w:rsidP="00C1216C">
            <w:pPr>
              <w:jc w:val="both"/>
              <w:rPr>
                <w:sz w:val="20"/>
                <w:szCs w:val="20"/>
                <w:u w:val="single"/>
              </w:rPr>
            </w:pPr>
            <w:r w:rsidRPr="003D3876">
              <w:rPr>
                <w:b/>
                <w:bCs/>
                <w:sz w:val="20"/>
                <w:szCs w:val="20"/>
              </w:rPr>
              <w:t>Phase V</w:t>
            </w:r>
            <w:r w:rsidRPr="00945850">
              <w:rPr>
                <w:sz w:val="20"/>
                <w:szCs w:val="20"/>
              </w:rPr>
              <w:t>: Total costs.</w:t>
            </w:r>
          </w:p>
        </w:tc>
      </w:tr>
      <w:tr w:rsidR="00C1216C" w:rsidRPr="00C1216C" w14:paraId="1560F069" w14:textId="77777777" w:rsidTr="00C1216C">
        <w:tc>
          <w:tcPr>
            <w:tcW w:w="0" w:type="auto"/>
          </w:tcPr>
          <w:p w14:paraId="46DCAF5E" w14:textId="2948EAB1" w:rsidR="00C1216C" w:rsidRPr="00945850" w:rsidRDefault="00C1216C" w:rsidP="00C1216C">
            <w:pPr>
              <w:jc w:val="both"/>
              <w:rPr>
                <w:sz w:val="20"/>
                <w:szCs w:val="20"/>
                <w:u w:val="single"/>
              </w:rPr>
            </w:pPr>
            <w:r w:rsidRPr="003D3876">
              <w:rPr>
                <w:sz w:val="20"/>
                <w:szCs w:val="20"/>
              </w:rPr>
              <w:t>(A1+B1)</w:t>
            </w:r>
            <w:r>
              <w:rPr>
                <w:sz w:val="20"/>
                <w:szCs w:val="20"/>
              </w:rPr>
              <w:t xml:space="preserve"> </w:t>
            </w:r>
            <w:r w:rsidRPr="003D3876">
              <w:rPr>
                <w:sz w:val="20"/>
                <w:szCs w:val="20"/>
              </w:rPr>
              <w:t xml:space="preserve">+ (A2+B2) </w:t>
            </w:r>
          </w:p>
        </w:tc>
        <w:tc>
          <w:tcPr>
            <w:tcW w:w="1440" w:type="dxa"/>
          </w:tcPr>
          <w:p w14:paraId="705F8984" w14:textId="70F2AFA3" w:rsidR="00C1216C" w:rsidRPr="003D3876" w:rsidRDefault="00C1216C" w:rsidP="00C1216C">
            <w:pPr>
              <w:jc w:val="both"/>
              <w:rPr>
                <w:bCs/>
                <w:sz w:val="20"/>
                <w:szCs w:val="20"/>
              </w:rPr>
            </w:pPr>
          </w:p>
        </w:tc>
        <w:tc>
          <w:tcPr>
            <w:tcW w:w="3098" w:type="dxa"/>
          </w:tcPr>
          <w:p w14:paraId="1B4085FD" w14:textId="6878764E" w:rsidR="00C1216C" w:rsidRPr="00C1216C" w:rsidRDefault="00C1216C" w:rsidP="00C1216C">
            <w:pPr>
              <w:jc w:val="both"/>
              <w:rPr>
                <w:sz w:val="20"/>
                <w:szCs w:val="20"/>
                <w:u w:val="single"/>
              </w:rPr>
            </w:pPr>
            <w:r w:rsidRPr="00945850">
              <w:rPr>
                <w:b/>
                <w:bCs/>
                <w:sz w:val="20"/>
                <w:szCs w:val="20"/>
              </w:rPr>
              <w:t>Phases I, II, III, IV and V</w:t>
            </w:r>
            <w:r w:rsidRPr="00945850">
              <w:rPr>
                <w:sz w:val="20"/>
                <w:szCs w:val="20"/>
              </w:rPr>
              <w:t>: Total costs.</w:t>
            </w:r>
            <w:r w:rsidRPr="00C1216C">
              <w:rPr>
                <w:sz w:val="20"/>
                <w:szCs w:val="20"/>
              </w:rPr>
              <w:t xml:space="preserve"> </w:t>
            </w:r>
          </w:p>
        </w:tc>
      </w:tr>
    </w:tbl>
    <w:p w14:paraId="42F3BA25" w14:textId="77777777" w:rsidR="00FB7EEA" w:rsidRPr="009D645A" w:rsidRDefault="00FB7EEA" w:rsidP="00FB7EEA">
      <w:pPr>
        <w:jc w:val="both"/>
        <w:rPr>
          <w:u w:val="single"/>
        </w:rPr>
      </w:pPr>
    </w:p>
    <w:p w14:paraId="1B38FAA8" w14:textId="7FD2CB23" w:rsidR="00FB7EEA" w:rsidRPr="00B10B9B" w:rsidRDefault="00FB7EEA" w:rsidP="00710042">
      <w:pPr>
        <w:pStyle w:val="Heading3"/>
        <w:numPr>
          <w:ilvl w:val="0"/>
          <w:numId w:val="4"/>
        </w:numPr>
        <w:rPr>
          <w:b/>
          <w:bCs/>
        </w:rPr>
      </w:pPr>
      <w:r w:rsidRPr="00B10B9B">
        <w:rPr>
          <w:b/>
          <w:bCs/>
        </w:rPr>
        <w:t>Project Management and Timeline/Deliverables</w:t>
      </w:r>
    </w:p>
    <w:p w14:paraId="73F4B101" w14:textId="77777777" w:rsidR="00FB7EEA" w:rsidRDefault="00FB7EEA" w:rsidP="00FB7EEA">
      <w:pPr>
        <w:jc w:val="both"/>
      </w:pPr>
    </w:p>
    <w:p w14:paraId="0D37797D" w14:textId="77777777" w:rsidR="00FB7EEA" w:rsidRPr="00BB2F43" w:rsidRDefault="00FB7EEA" w:rsidP="00C1216C">
      <w:pPr>
        <w:spacing w:line="276" w:lineRule="auto"/>
        <w:jc w:val="both"/>
      </w:pPr>
      <w:r w:rsidRPr="00BB2F43">
        <w:t xml:space="preserve">The </w:t>
      </w:r>
      <w:r w:rsidRPr="00A46761">
        <w:t>Development and Maintenance of the NCI Jordan Open Innovation Platform (JOIP)</w:t>
      </w:r>
      <w:r>
        <w:t xml:space="preserve"> </w:t>
      </w:r>
      <w:r w:rsidRPr="00BB2F43">
        <w:t xml:space="preserve">will commence immediately upon the execution of the Contract for Professional Services, or as directed by the </w:t>
      </w:r>
      <w:r>
        <w:t>Client</w:t>
      </w:r>
      <w:r w:rsidRPr="00BB2F43">
        <w:t xml:space="preserve">’s Designated Contract Manager, based on its business needs. </w:t>
      </w:r>
    </w:p>
    <w:p w14:paraId="243C6948" w14:textId="29BCE103" w:rsidR="00FB7EEA" w:rsidRDefault="00FB7EEA" w:rsidP="00C1216C">
      <w:pPr>
        <w:spacing w:line="276" w:lineRule="auto"/>
        <w:jc w:val="both"/>
      </w:pPr>
      <w:r w:rsidRPr="00BB2F43">
        <w:t xml:space="preserve">The </w:t>
      </w:r>
      <w:r>
        <w:t>Client</w:t>
      </w:r>
      <w:r w:rsidRPr="00BB2F43">
        <w:t xml:space="preserve"> is requesting pricing for the</w:t>
      </w:r>
      <w:r>
        <w:t xml:space="preserve"> </w:t>
      </w:r>
      <w:r w:rsidR="00B5317F">
        <w:t>d</w:t>
      </w:r>
      <w:r w:rsidRPr="00BB2F43">
        <w:t>evelopment</w:t>
      </w:r>
      <w:r w:rsidR="00B5317F">
        <w:t>, i</w:t>
      </w:r>
      <w:r w:rsidRPr="00BB2F43">
        <w:t>mplementation</w:t>
      </w:r>
      <w:r w:rsidR="00B5317F">
        <w:t>, l</w:t>
      </w:r>
      <w:r w:rsidRPr="00BB2F43">
        <w:t xml:space="preserve">aunch </w:t>
      </w:r>
      <w:r w:rsidR="00B5317F">
        <w:t>and</w:t>
      </w:r>
      <w:r w:rsidRPr="00BB2F43">
        <w:t xml:space="preserve"> </w:t>
      </w:r>
      <w:r w:rsidR="00B5317F">
        <w:t>m</w:t>
      </w:r>
      <w:r w:rsidRPr="00BB2F43">
        <w:t xml:space="preserve">aintenance, per the </w:t>
      </w:r>
      <w:r w:rsidR="00B5317F">
        <w:t xml:space="preserve">phasing in the </w:t>
      </w:r>
      <w:r w:rsidRPr="00BB2F43">
        <w:t xml:space="preserve">Fee Schedule. </w:t>
      </w:r>
    </w:p>
    <w:p w14:paraId="3C9FC3D3" w14:textId="77777777" w:rsidR="00FB7EEA" w:rsidRPr="00BB2F43" w:rsidRDefault="00FB7EEA" w:rsidP="00C1216C">
      <w:pPr>
        <w:spacing w:line="276" w:lineRule="auto"/>
        <w:jc w:val="both"/>
      </w:pPr>
    </w:p>
    <w:p w14:paraId="5828593B" w14:textId="652971AE" w:rsidR="00FB7EEA" w:rsidRDefault="00431EC2" w:rsidP="00C1216C">
      <w:pPr>
        <w:spacing w:line="276" w:lineRule="auto"/>
        <w:jc w:val="both"/>
      </w:pPr>
      <w:r w:rsidRPr="00974B6A">
        <w:t>Company’s’</w:t>
      </w:r>
      <w:r w:rsidR="00FB7EEA" w:rsidRPr="00974B6A">
        <w:t xml:space="preserve"> timelines to complete each Phase are critical to the Client. The </w:t>
      </w:r>
      <w:r w:rsidRPr="00974B6A">
        <w:t>Company</w:t>
      </w:r>
      <w:r w:rsidR="00C1216C" w:rsidRPr="00974B6A">
        <w:t xml:space="preserve"> </w:t>
      </w:r>
      <w:r w:rsidR="00FB7EEA" w:rsidRPr="00974B6A">
        <w:t xml:space="preserve">shall complete Phases I – III within </w:t>
      </w:r>
      <w:r w:rsidR="00B5317F" w:rsidRPr="00974B6A">
        <w:t xml:space="preserve">three months </w:t>
      </w:r>
      <w:r w:rsidR="00FB7EEA" w:rsidRPr="00974B6A">
        <w:t>(</w:t>
      </w:r>
      <w:r w:rsidR="00B5317F" w:rsidRPr="00974B6A">
        <w:t>3</w:t>
      </w:r>
      <w:r w:rsidR="00FB7EEA" w:rsidRPr="00974B6A">
        <w:t xml:space="preserve">) </w:t>
      </w:r>
      <w:r w:rsidR="00B5317F" w:rsidRPr="00974B6A">
        <w:t>months’</w:t>
      </w:r>
      <w:r w:rsidR="00FB7EEA" w:rsidRPr="00974B6A">
        <w:t xml:space="preserve"> timeframe from date of contract execution</w:t>
      </w:r>
      <w:r w:rsidR="00945850" w:rsidRPr="00974B6A">
        <w:t>, and Phase IV to start after Phase III for a duration of one (1) year.</w:t>
      </w:r>
    </w:p>
    <w:p w14:paraId="1EF415A3" w14:textId="77777777" w:rsidR="00FB7EEA" w:rsidRPr="00BB2F43" w:rsidRDefault="00FB7EEA" w:rsidP="00C1216C">
      <w:pPr>
        <w:spacing w:line="276" w:lineRule="auto"/>
        <w:jc w:val="both"/>
      </w:pPr>
    </w:p>
    <w:p w14:paraId="14EEC298" w14:textId="77777777" w:rsidR="00FB7EEA" w:rsidRPr="00BB2F43" w:rsidRDefault="00FB7EEA" w:rsidP="00B5317F">
      <w:pPr>
        <w:spacing w:line="276" w:lineRule="auto"/>
        <w:jc w:val="both"/>
      </w:pPr>
      <w:r w:rsidRPr="00BB2F43">
        <w:t xml:space="preserve">Proposals must separately address each phase, listed below, by detailing and providing the </w:t>
      </w:r>
      <w:r w:rsidRPr="00A46761">
        <w:rPr>
          <w:u w:val="single"/>
        </w:rPr>
        <w:t>minimum activities</w:t>
      </w:r>
      <w:r>
        <w:rPr>
          <w:u w:val="single"/>
        </w:rPr>
        <w:t xml:space="preserve">, tasks and subtasks, </w:t>
      </w:r>
      <w:r w:rsidRPr="00A46761">
        <w:rPr>
          <w:u w:val="single"/>
        </w:rPr>
        <w:t xml:space="preserve">deliverables </w:t>
      </w:r>
      <w:r>
        <w:rPr>
          <w:u w:val="single"/>
        </w:rPr>
        <w:t xml:space="preserve">and </w:t>
      </w:r>
      <w:r w:rsidRPr="00A46761">
        <w:rPr>
          <w:u w:val="single"/>
        </w:rPr>
        <w:t>deliverables</w:t>
      </w:r>
      <w:r>
        <w:rPr>
          <w:u w:val="single"/>
        </w:rPr>
        <w:t xml:space="preserve">’ </w:t>
      </w:r>
      <w:r w:rsidRPr="00A46761">
        <w:rPr>
          <w:u w:val="single"/>
        </w:rPr>
        <w:t>documentation</w:t>
      </w:r>
      <w:r w:rsidRPr="00BB2F43">
        <w:t xml:space="preserve"> for that phase, including all completion dates. </w:t>
      </w:r>
    </w:p>
    <w:p w14:paraId="26ABF36C" w14:textId="77777777" w:rsidR="00FB7EEA" w:rsidRDefault="00FB7EEA" w:rsidP="00FB7EEA">
      <w:pPr>
        <w:jc w:val="both"/>
        <w:rPr>
          <w:b/>
          <w:bCs/>
          <w:i/>
          <w:iCs/>
          <w:u w:val="single"/>
        </w:rPr>
      </w:pPr>
    </w:p>
    <w:p w14:paraId="2DA64489" w14:textId="19441F01" w:rsidR="00FB7EEA" w:rsidRPr="00B10B9B" w:rsidRDefault="00B5317F" w:rsidP="00945850">
      <w:pPr>
        <w:ind w:left="360"/>
        <w:jc w:val="both"/>
      </w:pPr>
      <w:r w:rsidRPr="00B10B9B">
        <w:rPr>
          <w:b/>
          <w:bCs/>
        </w:rPr>
        <w:t xml:space="preserve">6.1 </w:t>
      </w:r>
      <w:r w:rsidR="00FB7EEA" w:rsidRPr="00B10B9B">
        <w:rPr>
          <w:b/>
          <w:bCs/>
        </w:rPr>
        <w:t xml:space="preserve">Phase I: JOIP Initial Development </w:t>
      </w:r>
    </w:p>
    <w:p w14:paraId="5EA00E7D" w14:textId="77777777" w:rsidR="00FB7EEA" w:rsidRDefault="00FB7EEA" w:rsidP="00FB7EEA">
      <w:pPr>
        <w:ind w:left="360"/>
        <w:jc w:val="both"/>
        <w:rPr>
          <w:b/>
          <w:bCs/>
          <w:i/>
          <w:iCs/>
        </w:rPr>
      </w:pPr>
    </w:p>
    <w:p w14:paraId="3D58BFA1" w14:textId="0598824E" w:rsidR="00FB7EEA" w:rsidRDefault="00FB7EEA" w:rsidP="00FB7EEA">
      <w:pPr>
        <w:ind w:left="360"/>
        <w:jc w:val="both"/>
        <w:rPr>
          <w:b/>
          <w:bCs/>
          <w:i/>
          <w:iCs/>
        </w:rPr>
      </w:pPr>
      <w:r w:rsidRPr="00BB2F43">
        <w:rPr>
          <w:b/>
          <w:bCs/>
          <w:i/>
          <w:iCs/>
        </w:rPr>
        <w:t xml:space="preserve">Minimum deliverables: </w:t>
      </w:r>
    </w:p>
    <w:p w14:paraId="46CB92F2" w14:textId="77777777" w:rsidR="00B5317F" w:rsidRDefault="00B5317F" w:rsidP="00FB7EEA">
      <w:pPr>
        <w:ind w:left="360"/>
        <w:jc w:val="both"/>
        <w:rPr>
          <w:b/>
          <w:bCs/>
          <w:i/>
          <w:iCs/>
        </w:rPr>
      </w:pPr>
    </w:p>
    <w:p w14:paraId="10BC64C0" w14:textId="77777777" w:rsidR="00FB7EEA" w:rsidRDefault="00FB7EEA" w:rsidP="00710042">
      <w:pPr>
        <w:pStyle w:val="ListParagraph"/>
        <w:numPr>
          <w:ilvl w:val="0"/>
          <w:numId w:val="14"/>
        </w:numPr>
        <w:spacing w:after="120" w:line="276" w:lineRule="auto"/>
        <w:contextualSpacing w:val="0"/>
        <w:jc w:val="both"/>
        <w:rPr>
          <w:bCs/>
        </w:rPr>
      </w:pPr>
      <w:r w:rsidRPr="00EF4DF6">
        <w:rPr>
          <w:bCs/>
          <w:iCs/>
        </w:rPr>
        <w:t>Design System Architecture and Draft Design Documents –-</w:t>
      </w:r>
      <w:r w:rsidRPr="00EF4DF6">
        <w:rPr>
          <w:bCs/>
        </w:rPr>
        <w:t>entailing the preliminary process of translating the Minimum Requirements and Development Specifications (MRDS), into the desired functionality and interactivity of the platform as a system architecture, in which strategic decisions are made about the integration of technologies used, how different components will interact, and what deployment options will best support scaling and performance.</w:t>
      </w:r>
    </w:p>
    <w:p w14:paraId="2671C463" w14:textId="33C68824" w:rsidR="00FB7EEA" w:rsidRPr="00EF4DF6" w:rsidRDefault="00FB7EEA" w:rsidP="00710042">
      <w:pPr>
        <w:pStyle w:val="ListParagraph"/>
        <w:numPr>
          <w:ilvl w:val="0"/>
          <w:numId w:val="14"/>
        </w:numPr>
        <w:spacing w:after="120" w:line="276" w:lineRule="auto"/>
        <w:contextualSpacing w:val="0"/>
        <w:jc w:val="both"/>
        <w:rPr>
          <w:bCs/>
        </w:rPr>
      </w:pPr>
      <w:r>
        <w:rPr>
          <w:bCs/>
        </w:rPr>
        <w:t>Prepare and document the user management framework including administration</w:t>
      </w:r>
      <w:r w:rsidR="00B5317F">
        <w:rPr>
          <w:bCs/>
        </w:rPr>
        <w:t xml:space="preserve"> and </w:t>
      </w:r>
      <w:r>
        <w:rPr>
          <w:bCs/>
        </w:rPr>
        <w:t>web application use</w:t>
      </w:r>
      <w:r w:rsidR="00B5317F">
        <w:rPr>
          <w:bCs/>
        </w:rPr>
        <w:t>r</w:t>
      </w:r>
      <w:r>
        <w:rPr>
          <w:bCs/>
        </w:rPr>
        <w:t xml:space="preserve"> privileges. </w:t>
      </w:r>
    </w:p>
    <w:p w14:paraId="7587CB00" w14:textId="77777777" w:rsidR="00FB7EEA" w:rsidRDefault="00FB7EEA" w:rsidP="00710042">
      <w:pPr>
        <w:pStyle w:val="ListParagraph"/>
        <w:numPr>
          <w:ilvl w:val="0"/>
          <w:numId w:val="14"/>
        </w:numPr>
        <w:spacing w:after="120" w:line="276" w:lineRule="auto"/>
        <w:contextualSpacing w:val="0"/>
        <w:jc w:val="both"/>
      </w:pPr>
      <w:r w:rsidRPr="00EF4DF6">
        <w:t xml:space="preserve">Prepare design documents— detailing a process and workflow, content inventory, analysis, databases, </w:t>
      </w:r>
      <w:r>
        <w:t xml:space="preserve">web services and </w:t>
      </w:r>
      <w:r w:rsidRPr="00EF4DF6">
        <w:t>APIs, development plan/product roadmap, functional, informational and interactive solution design, including creation of web portal interfaces, user interfaces and content, and established information and security policies.</w:t>
      </w:r>
    </w:p>
    <w:p w14:paraId="7583B250" w14:textId="3D0C9535" w:rsidR="00FB7EEA" w:rsidRPr="00EF4DF6" w:rsidRDefault="00FB7EEA" w:rsidP="00710042">
      <w:pPr>
        <w:pStyle w:val="ListParagraph"/>
        <w:numPr>
          <w:ilvl w:val="0"/>
          <w:numId w:val="14"/>
        </w:numPr>
        <w:spacing w:after="120" w:line="276" w:lineRule="auto"/>
        <w:contextualSpacing w:val="0"/>
        <w:jc w:val="both"/>
      </w:pPr>
      <w:r>
        <w:t xml:space="preserve">Manage the operational budget of the Platform including costs for cloud hosting, web services and APIs based on </w:t>
      </w:r>
      <w:r w:rsidR="00B5317F">
        <w:t>agreed upon costs, referred to as “B” costs</w:t>
      </w:r>
      <w:r>
        <w:t xml:space="preserve">. This includes </w:t>
      </w:r>
      <w:r w:rsidR="00B5317F">
        <w:t xml:space="preserve">procurement and </w:t>
      </w:r>
      <w:r>
        <w:t xml:space="preserve">coordinating relationships with the Third-Party Vendors. </w:t>
      </w:r>
    </w:p>
    <w:p w14:paraId="585C95E1" w14:textId="77777777" w:rsidR="00FB7EEA" w:rsidRPr="00EF4DF6" w:rsidRDefault="00FB7EEA" w:rsidP="00710042">
      <w:pPr>
        <w:pStyle w:val="ListParagraph"/>
        <w:numPr>
          <w:ilvl w:val="0"/>
          <w:numId w:val="14"/>
        </w:numPr>
        <w:spacing w:after="120" w:line="276" w:lineRule="auto"/>
        <w:contextualSpacing w:val="0"/>
        <w:jc w:val="both"/>
      </w:pPr>
      <w:r w:rsidRPr="00EF4DF6">
        <w:t xml:space="preserve">Train the NCI staff on the initial development tasks, the system architecture and design solution. </w:t>
      </w:r>
    </w:p>
    <w:p w14:paraId="72EECB73" w14:textId="544F2920" w:rsidR="00FB7EEA" w:rsidRPr="00B10B9B" w:rsidRDefault="00B5317F" w:rsidP="00945850">
      <w:pPr>
        <w:spacing w:before="240"/>
        <w:ind w:left="450"/>
        <w:jc w:val="both"/>
      </w:pPr>
      <w:r w:rsidRPr="00B10B9B">
        <w:rPr>
          <w:b/>
          <w:bCs/>
        </w:rPr>
        <w:lastRenderedPageBreak/>
        <w:t xml:space="preserve">6.2 </w:t>
      </w:r>
      <w:r w:rsidR="00FB7EEA" w:rsidRPr="00B10B9B">
        <w:rPr>
          <w:b/>
          <w:bCs/>
        </w:rPr>
        <w:t xml:space="preserve">Phase II: JOIP Implementation including Beta analysis/testing </w:t>
      </w:r>
    </w:p>
    <w:p w14:paraId="70D35AED" w14:textId="54C8FC2A" w:rsidR="00FB7EEA" w:rsidRDefault="00FB7EEA" w:rsidP="00945850">
      <w:pPr>
        <w:ind w:left="720"/>
        <w:jc w:val="both"/>
        <w:rPr>
          <w:b/>
          <w:bCs/>
          <w:i/>
          <w:iCs/>
        </w:rPr>
      </w:pPr>
      <w:r w:rsidRPr="00BB2F43">
        <w:rPr>
          <w:b/>
          <w:bCs/>
          <w:i/>
          <w:iCs/>
        </w:rPr>
        <w:t xml:space="preserve">Minimum deliverables: </w:t>
      </w:r>
    </w:p>
    <w:p w14:paraId="3D7EBF1C" w14:textId="77777777" w:rsidR="00B5317F" w:rsidRDefault="00B5317F" w:rsidP="00FB7EEA">
      <w:pPr>
        <w:ind w:left="360"/>
        <w:jc w:val="both"/>
        <w:rPr>
          <w:b/>
          <w:bCs/>
          <w:i/>
          <w:iCs/>
        </w:rPr>
      </w:pPr>
    </w:p>
    <w:p w14:paraId="77541B8C" w14:textId="6AD71408" w:rsidR="00FB7EEA" w:rsidRPr="00EF4DF6" w:rsidRDefault="00FB7EEA" w:rsidP="00710042">
      <w:pPr>
        <w:numPr>
          <w:ilvl w:val="0"/>
          <w:numId w:val="15"/>
        </w:numPr>
        <w:snapToGrid w:val="0"/>
        <w:spacing w:after="120" w:line="276" w:lineRule="auto"/>
        <w:ind w:left="1080"/>
        <w:jc w:val="both"/>
        <w:rPr>
          <w:bCs/>
        </w:rPr>
      </w:pPr>
      <w:r w:rsidRPr="00EF4DF6">
        <w:rPr>
          <w:bCs/>
          <w:iCs/>
        </w:rPr>
        <w:t>System Development and Coding</w:t>
      </w:r>
      <w:r w:rsidRPr="00EF4DF6">
        <w:rPr>
          <w:bCs/>
        </w:rPr>
        <w:t>—including the engineering of the code</w:t>
      </w:r>
      <w:r>
        <w:rPr>
          <w:bCs/>
        </w:rPr>
        <w:t xml:space="preserve"> </w:t>
      </w:r>
      <w:r w:rsidRPr="00EF4DF6">
        <w:rPr>
          <w:bCs/>
        </w:rPr>
        <w:t xml:space="preserve">base of the platform, and </w:t>
      </w:r>
      <w:r w:rsidRPr="00EF4DF6">
        <w:rPr>
          <w:bCs/>
          <w:iCs/>
        </w:rPr>
        <w:t>integrating and testing</w:t>
      </w:r>
      <w:r w:rsidRPr="00EF4DF6">
        <w:rPr>
          <w:bCs/>
        </w:rPr>
        <w:t xml:space="preserve"> of both </w:t>
      </w:r>
      <w:r>
        <w:rPr>
          <w:bCs/>
        </w:rPr>
        <w:t xml:space="preserve">web services and </w:t>
      </w:r>
      <w:r w:rsidRPr="00EF4DF6">
        <w:rPr>
          <w:bCs/>
        </w:rPr>
        <w:t>external API connections to JOIP for usability and resilience.</w:t>
      </w:r>
      <w:r>
        <w:rPr>
          <w:bCs/>
        </w:rPr>
        <w:t xml:space="preserve"> </w:t>
      </w:r>
    </w:p>
    <w:p w14:paraId="70B1C7F6" w14:textId="4D5A5430" w:rsidR="00FB7EEA" w:rsidRDefault="00FB7EEA" w:rsidP="00710042">
      <w:pPr>
        <w:numPr>
          <w:ilvl w:val="0"/>
          <w:numId w:val="15"/>
        </w:numPr>
        <w:spacing w:after="120" w:line="276" w:lineRule="auto"/>
        <w:ind w:left="1080"/>
        <w:jc w:val="both"/>
      </w:pPr>
      <w:r>
        <w:t>Develop, implement, r</w:t>
      </w:r>
      <w:r w:rsidRPr="002B5B61">
        <w:t>evise and finalize functional, informational and interactive solution design</w:t>
      </w:r>
      <w:r>
        <w:t xml:space="preserve">—including </w:t>
      </w:r>
      <w:r w:rsidRPr="002B5B61">
        <w:t>c</w:t>
      </w:r>
      <w:r w:rsidRPr="00EF4DF6">
        <w:rPr>
          <w:bCs/>
          <w:iCs/>
        </w:rPr>
        <w:t>onduct</w:t>
      </w:r>
      <w:r>
        <w:rPr>
          <w:bCs/>
          <w:iCs/>
        </w:rPr>
        <w:t>ing</w:t>
      </w:r>
      <w:r w:rsidRPr="00EF4DF6">
        <w:rPr>
          <w:bCs/>
          <w:iCs/>
        </w:rPr>
        <w:t xml:space="preserve"> </w:t>
      </w:r>
      <w:r>
        <w:rPr>
          <w:bCs/>
          <w:iCs/>
        </w:rPr>
        <w:t>d</w:t>
      </w:r>
      <w:r w:rsidRPr="00EF4DF6">
        <w:rPr>
          <w:bCs/>
          <w:iCs/>
        </w:rPr>
        <w:t xml:space="preserve">eployment and </w:t>
      </w:r>
      <w:r>
        <w:rPr>
          <w:bCs/>
          <w:iCs/>
        </w:rPr>
        <w:t>d</w:t>
      </w:r>
      <w:r w:rsidRPr="00EF4DF6">
        <w:rPr>
          <w:bCs/>
          <w:iCs/>
        </w:rPr>
        <w:t>ocumentation</w:t>
      </w:r>
      <w:r w:rsidR="00974B6A">
        <w:t xml:space="preserve"> of the </w:t>
      </w:r>
      <w:r w:rsidRPr="002B5B61">
        <w:t>codebase to the hosting environment and produce code documentation that can be used by the</w:t>
      </w:r>
      <w:r>
        <w:t xml:space="preserve"> </w:t>
      </w:r>
      <w:r w:rsidRPr="002B5B61">
        <w:t xml:space="preserve">admin staff and </w:t>
      </w:r>
      <w:r>
        <w:t>Platform</w:t>
      </w:r>
      <w:r w:rsidRPr="002B5B61">
        <w:t xml:space="preserve"> user</w:t>
      </w:r>
      <w:r>
        <w:t>s</w:t>
      </w:r>
      <w:r w:rsidRPr="002B5B61">
        <w:t>.</w:t>
      </w:r>
      <w:r>
        <w:t xml:space="preserve"> </w:t>
      </w:r>
    </w:p>
    <w:p w14:paraId="6F511D2E" w14:textId="2FEDC8A1" w:rsidR="00FB7EEA" w:rsidRDefault="00FB7EEA" w:rsidP="00710042">
      <w:pPr>
        <w:numPr>
          <w:ilvl w:val="0"/>
          <w:numId w:val="15"/>
        </w:numPr>
        <w:spacing w:after="120" w:line="276" w:lineRule="auto"/>
        <w:ind w:left="1080"/>
        <w:jc w:val="both"/>
      </w:pPr>
      <w:r>
        <w:t xml:space="preserve">This </w:t>
      </w:r>
      <w:r w:rsidRPr="00BB2F43">
        <w:t>includ</w:t>
      </w:r>
      <w:r>
        <w:t>es</w:t>
      </w:r>
      <w:r w:rsidRPr="00BB2F43">
        <w:t xml:space="preserve"> </w:t>
      </w:r>
      <w:r>
        <w:t>the coding of</w:t>
      </w:r>
      <w:r w:rsidRPr="00BB2F43">
        <w:t xml:space="preserve"> </w:t>
      </w:r>
      <w:r>
        <w:t xml:space="preserve">the web applications’ cloud and back-end stack, the </w:t>
      </w:r>
      <w:r w:rsidRPr="00BB2F43">
        <w:t xml:space="preserve">creation of </w:t>
      </w:r>
      <w:r>
        <w:t xml:space="preserve">the applications’ </w:t>
      </w:r>
      <w:r w:rsidRPr="00BB2F43">
        <w:t>web portal interface</w:t>
      </w:r>
      <w:r>
        <w:t xml:space="preserve">, </w:t>
      </w:r>
      <w:r w:rsidRPr="00BB2F43">
        <w:t xml:space="preserve">fully mapped database </w:t>
      </w:r>
      <w:r>
        <w:t xml:space="preserve">implementation, </w:t>
      </w:r>
      <w:r w:rsidRPr="00BB2F43">
        <w:t xml:space="preserve">backup and retrieval, </w:t>
      </w:r>
      <w:r>
        <w:t xml:space="preserve">and user </w:t>
      </w:r>
      <w:r w:rsidR="00341C1C">
        <w:t>account management,</w:t>
      </w:r>
      <w:r>
        <w:t xml:space="preserve"> and portal </w:t>
      </w:r>
      <w:r w:rsidRPr="00BB2F43">
        <w:t xml:space="preserve">security. </w:t>
      </w:r>
    </w:p>
    <w:p w14:paraId="15D94E72" w14:textId="77777777" w:rsidR="00FB7EEA" w:rsidRDefault="00FB7EEA" w:rsidP="00710042">
      <w:pPr>
        <w:numPr>
          <w:ilvl w:val="0"/>
          <w:numId w:val="15"/>
        </w:numPr>
        <w:spacing w:after="120" w:line="276" w:lineRule="auto"/>
        <w:ind w:left="1080"/>
        <w:jc w:val="both"/>
      </w:pPr>
      <w:r w:rsidRPr="00EF4DF6">
        <w:t xml:space="preserve">Prepare </w:t>
      </w:r>
      <w:r>
        <w:t>Beta</w:t>
      </w:r>
      <w:r w:rsidRPr="00EF4DF6">
        <w:t xml:space="preserve"> documents— detailing </w:t>
      </w:r>
      <w:r>
        <w:t>the above and including any revisions, updates, or additions to the earlier design documents.</w:t>
      </w:r>
    </w:p>
    <w:p w14:paraId="4CA33212" w14:textId="1EDB8E17" w:rsidR="00FB7EEA" w:rsidRDefault="00FB7EEA" w:rsidP="00710042">
      <w:pPr>
        <w:numPr>
          <w:ilvl w:val="0"/>
          <w:numId w:val="15"/>
        </w:numPr>
        <w:spacing w:after="120" w:line="276" w:lineRule="auto"/>
        <w:ind w:left="1080"/>
        <w:jc w:val="both"/>
      </w:pPr>
      <w:r w:rsidRPr="002B5B61">
        <w:t xml:space="preserve">Conduct internal testing, content and security audits, User Acceptance Tests, performance monitoring, and Qualitative &amp; Quantitative Analysis of JOIP. </w:t>
      </w:r>
      <w:r>
        <w:t xml:space="preserve"> </w:t>
      </w:r>
      <w:r w:rsidRPr="00BB2F43">
        <w:t xml:space="preserve">At least three (3) </w:t>
      </w:r>
      <w:r>
        <w:t>t</w:t>
      </w:r>
      <w:r w:rsidRPr="00BB2F43">
        <w:t>ests</w:t>
      </w:r>
      <w:r>
        <w:t xml:space="preserve">/audits </w:t>
      </w:r>
      <w:r w:rsidRPr="00BB2F43">
        <w:t>must be conducted</w:t>
      </w:r>
      <w:r>
        <w:t xml:space="preserve"> for each type</w:t>
      </w:r>
      <w:r w:rsidRPr="00BB2F43">
        <w:t xml:space="preserve"> with detailed results</w:t>
      </w:r>
      <w:r>
        <w:t xml:space="preserve"> and </w:t>
      </w:r>
      <w:r w:rsidRPr="002B5B61">
        <w:t>reporting</w:t>
      </w:r>
      <w:r>
        <w:t>. M</w:t>
      </w:r>
      <w:r w:rsidRPr="002B5B61">
        <w:t>anuals</w:t>
      </w:r>
      <w:r>
        <w:t xml:space="preserve"> for conducting the testing by </w:t>
      </w:r>
      <w:r w:rsidR="003F1660">
        <w:t>Client</w:t>
      </w:r>
      <w:r>
        <w:t xml:space="preserve"> staff must also be prepared.</w:t>
      </w:r>
    </w:p>
    <w:p w14:paraId="363C05E6" w14:textId="43040533" w:rsidR="00FB7EEA" w:rsidRPr="00BC566B" w:rsidRDefault="00FB7EEA" w:rsidP="00710042">
      <w:pPr>
        <w:numPr>
          <w:ilvl w:val="0"/>
          <w:numId w:val="15"/>
        </w:numPr>
        <w:spacing w:after="120" w:line="276" w:lineRule="auto"/>
        <w:ind w:left="1080"/>
        <w:jc w:val="both"/>
      </w:pPr>
      <w:r w:rsidRPr="00DA7EA9">
        <w:t xml:space="preserve">Pilot the web applications with </w:t>
      </w:r>
      <w:r w:rsidR="00341C1C">
        <w:t>a few</w:t>
      </w:r>
      <w:r w:rsidRPr="00DA7EA9">
        <w:t xml:space="preserve"> users of the platform. </w:t>
      </w:r>
    </w:p>
    <w:p w14:paraId="37BB29F6" w14:textId="77777777" w:rsidR="00FB7EEA" w:rsidRPr="000067D0" w:rsidRDefault="00FB7EEA" w:rsidP="00710042">
      <w:pPr>
        <w:numPr>
          <w:ilvl w:val="0"/>
          <w:numId w:val="15"/>
        </w:numPr>
        <w:spacing w:after="120" w:line="276" w:lineRule="auto"/>
        <w:ind w:left="1080"/>
        <w:jc w:val="both"/>
      </w:pPr>
      <w:r w:rsidRPr="00EF4DF6">
        <w:t xml:space="preserve">Train the NCI staff on the </w:t>
      </w:r>
      <w:r>
        <w:t>Beta</w:t>
      </w:r>
      <w:r w:rsidRPr="00EF4DF6">
        <w:t xml:space="preserve"> development tasks,</w:t>
      </w:r>
      <w:r>
        <w:t xml:space="preserve"> including</w:t>
      </w:r>
      <w:r w:rsidRPr="00EF4DF6">
        <w:t xml:space="preserve"> the </w:t>
      </w:r>
      <w:r>
        <w:t>engineering,</w:t>
      </w:r>
      <w:r w:rsidRPr="00EF4DF6">
        <w:t xml:space="preserve"> </w:t>
      </w:r>
      <w:r>
        <w:t>documentation</w:t>
      </w:r>
      <w:r w:rsidRPr="00EF4DF6">
        <w:t xml:space="preserve"> and </w:t>
      </w:r>
      <w:r>
        <w:t>testing</w:t>
      </w:r>
      <w:r w:rsidRPr="00EF4DF6">
        <w:t xml:space="preserve">. </w:t>
      </w:r>
    </w:p>
    <w:p w14:paraId="2245A14E" w14:textId="25D46AB1" w:rsidR="00FB7EEA" w:rsidRPr="00B10B9B" w:rsidRDefault="00B5317F" w:rsidP="00945850">
      <w:pPr>
        <w:spacing w:before="240"/>
        <w:ind w:left="630"/>
        <w:jc w:val="both"/>
        <w:rPr>
          <w:b/>
          <w:bCs/>
        </w:rPr>
      </w:pPr>
      <w:r w:rsidRPr="00B10B9B">
        <w:rPr>
          <w:b/>
          <w:bCs/>
        </w:rPr>
        <w:t xml:space="preserve">6.3 </w:t>
      </w:r>
      <w:r w:rsidR="00FB7EEA" w:rsidRPr="00B10B9B">
        <w:rPr>
          <w:b/>
          <w:bCs/>
        </w:rPr>
        <w:t>Phase III: Launch of JOIP with Technical Support to the NCI</w:t>
      </w:r>
    </w:p>
    <w:p w14:paraId="6449E621" w14:textId="77777777" w:rsidR="00FB7EEA" w:rsidRDefault="00FB7EEA" w:rsidP="00FB7EEA">
      <w:pPr>
        <w:ind w:left="360"/>
        <w:jc w:val="both"/>
        <w:rPr>
          <w:b/>
          <w:bCs/>
          <w:i/>
          <w:iCs/>
        </w:rPr>
      </w:pPr>
    </w:p>
    <w:p w14:paraId="020E740E" w14:textId="42C06C40" w:rsidR="00FB7EEA" w:rsidRDefault="00FB7EEA" w:rsidP="00945850">
      <w:pPr>
        <w:ind w:left="630"/>
        <w:jc w:val="both"/>
        <w:rPr>
          <w:b/>
          <w:bCs/>
          <w:i/>
          <w:iCs/>
        </w:rPr>
      </w:pPr>
      <w:r w:rsidRPr="00BB2F43">
        <w:rPr>
          <w:b/>
          <w:bCs/>
          <w:i/>
          <w:iCs/>
        </w:rPr>
        <w:t xml:space="preserve">Minimum deliverables: </w:t>
      </w:r>
    </w:p>
    <w:p w14:paraId="6B05A19F" w14:textId="77777777" w:rsidR="003F1660" w:rsidRPr="00BB2F43" w:rsidRDefault="003F1660" w:rsidP="00FB7EEA">
      <w:pPr>
        <w:ind w:left="360"/>
        <w:jc w:val="both"/>
      </w:pPr>
    </w:p>
    <w:p w14:paraId="7F86FE6B" w14:textId="77777777" w:rsidR="00FB7EEA" w:rsidRPr="002B5B61" w:rsidRDefault="00FB7EEA" w:rsidP="00710042">
      <w:pPr>
        <w:numPr>
          <w:ilvl w:val="0"/>
          <w:numId w:val="16"/>
        </w:numPr>
        <w:spacing w:after="120" w:line="276" w:lineRule="auto"/>
        <w:ind w:left="990"/>
        <w:jc w:val="both"/>
      </w:pPr>
      <w:r w:rsidRPr="002B5B61">
        <w:rPr>
          <w:bCs/>
          <w:iCs/>
        </w:rPr>
        <w:t xml:space="preserve">Complete final system and applications testing, and finalize roll-out plan, including launch arrangements. </w:t>
      </w:r>
    </w:p>
    <w:p w14:paraId="78DB5E0F" w14:textId="49D11C61" w:rsidR="00FB7EEA" w:rsidRPr="002B5B61" w:rsidRDefault="00FB7EEA" w:rsidP="00710042">
      <w:pPr>
        <w:numPr>
          <w:ilvl w:val="0"/>
          <w:numId w:val="16"/>
        </w:numPr>
        <w:spacing w:after="120" w:line="276" w:lineRule="auto"/>
        <w:ind w:left="990"/>
        <w:jc w:val="both"/>
      </w:pPr>
      <w:r w:rsidRPr="002B5B61">
        <w:t xml:space="preserve">Train the </w:t>
      </w:r>
      <w:r w:rsidR="003F1660">
        <w:rPr>
          <w:bCs/>
          <w:iCs/>
        </w:rPr>
        <w:t>Client</w:t>
      </w:r>
      <w:r w:rsidR="003F1660" w:rsidRPr="002B5B61">
        <w:t xml:space="preserve"> </w:t>
      </w:r>
      <w:r w:rsidRPr="002B5B61">
        <w:t xml:space="preserve">staff on launch and maintenance of JOIP, and conduct </w:t>
      </w:r>
      <w:r w:rsidRPr="002B5B61">
        <w:rPr>
          <w:bCs/>
          <w:iCs/>
        </w:rPr>
        <w:t>on-site and group training for user</w:t>
      </w:r>
      <w:r w:rsidR="003F1660">
        <w:rPr>
          <w:bCs/>
          <w:iCs/>
        </w:rPr>
        <w:t xml:space="preserve">s </w:t>
      </w:r>
      <w:r w:rsidRPr="002B5B61">
        <w:rPr>
          <w:bCs/>
          <w:iCs/>
        </w:rPr>
        <w:t xml:space="preserve">identified by the </w:t>
      </w:r>
      <w:r w:rsidR="003F1660">
        <w:rPr>
          <w:bCs/>
          <w:iCs/>
        </w:rPr>
        <w:t>Client</w:t>
      </w:r>
      <w:r w:rsidRPr="002B5B61">
        <w:rPr>
          <w:bCs/>
          <w:iCs/>
        </w:rPr>
        <w:t>.</w:t>
      </w:r>
    </w:p>
    <w:p w14:paraId="12B45AB7" w14:textId="77777777" w:rsidR="00FB7EEA" w:rsidRPr="002B5B61" w:rsidRDefault="00FB7EEA" w:rsidP="00710042">
      <w:pPr>
        <w:numPr>
          <w:ilvl w:val="0"/>
          <w:numId w:val="16"/>
        </w:numPr>
        <w:spacing w:after="120" w:line="276" w:lineRule="auto"/>
        <w:ind w:left="990"/>
        <w:jc w:val="both"/>
      </w:pPr>
      <w:r w:rsidRPr="002B5B61">
        <w:t xml:space="preserve">Conduct the public launch of JOIP, and within a </w:t>
      </w:r>
      <w:r>
        <w:t xml:space="preserve">snag </w:t>
      </w:r>
      <w:r w:rsidRPr="002B5B61">
        <w:t xml:space="preserve">period (90 days) address snagging issues and update JOIP codebase and development. </w:t>
      </w:r>
      <w:r w:rsidRPr="00DA7EA9">
        <w:t>The issues that are identified should be rectified prior to the official JOIP handover.</w:t>
      </w:r>
    </w:p>
    <w:p w14:paraId="2C08DC4C" w14:textId="1DF11091" w:rsidR="00FB7EEA" w:rsidRDefault="00FB7EEA" w:rsidP="00710042">
      <w:pPr>
        <w:numPr>
          <w:ilvl w:val="0"/>
          <w:numId w:val="16"/>
        </w:numPr>
        <w:spacing w:after="120" w:line="276" w:lineRule="auto"/>
        <w:ind w:left="990"/>
        <w:jc w:val="both"/>
      </w:pPr>
      <w:r w:rsidRPr="002B5B61">
        <w:t xml:space="preserve">Provide customer and technical support on site (in </w:t>
      </w:r>
      <w:r>
        <w:t xml:space="preserve">the </w:t>
      </w:r>
      <w:r w:rsidR="003F1660">
        <w:rPr>
          <w:bCs/>
          <w:iCs/>
        </w:rPr>
        <w:t>Client</w:t>
      </w:r>
      <w:r w:rsidR="003F1660" w:rsidRPr="002B5B61">
        <w:t xml:space="preserve"> </w:t>
      </w:r>
      <w:r w:rsidRPr="002B5B61">
        <w:t xml:space="preserve">offices), supporting the </w:t>
      </w:r>
      <w:r w:rsidR="003F1660">
        <w:rPr>
          <w:bCs/>
          <w:iCs/>
        </w:rPr>
        <w:t>Client</w:t>
      </w:r>
      <w:r w:rsidR="003F1660">
        <w:t xml:space="preserve"> </w:t>
      </w:r>
      <w:r>
        <w:t>and Platform admin needs, and the Platform’s</w:t>
      </w:r>
      <w:r w:rsidRPr="002B5B61">
        <w:t xml:space="preserve"> user needs</w:t>
      </w:r>
      <w:r>
        <w:t>.</w:t>
      </w:r>
    </w:p>
    <w:p w14:paraId="6AF823D4" w14:textId="77777777" w:rsidR="00FB7EEA" w:rsidRDefault="00FB7EEA" w:rsidP="00710042">
      <w:pPr>
        <w:numPr>
          <w:ilvl w:val="0"/>
          <w:numId w:val="16"/>
        </w:numPr>
        <w:spacing w:after="120" w:line="276" w:lineRule="auto"/>
        <w:ind w:left="990"/>
        <w:jc w:val="both"/>
      </w:pPr>
      <w:r>
        <w:lastRenderedPageBreak/>
        <w:t xml:space="preserve">Conduct </w:t>
      </w:r>
      <w:r w:rsidRPr="002B5B61">
        <w:t>JOIP maintenance and troubleshooting prior and up to handover</w:t>
      </w:r>
      <w:r>
        <w:t>, including maintaining platform stability, levels of service,</w:t>
      </w:r>
      <w:r w:rsidRPr="00CC3E52">
        <w:t xml:space="preserve"> database security </w:t>
      </w:r>
      <w:r>
        <w:t>and</w:t>
      </w:r>
      <w:r w:rsidRPr="00CC3E52">
        <w:t xml:space="preserve"> data integrity.</w:t>
      </w:r>
    </w:p>
    <w:p w14:paraId="4C835C26" w14:textId="77777777" w:rsidR="00FB7EEA" w:rsidRDefault="00FB7EEA" w:rsidP="00710042">
      <w:pPr>
        <w:numPr>
          <w:ilvl w:val="0"/>
          <w:numId w:val="16"/>
        </w:numPr>
        <w:spacing w:after="120" w:line="276" w:lineRule="auto"/>
        <w:ind w:left="900"/>
        <w:jc w:val="both"/>
      </w:pPr>
      <w:r>
        <w:t>Conduct JOIP h</w:t>
      </w:r>
      <w:r w:rsidRPr="002B5B61">
        <w:t xml:space="preserve">andover and </w:t>
      </w:r>
      <w:r>
        <w:t xml:space="preserve">issue the necessary </w:t>
      </w:r>
      <w:r w:rsidRPr="00017B23">
        <w:t>certificat</w:t>
      </w:r>
      <w:r>
        <w:t>ion.</w:t>
      </w:r>
    </w:p>
    <w:p w14:paraId="6672F971" w14:textId="184BC109" w:rsidR="00FB7EEA" w:rsidRDefault="00FB7EEA" w:rsidP="00710042">
      <w:pPr>
        <w:numPr>
          <w:ilvl w:val="0"/>
          <w:numId w:val="16"/>
        </w:numPr>
        <w:spacing w:after="120" w:line="276" w:lineRule="auto"/>
        <w:ind w:left="900"/>
        <w:jc w:val="both"/>
      </w:pPr>
      <w:r>
        <w:t>W</w:t>
      </w:r>
      <w:r w:rsidRPr="002B5B61">
        <w:t xml:space="preserve">arrant JOIP for a </w:t>
      </w:r>
      <w:r w:rsidR="00B5317F" w:rsidRPr="002B5B61">
        <w:t>360-day</w:t>
      </w:r>
      <w:r w:rsidRPr="002B5B61">
        <w:t xml:space="preserve"> period from the date of handover. </w:t>
      </w:r>
    </w:p>
    <w:p w14:paraId="63D84382" w14:textId="1647792F" w:rsidR="00FB7EEA" w:rsidRPr="00B10B9B" w:rsidRDefault="00B5317F" w:rsidP="00B10B9B">
      <w:pPr>
        <w:spacing w:before="240"/>
        <w:ind w:left="450"/>
        <w:jc w:val="both"/>
      </w:pPr>
      <w:r w:rsidRPr="00B10B9B">
        <w:rPr>
          <w:b/>
          <w:bCs/>
        </w:rPr>
        <w:t xml:space="preserve">6.4 </w:t>
      </w:r>
      <w:r w:rsidR="00FB7EEA" w:rsidRPr="00B10B9B">
        <w:rPr>
          <w:b/>
          <w:bCs/>
        </w:rPr>
        <w:t>Phase IV: Performance Monitoring/Technical Support/Security on-going for one (1) year</w:t>
      </w:r>
    </w:p>
    <w:p w14:paraId="7AA2BBCC" w14:textId="77777777" w:rsidR="00FB7EEA" w:rsidRDefault="00FB7EEA" w:rsidP="00FB7EEA">
      <w:pPr>
        <w:ind w:left="360"/>
        <w:jc w:val="both"/>
        <w:rPr>
          <w:b/>
          <w:bCs/>
          <w:i/>
          <w:iCs/>
        </w:rPr>
      </w:pPr>
    </w:p>
    <w:p w14:paraId="500B7EB0" w14:textId="77777777" w:rsidR="00FB7EEA" w:rsidRPr="00BB2F43" w:rsidRDefault="00FB7EEA" w:rsidP="00B10B9B">
      <w:pPr>
        <w:ind w:left="450"/>
        <w:jc w:val="both"/>
      </w:pPr>
      <w:r w:rsidRPr="00BB2F43">
        <w:rPr>
          <w:b/>
          <w:bCs/>
          <w:i/>
          <w:iCs/>
        </w:rPr>
        <w:t xml:space="preserve">Minimum deliverables: </w:t>
      </w:r>
    </w:p>
    <w:p w14:paraId="64081042" w14:textId="01BE44A6" w:rsidR="00FB7EEA" w:rsidRDefault="00FB7EEA" w:rsidP="00710042">
      <w:pPr>
        <w:numPr>
          <w:ilvl w:val="0"/>
          <w:numId w:val="17"/>
        </w:numPr>
        <w:spacing w:before="120" w:after="120" w:line="276" w:lineRule="auto"/>
        <w:ind w:left="810"/>
        <w:jc w:val="both"/>
      </w:pPr>
      <w:r w:rsidRPr="002B5B61">
        <w:t xml:space="preserve">Provide customer and technical support </w:t>
      </w:r>
      <w:r>
        <w:t xml:space="preserve">remotely </w:t>
      </w:r>
      <w:r w:rsidRPr="002B5B61">
        <w:t>(</w:t>
      </w:r>
      <w:r>
        <w:t>i.e., through webinars, conferences, and telephone</w:t>
      </w:r>
      <w:r w:rsidRPr="002B5B61">
        <w:t xml:space="preserve">), supporting the </w:t>
      </w:r>
      <w:r w:rsidR="003F1660">
        <w:t>Client</w:t>
      </w:r>
      <w:r>
        <w:t xml:space="preserve"> and Platform admin needs, and the Platform’s</w:t>
      </w:r>
      <w:r w:rsidRPr="002B5B61">
        <w:t xml:space="preserve"> user needs</w:t>
      </w:r>
      <w:r>
        <w:t>.</w:t>
      </w:r>
    </w:p>
    <w:p w14:paraId="2464AA84" w14:textId="77777777" w:rsidR="00FB7EEA" w:rsidRDefault="00FB7EEA" w:rsidP="00710042">
      <w:pPr>
        <w:numPr>
          <w:ilvl w:val="0"/>
          <w:numId w:val="17"/>
        </w:numPr>
        <w:spacing w:after="120" w:line="276" w:lineRule="auto"/>
        <w:ind w:left="810"/>
        <w:jc w:val="both"/>
      </w:pPr>
      <w:r>
        <w:t xml:space="preserve">Conduct </w:t>
      </w:r>
      <w:r w:rsidRPr="002B5B61">
        <w:t xml:space="preserve">JOIP maintenance and troubleshooting </w:t>
      </w:r>
      <w:r>
        <w:t xml:space="preserve">on on-going basis, including </w:t>
      </w:r>
      <w:r w:rsidRPr="00BB2F43">
        <w:t>Performance monitoring, including Qualitative &amp; Quantitative Analysis</w:t>
      </w:r>
      <w:r>
        <w:t>, and m</w:t>
      </w:r>
      <w:r w:rsidRPr="00BB2F43">
        <w:t>aintain</w:t>
      </w:r>
      <w:r>
        <w:t>ing</w:t>
      </w:r>
      <w:r w:rsidRPr="00BB2F43">
        <w:t xml:space="preserve"> </w:t>
      </w:r>
      <w:r>
        <w:t>Platform</w:t>
      </w:r>
      <w:r w:rsidRPr="00BB2F43">
        <w:t xml:space="preserve"> security &amp; data integrity. </w:t>
      </w:r>
    </w:p>
    <w:p w14:paraId="44EE4B11" w14:textId="77777777" w:rsidR="00FB7EEA" w:rsidRDefault="00FB7EEA" w:rsidP="00710042">
      <w:pPr>
        <w:numPr>
          <w:ilvl w:val="0"/>
          <w:numId w:val="17"/>
        </w:numPr>
        <w:spacing w:after="120" w:line="276" w:lineRule="auto"/>
        <w:ind w:left="810"/>
        <w:jc w:val="both"/>
      </w:pPr>
      <w:r>
        <w:t>This includes any software Third Party Consultant</w:t>
      </w:r>
      <w:r w:rsidRPr="00BB2F43">
        <w:t xml:space="preserve"> upgrades and other related services, if required during the contract timeframe</w:t>
      </w:r>
      <w:r>
        <w:t>.</w:t>
      </w:r>
    </w:p>
    <w:p w14:paraId="04C29F19" w14:textId="0BAFA4B2" w:rsidR="00FB7EEA" w:rsidRPr="00B10B9B" w:rsidRDefault="00945850" w:rsidP="00B10B9B">
      <w:pPr>
        <w:spacing w:before="240"/>
        <w:ind w:left="360"/>
        <w:jc w:val="both"/>
        <w:rPr>
          <w:b/>
          <w:bCs/>
        </w:rPr>
      </w:pPr>
      <w:r w:rsidRPr="00B10B9B">
        <w:rPr>
          <w:b/>
          <w:bCs/>
        </w:rPr>
        <w:t xml:space="preserve">6.5 </w:t>
      </w:r>
      <w:r w:rsidR="00FB7EEA" w:rsidRPr="00B10B9B">
        <w:rPr>
          <w:b/>
          <w:bCs/>
        </w:rPr>
        <w:t xml:space="preserve">Phase V: Performance Monitoring/Technical Support/Security on-going for two (2) years on an annual or monthly bases, as an extension to the duration of the contract </w:t>
      </w:r>
    </w:p>
    <w:p w14:paraId="395E4658" w14:textId="77777777" w:rsidR="00FB7EEA" w:rsidRDefault="00FB7EEA" w:rsidP="00FB7EEA">
      <w:pPr>
        <w:ind w:left="360"/>
        <w:jc w:val="both"/>
        <w:rPr>
          <w:b/>
          <w:bCs/>
          <w:i/>
          <w:iCs/>
        </w:rPr>
      </w:pPr>
    </w:p>
    <w:p w14:paraId="70BD63A6" w14:textId="77777777" w:rsidR="00FB7EEA" w:rsidRDefault="00FB7EEA" w:rsidP="00B10B9B">
      <w:pPr>
        <w:spacing w:after="120"/>
        <w:ind w:left="360"/>
        <w:jc w:val="both"/>
      </w:pPr>
      <w:r w:rsidRPr="00BB2F43">
        <w:rPr>
          <w:b/>
          <w:bCs/>
          <w:i/>
          <w:iCs/>
        </w:rPr>
        <w:t xml:space="preserve">Minimum deliverables: </w:t>
      </w:r>
      <w:r w:rsidRPr="00E94519">
        <w:t>They are identical to Phase IV.</w:t>
      </w:r>
    </w:p>
    <w:p w14:paraId="2CA4D4A9" w14:textId="77777777" w:rsidR="00FB7EEA" w:rsidRDefault="00FB7EEA" w:rsidP="00FB7EEA">
      <w:pPr>
        <w:ind w:left="360"/>
        <w:jc w:val="both"/>
      </w:pPr>
    </w:p>
    <w:p w14:paraId="2045908C" w14:textId="0B23EAD3" w:rsidR="00945850" w:rsidRPr="00B10B9B" w:rsidRDefault="00945850" w:rsidP="00710042">
      <w:pPr>
        <w:pStyle w:val="Heading3"/>
        <w:numPr>
          <w:ilvl w:val="0"/>
          <w:numId w:val="4"/>
        </w:numPr>
        <w:rPr>
          <w:b/>
          <w:bCs/>
        </w:rPr>
      </w:pPr>
      <w:r w:rsidRPr="00B10B9B">
        <w:rPr>
          <w:b/>
          <w:bCs/>
        </w:rPr>
        <w:t xml:space="preserve">Deliverables </w:t>
      </w:r>
    </w:p>
    <w:p w14:paraId="1AAFFD0B" w14:textId="77777777" w:rsidR="00945850" w:rsidRDefault="00945850" w:rsidP="00945850">
      <w:pPr>
        <w:autoSpaceDE w:val="0"/>
        <w:autoSpaceDN w:val="0"/>
        <w:adjustRightInd w:val="0"/>
        <w:spacing w:line="276" w:lineRule="auto"/>
        <w:jc w:val="both"/>
      </w:pPr>
    </w:p>
    <w:p w14:paraId="4A7F2CE3" w14:textId="27C70FA5" w:rsidR="00FB7EEA" w:rsidRDefault="00FB7EEA" w:rsidP="00945850">
      <w:pPr>
        <w:autoSpaceDE w:val="0"/>
        <w:autoSpaceDN w:val="0"/>
        <w:adjustRightInd w:val="0"/>
        <w:spacing w:after="120" w:line="276" w:lineRule="auto"/>
        <w:jc w:val="both"/>
      </w:pPr>
      <w:r w:rsidRPr="00B918AD">
        <w:t xml:space="preserve">The deliverables of the Assignment are an industry-standard JOIP platform, and comprehensive documentation and reports </w:t>
      </w:r>
      <w:r w:rsidRPr="00B918AD">
        <w:rPr>
          <w:i/>
        </w:rPr>
        <w:t>in English</w:t>
      </w:r>
      <w:r w:rsidRPr="00B918AD">
        <w:t xml:space="preserve">. All documentation shall be comprehensive, precise and accurate, and present the requested tasks, design, road mapping, specifications, analysis and conclusions in a technically sound, clear and concise way. Where appropriate, detailed information, additional specifications and references should be </w:t>
      </w:r>
      <w:r>
        <w:t>addressed</w:t>
      </w:r>
      <w:r w:rsidRPr="00B918AD">
        <w:t>.</w:t>
      </w:r>
    </w:p>
    <w:p w14:paraId="0BE9E3F9" w14:textId="77777777" w:rsidR="00FB7EEA" w:rsidRDefault="00FB7EEA" w:rsidP="00FB7EEA">
      <w:pPr>
        <w:autoSpaceDE w:val="0"/>
        <w:autoSpaceDN w:val="0"/>
        <w:adjustRightInd w:val="0"/>
        <w:jc w:val="both"/>
      </w:pPr>
    </w:p>
    <w:p w14:paraId="26DB8354" w14:textId="77777777" w:rsidR="00FB7EEA" w:rsidRDefault="00FB7EEA" w:rsidP="00FB7EEA">
      <w:pPr>
        <w:autoSpaceDE w:val="0"/>
        <w:autoSpaceDN w:val="0"/>
        <w:adjustRightInd w:val="0"/>
        <w:jc w:val="both"/>
      </w:pPr>
      <w:r>
        <w:t>The following summarizes the minimum deliverables:</w:t>
      </w:r>
    </w:p>
    <w:p w14:paraId="4E49E603" w14:textId="77777777" w:rsidR="00FB7EEA" w:rsidRPr="00B918AD" w:rsidRDefault="00FB7EEA" w:rsidP="00FB7EEA">
      <w:pPr>
        <w:autoSpaceDE w:val="0"/>
        <w:autoSpaceDN w:val="0"/>
        <w:adjustRightInd w:val="0"/>
        <w:jc w:val="both"/>
      </w:pPr>
    </w:p>
    <w:p w14:paraId="0409D949" w14:textId="5A90F4A3" w:rsidR="00FB7EEA" w:rsidRPr="00B918AD" w:rsidRDefault="00FB7EEA" w:rsidP="00710042">
      <w:pPr>
        <w:numPr>
          <w:ilvl w:val="0"/>
          <w:numId w:val="23"/>
        </w:numPr>
        <w:autoSpaceDE w:val="0"/>
        <w:autoSpaceDN w:val="0"/>
        <w:adjustRightInd w:val="0"/>
        <w:spacing w:after="120" w:line="276" w:lineRule="auto"/>
        <w:ind w:left="360"/>
        <w:jc w:val="both"/>
      </w:pPr>
      <w:r w:rsidRPr="00DA7EA9">
        <w:rPr>
          <w:b/>
          <w:bCs/>
        </w:rPr>
        <w:t>Task Deliverables</w:t>
      </w:r>
      <w:r>
        <w:t>—T</w:t>
      </w:r>
      <w:r w:rsidRPr="00B918AD">
        <w:t xml:space="preserve">he tasking above details the minimum requirements for deliverables which should be met. Where reports and documented requests are noted, the </w:t>
      </w:r>
      <w:r w:rsidR="00431EC2">
        <w:t>Company</w:t>
      </w:r>
      <w:r w:rsidR="00653ADA">
        <w:t xml:space="preserve"> </w:t>
      </w:r>
      <w:r w:rsidRPr="00B918AD">
        <w:t xml:space="preserve">should </w:t>
      </w:r>
      <w:r>
        <w:t>propose</w:t>
      </w:r>
      <w:r w:rsidRPr="00B918AD">
        <w:t xml:space="preserve"> discrete deliverables with the appropriate documentation and reporting.</w:t>
      </w:r>
    </w:p>
    <w:p w14:paraId="08E170FB" w14:textId="77777777" w:rsidR="00FB7EEA" w:rsidRDefault="00FB7EEA" w:rsidP="00710042">
      <w:pPr>
        <w:numPr>
          <w:ilvl w:val="0"/>
          <w:numId w:val="23"/>
        </w:numPr>
        <w:autoSpaceDE w:val="0"/>
        <w:autoSpaceDN w:val="0"/>
        <w:adjustRightInd w:val="0"/>
        <w:spacing w:after="120" w:line="276" w:lineRule="auto"/>
        <w:ind w:left="360"/>
        <w:jc w:val="both"/>
      </w:pPr>
      <w:r w:rsidRPr="007D4633">
        <w:rPr>
          <w:b/>
          <w:bCs/>
        </w:rPr>
        <w:t>JOIP</w:t>
      </w:r>
      <w:r>
        <w:t>—</w:t>
      </w:r>
      <w:r w:rsidRPr="007D4633">
        <w:t>A functional, operational, warranted, reliable and secure</w:t>
      </w:r>
      <w:r>
        <w:t xml:space="preserve"> </w:t>
      </w:r>
      <w:r w:rsidRPr="007D4633">
        <w:t xml:space="preserve">JOIP, successfully handed, launched and tested, per the above tasks and software industry standards. The </w:t>
      </w:r>
      <w:r w:rsidRPr="007D4633">
        <w:lastRenderedPageBreak/>
        <w:t xml:space="preserve">Company will warrant </w:t>
      </w:r>
      <w:r>
        <w:t>the Platform</w:t>
      </w:r>
      <w:r w:rsidRPr="007D4633">
        <w:t xml:space="preserve"> as a software for a period of 360 days from the </w:t>
      </w:r>
      <w:r>
        <w:t>handover</w:t>
      </w:r>
      <w:r w:rsidRPr="007D4633">
        <w:t xml:space="preserve"> </w:t>
      </w:r>
      <w:r>
        <w:t>d</w:t>
      </w:r>
      <w:r w:rsidRPr="007D4633">
        <w:t>ate, with an official and notarized warranty certificate.</w:t>
      </w:r>
    </w:p>
    <w:p w14:paraId="4BB80E25" w14:textId="12C7C3DA" w:rsidR="00FB7EEA" w:rsidRPr="003F0A90" w:rsidRDefault="00FB7EEA" w:rsidP="00710042">
      <w:pPr>
        <w:numPr>
          <w:ilvl w:val="0"/>
          <w:numId w:val="23"/>
        </w:numPr>
        <w:autoSpaceDE w:val="0"/>
        <w:autoSpaceDN w:val="0"/>
        <w:adjustRightInd w:val="0"/>
        <w:spacing w:after="120" w:line="276" w:lineRule="auto"/>
        <w:ind w:left="360"/>
        <w:jc w:val="both"/>
      </w:pPr>
      <w:r w:rsidRPr="003F0A90">
        <w:rPr>
          <w:b/>
          <w:bCs/>
        </w:rPr>
        <w:t>Progress Reporting</w:t>
      </w:r>
      <w:r w:rsidRPr="003F0A90">
        <w:t>—</w:t>
      </w:r>
      <w:r w:rsidR="003F0A90" w:rsidRPr="003F0A90">
        <w:t>As</w:t>
      </w:r>
      <w:r w:rsidRPr="003F0A90">
        <w:t xml:space="preserve"> </w:t>
      </w:r>
      <w:r w:rsidR="003F0A90" w:rsidRPr="003F0A90">
        <w:t xml:space="preserve">in the </w:t>
      </w:r>
      <w:r w:rsidRPr="003F0A90">
        <w:t xml:space="preserve">RFP. </w:t>
      </w:r>
    </w:p>
    <w:p w14:paraId="6F038DC9" w14:textId="77777777" w:rsidR="00FB7EEA" w:rsidRDefault="00FB7EEA" w:rsidP="00FB7EEA">
      <w:pPr>
        <w:autoSpaceDE w:val="0"/>
        <w:autoSpaceDN w:val="0"/>
        <w:adjustRightInd w:val="0"/>
        <w:jc w:val="both"/>
      </w:pPr>
    </w:p>
    <w:p w14:paraId="76634AE2" w14:textId="0389DEF7" w:rsidR="00FB7EEA" w:rsidRPr="00B10B9B" w:rsidRDefault="00FB7EEA" w:rsidP="00710042">
      <w:pPr>
        <w:pStyle w:val="Heading3"/>
        <w:numPr>
          <w:ilvl w:val="0"/>
          <w:numId w:val="4"/>
        </w:numPr>
        <w:rPr>
          <w:b/>
          <w:bCs/>
        </w:rPr>
      </w:pPr>
      <w:r w:rsidRPr="00B10B9B">
        <w:rPr>
          <w:b/>
          <w:bCs/>
        </w:rPr>
        <w:t xml:space="preserve">Purchases from Third-Party Vendors </w:t>
      </w:r>
    </w:p>
    <w:p w14:paraId="5A3CAB79" w14:textId="77777777" w:rsidR="00FB7EEA" w:rsidRDefault="00FB7EEA" w:rsidP="00FB7EEA">
      <w:pPr>
        <w:jc w:val="both"/>
      </w:pPr>
    </w:p>
    <w:p w14:paraId="648B2609" w14:textId="55102AAD" w:rsidR="00FB7EEA" w:rsidRPr="00BB2F43" w:rsidRDefault="00F85AE8" w:rsidP="00F85AE8">
      <w:pPr>
        <w:spacing w:line="276" w:lineRule="auto"/>
        <w:jc w:val="both"/>
      </w:pPr>
      <w:r>
        <w:t>Software p</w:t>
      </w:r>
      <w:r w:rsidR="00FB7EEA" w:rsidRPr="00362504">
        <w:t>rocurement from Third</w:t>
      </w:r>
      <w:r w:rsidR="00FB7EEA">
        <w:t>-</w:t>
      </w:r>
      <w:r w:rsidR="00FB7EEA" w:rsidRPr="00362504">
        <w:t xml:space="preserve">Party </w:t>
      </w:r>
      <w:r w:rsidR="00FB7EEA">
        <w:t>Vendors</w:t>
      </w:r>
      <w:r w:rsidR="00FB7EEA" w:rsidRPr="00362504">
        <w:t xml:space="preserve"> are </w:t>
      </w:r>
      <w:r>
        <w:t xml:space="preserve">not </w:t>
      </w:r>
      <w:r w:rsidR="00FB7EEA" w:rsidRPr="00362504">
        <w:t xml:space="preserve">part </w:t>
      </w:r>
      <w:r>
        <w:t>of the “A” budget costs, however integrating it into JOIP is part of the RFP and Scope of Services</w:t>
      </w:r>
      <w:r w:rsidRPr="00362504">
        <w:t xml:space="preserve"> </w:t>
      </w:r>
      <w:r>
        <w:t>with the company fee included in “A” costs</w:t>
      </w:r>
      <w:r w:rsidR="00FB7EEA" w:rsidRPr="00362504">
        <w:t xml:space="preserve">. </w:t>
      </w:r>
      <w:r>
        <w:t xml:space="preserve">Apart from the costs paid to the </w:t>
      </w:r>
      <w:r w:rsidRPr="00362504">
        <w:t>Third</w:t>
      </w:r>
      <w:r>
        <w:t>-</w:t>
      </w:r>
      <w:r w:rsidRPr="00362504">
        <w:t xml:space="preserve">Party </w:t>
      </w:r>
      <w:r>
        <w:t>Vendors, n</w:t>
      </w:r>
      <w:r w:rsidR="00FB7EEA" w:rsidRPr="00362504">
        <w:t xml:space="preserve">o additional compensation will be provided </w:t>
      </w:r>
      <w:r>
        <w:t xml:space="preserve">to the Company </w:t>
      </w:r>
      <w:r w:rsidR="00FB7EEA" w:rsidRPr="00362504">
        <w:t xml:space="preserve">for any dealings with </w:t>
      </w:r>
      <w:r>
        <w:t>the</w:t>
      </w:r>
      <w:r w:rsidR="00FB7EEA" w:rsidRPr="00362504">
        <w:t xml:space="preserve"> </w:t>
      </w:r>
      <w:r w:rsidR="00FB7EEA">
        <w:t>vendors</w:t>
      </w:r>
      <w:r w:rsidR="00FB7EEA" w:rsidRPr="00362504">
        <w:t xml:space="preserve">, including negotiations, calls, meetings, specifying or integrating into the Platform. </w:t>
      </w:r>
      <w:r>
        <w:t>Any</w:t>
      </w:r>
      <w:r w:rsidR="00FB7EEA" w:rsidRPr="00362504">
        <w:t xml:space="preserve"> </w:t>
      </w:r>
      <w:r w:rsidR="00705A2D">
        <w:t>compan</w:t>
      </w:r>
      <w:r>
        <w:t>y selected for negotiations</w:t>
      </w:r>
      <w:r w:rsidR="00FB7EEA" w:rsidRPr="00362504">
        <w:t xml:space="preserve"> </w:t>
      </w:r>
      <w:r>
        <w:t>will</w:t>
      </w:r>
      <w:r w:rsidR="00FB7EEA" w:rsidRPr="00362504">
        <w:t xml:space="preserve"> confirm the </w:t>
      </w:r>
      <w:r>
        <w:t xml:space="preserve">“B” </w:t>
      </w:r>
      <w:r w:rsidR="00FB7EEA" w:rsidRPr="00362504">
        <w:t xml:space="preserve">costs associated </w:t>
      </w:r>
      <w:r>
        <w:t xml:space="preserve">with </w:t>
      </w:r>
      <w:r w:rsidRPr="00362504">
        <w:t>Third</w:t>
      </w:r>
      <w:r>
        <w:t>-</w:t>
      </w:r>
      <w:r w:rsidRPr="00362504">
        <w:t xml:space="preserve">Party </w:t>
      </w:r>
      <w:r>
        <w:t>Vendors</w:t>
      </w:r>
      <w:r w:rsidRPr="00362504">
        <w:t xml:space="preserve"> </w:t>
      </w:r>
      <w:r>
        <w:t>hosting and API prices</w:t>
      </w:r>
      <w:r w:rsidR="00FB7EEA" w:rsidRPr="00362504">
        <w:t>.</w:t>
      </w:r>
      <w:r w:rsidR="00FB7EEA" w:rsidRPr="00BB2F43">
        <w:t xml:space="preserve"> </w:t>
      </w:r>
    </w:p>
    <w:p w14:paraId="493F0262" w14:textId="77777777" w:rsidR="00FB7EEA" w:rsidRDefault="00FB7EEA" w:rsidP="00F85AE8">
      <w:pPr>
        <w:spacing w:line="276" w:lineRule="auto"/>
        <w:jc w:val="both"/>
      </w:pPr>
    </w:p>
    <w:p w14:paraId="114B3EA6" w14:textId="1343447D" w:rsidR="00FB7EEA" w:rsidRDefault="00F85AE8" w:rsidP="00F85AE8">
      <w:pPr>
        <w:spacing w:line="276" w:lineRule="auto"/>
        <w:jc w:val="both"/>
      </w:pPr>
      <w:r>
        <w:t>The Company will be charged with the procurement in the contract to be signed, and during implementation, and p</w:t>
      </w:r>
      <w:r w:rsidR="00FB7EEA" w:rsidRPr="00E57A1C">
        <w:t>rior to procurement from Third</w:t>
      </w:r>
      <w:r w:rsidR="00FB7EEA">
        <w:t>-</w:t>
      </w:r>
      <w:r w:rsidR="00FB7EEA" w:rsidRPr="00E57A1C">
        <w:t xml:space="preserve">Party </w:t>
      </w:r>
      <w:r w:rsidR="00FB7EEA">
        <w:t>Vendors</w:t>
      </w:r>
      <w:r w:rsidR="00FB7EEA" w:rsidRPr="00E57A1C">
        <w:t xml:space="preserve">, the </w:t>
      </w:r>
      <w:r w:rsidR="00431EC2">
        <w:t>Company</w:t>
      </w:r>
      <w:r w:rsidR="00653ADA">
        <w:t xml:space="preserve"> </w:t>
      </w:r>
      <w:r w:rsidR="00FB7EEA" w:rsidRPr="00E57A1C">
        <w:t xml:space="preserve">must submit, in this order, procurement price confirmations, purchase orders, and invoices. Failure to do so and report this mandated information will be considered non-responsive to the needs of the </w:t>
      </w:r>
      <w:r w:rsidR="00FB7EEA">
        <w:t>Client</w:t>
      </w:r>
      <w:r w:rsidR="00FB7EEA" w:rsidRPr="00E57A1C">
        <w:t xml:space="preserve">. </w:t>
      </w:r>
    </w:p>
    <w:p w14:paraId="0EAF2001" w14:textId="77777777" w:rsidR="00FB7EEA" w:rsidRDefault="00FB7EEA" w:rsidP="00FB7EEA">
      <w:pPr>
        <w:jc w:val="both"/>
      </w:pPr>
    </w:p>
    <w:p w14:paraId="6F6B7497" w14:textId="5B316C41" w:rsidR="00FB7EEA" w:rsidRPr="00B10B9B" w:rsidRDefault="00FB7EEA" w:rsidP="00710042">
      <w:pPr>
        <w:pStyle w:val="Heading3"/>
        <w:numPr>
          <w:ilvl w:val="0"/>
          <w:numId w:val="4"/>
        </w:numPr>
        <w:rPr>
          <w:b/>
          <w:bCs/>
        </w:rPr>
      </w:pPr>
      <w:bookmarkStart w:id="23" w:name="_Toc10385310"/>
      <w:r w:rsidRPr="00B10B9B">
        <w:rPr>
          <w:b/>
          <w:bCs/>
        </w:rPr>
        <w:t>Communications and Reporting</w:t>
      </w:r>
      <w:bookmarkEnd w:id="23"/>
      <w:r w:rsidRPr="00B10B9B">
        <w:rPr>
          <w:b/>
          <w:bCs/>
        </w:rPr>
        <w:t xml:space="preserve"> Requirements </w:t>
      </w:r>
    </w:p>
    <w:p w14:paraId="0864C7D5" w14:textId="77777777" w:rsidR="00FB7EEA" w:rsidRDefault="00FB7EEA" w:rsidP="00FB7EEA">
      <w:pPr>
        <w:jc w:val="both"/>
      </w:pPr>
    </w:p>
    <w:p w14:paraId="1D52FD57" w14:textId="64733C50" w:rsidR="00FB7EEA" w:rsidRDefault="00FB7EEA" w:rsidP="00F85AE8">
      <w:pPr>
        <w:spacing w:line="276" w:lineRule="auto"/>
        <w:jc w:val="both"/>
      </w:pPr>
      <w:r w:rsidRPr="00BB2F43">
        <w:t xml:space="preserve">The selected </w:t>
      </w:r>
      <w:r w:rsidR="00431EC2">
        <w:t>Company</w:t>
      </w:r>
      <w:r w:rsidR="00653ADA">
        <w:t xml:space="preserve"> </w:t>
      </w:r>
      <w:r w:rsidRPr="00BB2F43">
        <w:t>will be required to provide</w:t>
      </w:r>
      <w:r>
        <w:t xml:space="preserve"> reports </w:t>
      </w:r>
      <w:r w:rsidRPr="00BB2F43">
        <w:t xml:space="preserve">in writing, to the </w:t>
      </w:r>
      <w:r>
        <w:t>Client</w:t>
      </w:r>
      <w:r w:rsidRPr="00BB2F43">
        <w:t xml:space="preserve"> summarizing actions and progress towards deliverables for the duration of the contract</w:t>
      </w:r>
      <w:r>
        <w:t xml:space="preserve">, </w:t>
      </w:r>
      <w:r w:rsidRPr="00BB2F43">
        <w:t>includ</w:t>
      </w:r>
      <w:r>
        <w:t>ing</w:t>
      </w:r>
      <w:r w:rsidRPr="00BB2F43">
        <w:t xml:space="preserve"> a summary of the funds expended during the reporting timeframe and a year-to-date total. </w:t>
      </w:r>
      <w:r>
        <w:t>The reports are:</w:t>
      </w:r>
    </w:p>
    <w:p w14:paraId="13CDA69C" w14:textId="77777777" w:rsidR="00FB7EEA" w:rsidRPr="00BB2F43" w:rsidRDefault="00FB7EEA" w:rsidP="00FB7EEA">
      <w:pPr>
        <w:jc w:val="both"/>
      </w:pPr>
    </w:p>
    <w:p w14:paraId="537D6465" w14:textId="77777777" w:rsidR="00FB7EEA" w:rsidRDefault="00FB7EEA" w:rsidP="00710042">
      <w:pPr>
        <w:numPr>
          <w:ilvl w:val="0"/>
          <w:numId w:val="25"/>
        </w:numPr>
        <w:spacing w:line="276" w:lineRule="auto"/>
        <w:ind w:left="360"/>
        <w:jc w:val="both"/>
      </w:pPr>
      <w:r w:rsidRPr="0041460C">
        <w:rPr>
          <w:b/>
          <w:bCs/>
        </w:rPr>
        <w:t>Inception Report</w:t>
      </w:r>
      <w:r>
        <w:t>—</w:t>
      </w:r>
      <w:r w:rsidRPr="00B918AD">
        <w:t>to be submitted no later than two weeks after commencement of th</w:t>
      </w:r>
      <w:r>
        <w:t>e project;</w:t>
      </w:r>
    </w:p>
    <w:p w14:paraId="0C81599A" w14:textId="77777777" w:rsidR="00FB7EEA" w:rsidRDefault="00FB7EEA" w:rsidP="00710042">
      <w:pPr>
        <w:numPr>
          <w:ilvl w:val="0"/>
          <w:numId w:val="25"/>
        </w:numPr>
        <w:spacing w:line="276" w:lineRule="auto"/>
        <w:ind w:left="360"/>
        <w:jc w:val="both"/>
      </w:pPr>
      <w:r w:rsidRPr="0041460C">
        <w:rPr>
          <w:b/>
          <w:bCs/>
        </w:rPr>
        <w:t>Bi-weekly progress reports</w:t>
      </w:r>
      <w:r>
        <w:t xml:space="preserve">—for the duration of the contract </w:t>
      </w:r>
      <w:r w:rsidRPr="00B918AD">
        <w:t>to document progress</w:t>
      </w:r>
      <w:r>
        <w:t>;</w:t>
      </w:r>
    </w:p>
    <w:p w14:paraId="5957136E" w14:textId="77777777" w:rsidR="00FB7EEA" w:rsidRDefault="00FB7EEA" w:rsidP="00710042">
      <w:pPr>
        <w:numPr>
          <w:ilvl w:val="0"/>
          <w:numId w:val="25"/>
        </w:numPr>
        <w:spacing w:line="276" w:lineRule="auto"/>
        <w:ind w:left="360"/>
        <w:jc w:val="both"/>
      </w:pPr>
      <w:r w:rsidRPr="00B543BE">
        <w:rPr>
          <w:b/>
          <w:bCs/>
        </w:rPr>
        <w:t>End of phase reports</w:t>
      </w:r>
      <w:r>
        <w:t>—to be submitted at the end of each phase;</w:t>
      </w:r>
    </w:p>
    <w:p w14:paraId="7C913C6C" w14:textId="77777777" w:rsidR="00FB7EEA" w:rsidRDefault="00FB7EEA" w:rsidP="00710042">
      <w:pPr>
        <w:numPr>
          <w:ilvl w:val="0"/>
          <w:numId w:val="25"/>
        </w:numPr>
        <w:spacing w:line="276" w:lineRule="auto"/>
        <w:ind w:left="360"/>
        <w:jc w:val="both"/>
      </w:pPr>
      <w:r w:rsidRPr="00B543BE">
        <w:rPr>
          <w:b/>
          <w:bCs/>
        </w:rPr>
        <w:t xml:space="preserve">JOIP </w:t>
      </w:r>
      <w:r>
        <w:rPr>
          <w:b/>
          <w:bCs/>
        </w:rPr>
        <w:t>Handover</w:t>
      </w:r>
      <w:r w:rsidRPr="00B543BE">
        <w:rPr>
          <w:b/>
          <w:bCs/>
        </w:rPr>
        <w:t xml:space="preserve"> Report</w:t>
      </w:r>
      <w:r>
        <w:t>—</w:t>
      </w:r>
      <w:r w:rsidRPr="00B918AD">
        <w:t xml:space="preserve">to be submitted at the </w:t>
      </w:r>
      <w:r>
        <w:t>handover</w:t>
      </w:r>
      <w:r w:rsidRPr="00B918AD">
        <w:t xml:space="preserve"> of JOIP</w:t>
      </w:r>
      <w:r>
        <w:t>, before and at the submission of the handover certificate</w:t>
      </w:r>
      <w:r w:rsidRPr="00B918AD">
        <w:t>.</w:t>
      </w:r>
    </w:p>
    <w:p w14:paraId="6AC7F6CA" w14:textId="77777777" w:rsidR="00FB7EEA" w:rsidRPr="00B918AD" w:rsidRDefault="00FB7EEA" w:rsidP="00710042">
      <w:pPr>
        <w:numPr>
          <w:ilvl w:val="0"/>
          <w:numId w:val="25"/>
        </w:numPr>
        <w:spacing w:line="276" w:lineRule="auto"/>
        <w:ind w:left="360"/>
        <w:jc w:val="both"/>
      </w:pPr>
      <w:r w:rsidRPr="00A80EEE">
        <w:rPr>
          <w:b/>
          <w:bCs/>
        </w:rPr>
        <w:t>Close out Report</w:t>
      </w:r>
      <w:r>
        <w:t>—</w:t>
      </w:r>
      <w:r w:rsidRPr="00B918AD">
        <w:t xml:space="preserve">to be submitted at the end of the </w:t>
      </w:r>
      <w:r>
        <w:t>Project</w:t>
      </w:r>
      <w:r w:rsidRPr="00B918AD">
        <w:t>.</w:t>
      </w:r>
    </w:p>
    <w:p w14:paraId="14539175" w14:textId="77777777" w:rsidR="00FB7EEA" w:rsidRDefault="00FB7EEA" w:rsidP="00FB7EEA">
      <w:pPr>
        <w:jc w:val="both"/>
      </w:pPr>
    </w:p>
    <w:p w14:paraId="64FFE289" w14:textId="77777777" w:rsidR="00FB7EEA" w:rsidRPr="00BB2F43" w:rsidRDefault="00FB7EEA" w:rsidP="00F85AE8">
      <w:pPr>
        <w:spacing w:line="276" w:lineRule="auto"/>
        <w:jc w:val="both"/>
      </w:pPr>
      <w:r w:rsidRPr="00BB2F43">
        <w:t xml:space="preserve">At a minimum, the report should include: </w:t>
      </w:r>
    </w:p>
    <w:p w14:paraId="47A281FA" w14:textId="07F49FEE" w:rsidR="00FB7EEA" w:rsidRPr="00BB2F43" w:rsidRDefault="00FB7EEA" w:rsidP="00710042">
      <w:pPr>
        <w:pStyle w:val="ListParagraph"/>
        <w:numPr>
          <w:ilvl w:val="0"/>
          <w:numId w:val="24"/>
        </w:numPr>
        <w:spacing w:before="120" w:after="240" w:line="276" w:lineRule="auto"/>
        <w:ind w:left="450"/>
        <w:jc w:val="both"/>
      </w:pPr>
      <w:r w:rsidRPr="00BB2F43">
        <w:t xml:space="preserve">Phase with dates and summary, per the </w:t>
      </w:r>
      <w:r w:rsidR="00431EC2">
        <w:t>Company’s’</w:t>
      </w:r>
      <w:r w:rsidRPr="00BB2F43">
        <w:t xml:space="preserve"> response schedule. </w:t>
      </w:r>
    </w:p>
    <w:p w14:paraId="4061365A" w14:textId="77777777" w:rsidR="00FB7EEA" w:rsidRPr="00BB2F43" w:rsidRDefault="00FB7EEA" w:rsidP="00710042">
      <w:pPr>
        <w:pStyle w:val="ListParagraph"/>
        <w:numPr>
          <w:ilvl w:val="0"/>
          <w:numId w:val="24"/>
        </w:numPr>
        <w:spacing w:before="120" w:after="240" w:line="276" w:lineRule="auto"/>
        <w:ind w:left="450"/>
        <w:jc w:val="both"/>
      </w:pPr>
      <w:r w:rsidRPr="00BB2F43">
        <w:t xml:space="preserve">Progress toward deliverables. </w:t>
      </w:r>
    </w:p>
    <w:p w14:paraId="6C6EEF10" w14:textId="77777777" w:rsidR="00FB7EEA" w:rsidRDefault="00FB7EEA" w:rsidP="00710042">
      <w:pPr>
        <w:pStyle w:val="ListParagraph"/>
        <w:numPr>
          <w:ilvl w:val="0"/>
          <w:numId w:val="24"/>
        </w:numPr>
        <w:spacing w:before="120" w:after="240" w:line="276" w:lineRule="auto"/>
        <w:ind w:left="450"/>
        <w:jc w:val="both"/>
      </w:pPr>
      <w:r w:rsidRPr="00BB2F43">
        <w:t xml:space="preserve">Summary of funds expended to date and year-to-date total. </w:t>
      </w:r>
    </w:p>
    <w:p w14:paraId="76D626E1" w14:textId="77777777" w:rsidR="00FB7EEA" w:rsidRDefault="00FB7EEA" w:rsidP="00710042">
      <w:pPr>
        <w:pStyle w:val="ListParagraph"/>
        <w:numPr>
          <w:ilvl w:val="0"/>
          <w:numId w:val="24"/>
        </w:numPr>
        <w:spacing w:before="120" w:after="240" w:line="276" w:lineRule="auto"/>
        <w:ind w:left="450"/>
        <w:jc w:val="both"/>
      </w:pPr>
      <w:r>
        <w:t>All reports should be submitted by email and also uploaded on Dropbox.</w:t>
      </w:r>
    </w:p>
    <w:p w14:paraId="109E7F80" w14:textId="77777777" w:rsidR="00FB7EEA" w:rsidRDefault="00FB7EEA" w:rsidP="00F85AE8">
      <w:pPr>
        <w:spacing w:line="276" w:lineRule="auto"/>
        <w:jc w:val="both"/>
      </w:pPr>
      <w:r w:rsidRPr="00C30ED3">
        <w:t xml:space="preserve">In addition, on a weekly basis, the </w:t>
      </w:r>
      <w:r>
        <w:t>Client</w:t>
      </w:r>
      <w:r w:rsidRPr="00C30ED3">
        <w:t xml:space="preserve">, in conjunction with the firm’s designated Team Leader or “Back-Up” Leader, will have a call with the representative of the </w:t>
      </w:r>
      <w:r>
        <w:t xml:space="preserve">Client and the </w:t>
      </w:r>
      <w:r>
        <w:lastRenderedPageBreak/>
        <w:t>Client</w:t>
      </w:r>
      <w:r w:rsidRPr="00C30ED3">
        <w:t>’s Project Management Consultant estimated to be one (1) hour in duration to address timelines, bottlenecks and requirements, as they are identified.</w:t>
      </w:r>
      <w:r w:rsidRPr="00BB2F43">
        <w:t xml:space="preserve"> </w:t>
      </w:r>
    </w:p>
    <w:p w14:paraId="2B8E0B6C" w14:textId="77777777" w:rsidR="00FB7EEA" w:rsidRPr="00BB2F43" w:rsidRDefault="00FB7EEA" w:rsidP="00F85AE8">
      <w:pPr>
        <w:spacing w:line="276" w:lineRule="auto"/>
        <w:jc w:val="both"/>
      </w:pPr>
    </w:p>
    <w:p w14:paraId="0358F160" w14:textId="7F93CED8" w:rsidR="00FB7EEA" w:rsidRDefault="00FB7EEA" w:rsidP="00F85AE8">
      <w:pPr>
        <w:spacing w:line="276" w:lineRule="auto"/>
        <w:jc w:val="both"/>
      </w:pPr>
      <w:r w:rsidRPr="00BB2F43">
        <w:t xml:space="preserve">The </w:t>
      </w:r>
      <w:r w:rsidR="00431EC2">
        <w:t>Company</w:t>
      </w:r>
      <w:r w:rsidR="00653ADA">
        <w:t xml:space="preserve"> </w:t>
      </w:r>
      <w:r w:rsidRPr="00BB2F43">
        <w:t xml:space="preserve">shall </w:t>
      </w:r>
      <w:r>
        <w:t xml:space="preserve">schedule and </w:t>
      </w:r>
      <w:r w:rsidRPr="00BB2F43">
        <w:t xml:space="preserve">attend </w:t>
      </w:r>
      <w:r>
        <w:t>m</w:t>
      </w:r>
      <w:r w:rsidRPr="00BB2F43">
        <w:t xml:space="preserve">eeting with the </w:t>
      </w:r>
      <w:r>
        <w:t>Client</w:t>
      </w:r>
      <w:r w:rsidRPr="00BB2F43">
        <w:t>’s designated staff</w:t>
      </w:r>
      <w:r>
        <w:t xml:space="preserve"> in order to fulfill the Scope of Services.</w:t>
      </w:r>
    </w:p>
    <w:p w14:paraId="063099C4" w14:textId="77777777" w:rsidR="00FB7EEA" w:rsidRDefault="00FB7EEA" w:rsidP="00F85AE8">
      <w:pPr>
        <w:spacing w:line="276" w:lineRule="auto"/>
      </w:pPr>
      <w:bookmarkStart w:id="24" w:name="_Toc10385312"/>
    </w:p>
    <w:bookmarkEnd w:id="24"/>
    <w:p w14:paraId="118795ED" w14:textId="2A24BBB4" w:rsidR="00FB7EEA" w:rsidRDefault="00FB7EEA">
      <w:pPr>
        <w:spacing w:line="276" w:lineRule="auto"/>
        <w:jc w:val="both"/>
      </w:pPr>
      <w:r w:rsidRPr="00BB2F43">
        <w:t xml:space="preserve">It is possible that a limited number of the </w:t>
      </w:r>
      <w:r w:rsidR="00431EC2">
        <w:t>Company’s’</w:t>
      </w:r>
      <w:r w:rsidRPr="00BB2F43">
        <w:t xml:space="preserve"> staff may be required to provide a nominal portion of the requisite services (i.e.</w:t>
      </w:r>
      <w:r>
        <w:t>,</w:t>
      </w:r>
      <w:r w:rsidRPr="00BB2F43">
        <w:t xml:space="preserve"> meeting</w:t>
      </w:r>
      <w:r>
        <w:t>s, calls</w:t>
      </w:r>
      <w:r w:rsidRPr="00BB2F43">
        <w:t xml:space="preserve">, etc.) outside of normal business hours in order to accomplish the requisite schedule and dates for completion of the Work. For purposes of this </w:t>
      </w:r>
      <w:r>
        <w:t>RFP</w:t>
      </w:r>
      <w:r w:rsidRPr="00BB2F43">
        <w:t xml:space="preserve">, “normal business hours” are defined as Monday through </w:t>
      </w:r>
      <w:r>
        <w:t>Thursday</w:t>
      </w:r>
      <w:r w:rsidRPr="00BB2F43">
        <w:t xml:space="preserve">, between the hours of </w:t>
      </w:r>
      <w:r>
        <w:t>9</w:t>
      </w:r>
      <w:r w:rsidRPr="00BB2F43">
        <w:t xml:space="preserve">:00 AM and </w:t>
      </w:r>
      <w:r w:rsidR="00CD1BED">
        <w:t>4</w:t>
      </w:r>
      <w:r w:rsidRPr="00BB2F43">
        <w:t xml:space="preserve">:00 PM, </w:t>
      </w:r>
      <w:r>
        <w:t xml:space="preserve">local time, </w:t>
      </w:r>
      <w:r w:rsidRPr="00BB2F43">
        <w:t xml:space="preserve">exclusive of </w:t>
      </w:r>
      <w:r>
        <w:t>Client</w:t>
      </w:r>
      <w:r w:rsidRPr="00BB2F43">
        <w:t xml:space="preserve"> holidays. It is the </w:t>
      </w:r>
      <w:r>
        <w:t>Client</w:t>
      </w:r>
      <w:r w:rsidRPr="00BB2F43">
        <w:t xml:space="preserve">’s intent to minimize these instances, whenever possible. However, in the event the </w:t>
      </w:r>
      <w:r w:rsidRPr="00004C7C">
        <w:t>Firm</w:t>
      </w:r>
      <w:r w:rsidRPr="00BB2F43">
        <w:t xml:space="preserve"> fails to accommodate the </w:t>
      </w:r>
      <w:r>
        <w:t>Client</w:t>
      </w:r>
      <w:r w:rsidRPr="00BB2F43">
        <w:t xml:space="preserve">’s need for After-Hours Work on two (2) or more instances; the Firm will be considered to be non-responsive to the needs of the </w:t>
      </w:r>
      <w:r>
        <w:t>Client</w:t>
      </w:r>
      <w:r w:rsidRPr="00BB2F43">
        <w:t xml:space="preserve">. As such, the </w:t>
      </w:r>
      <w:r>
        <w:t>Client</w:t>
      </w:r>
      <w:r w:rsidRPr="00BB2F43">
        <w:t xml:space="preserve"> may cancel the contract for cause. </w:t>
      </w:r>
    </w:p>
    <w:p w14:paraId="198F4E89" w14:textId="77777777" w:rsidR="00FB7EEA" w:rsidRDefault="00FB7EEA" w:rsidP="00F85AE8">
      <w:pPr>
        <w:spacing w:line="276" w:lineRule="auto"/>
        <w:jc w:val="both"/>
      </w:pPr>
    </w:p>
    <w:p w14:paraId="29C4A268" w14:textId="2EFEC9E3" w:rsidR="00FB7EEA" w:rsidRDefault="00FB7EEA" w:rsidP="00F85AE8">
      <w:pPr>
        <w:spacing w:line="276" w:lineRule="auto"/>
        <w:jc w:val="both"/>
      </w:pPr>
      <w:r w:rsidRPr="00BB2F43">
        <w:t xml:space="preserve">The </w:t>
      </w:r>
      <w:r>
        <w:t>Client</w:t>
      </w:r>
      <w:r w:rsidRPr="00BB2F43">
        <w:t xml:space="preserve">’s Contract Manager will guide </w:t>
      </w:r>
      <w:r>
        <w:t xml:space="preserve">communication </w:t>
      </w:r>
      <w:r w:rsidRPr="00BB2F43">
        <w:t>and address any issues</w:t>
      </w:r>
      <w:r>
        <w:t>. M</w:t>
      </w:r>
      <w:r w:rsidRPr="00BB2F43">
        <w:t>eeting</w:t>
      </w:r>
      <w:r>
        <w:t>s</w:t>
      </w:r>
      <w:r w:rsidRPr="00BB2F43">
        <w:t xml:space="preserve"> will be held at the </w:t>
      </w:r>
      <w:r>
        <w:t>Client</w:t>
      </w:r>
      <w:r w:rsidRPr="00BB2F43">
        <w:t xml:space="preserve">’s </w:t>
      </w:r>
      <w:r>
        <w:t xml:space="preserve">in-country </w:t>
      </w:r>
      <w:r w:rsidRPr="00BB2F43">
        <w:t>offices</w:t>
      </w:r>
      <w:r>
        <w:t xml:space="preserve">. </w:t>
      </w:r>
      <w:r w:rsidRPr="00BB2F43">
        <w:t xml:space="preserve">The </w:t>
      </w:r>
      <w:r>
        <w:t>Client</w:t>
      </w:r>
      <w:r w:rsidRPr="00BB2F43">
        <w:t xml:space="preserve">, in its sole discretion, may permit the </w:t>
      </w:r>
      <w:r w:rsidR="00431EC2">
        <w:t>Company</w:t>
      </w:r>
      <w:r w:rsidR="00653ADA">
        <w:t xml:space="preserve"> </w:t>
      </w:r>
      <w:r w:rsidRPr="00BB2F43">
        <w:t>to participate via teleconference</w:t>
      </w:r>
      <w:r>
        <w:t xml:space="preserve">. </w:t>
      </w:r>
      <w:r w:rsidRPr="00BB2F43">
        <w:t xml:space="preserve">The </w:t>
      </w:r>
      <w:r>
        <w:t>Client</w:t>
      </w:r>
      <w:r w:rsidRPr="00BB2F43">
        <w:t xml:space="preserve"> will make every effort to schedule the meeting at a mutually convenient time; however, the </w:t>
      </w:r>
      <w:r>
        <w:t>Client</w:t>
      </w:r>
      <w:r w:rsidRPr="00BB2F43">
        <w:t xml:space="preserve"> will make the sole determination regarding the date and time to ensure maximum participation by the </w:t>
      </w:r>
      <w:r>
        <w:t>Client</w:t>
      </w:r>
      <w:r w:rsidRPr="00BB2F43">
        <w:t>’s staff.</w:t>
      </w:r>
    </w:p>
    <w:p w14:paraId="779731F1" w14:textId="77777777" w:rsidR="00FB7EEA" w:rsidRDefault="00FB7EEA" w:rsidP="00FB7EEA">
      <w:pPr>
        <w:jc w:val="both"/>
      </w:pPr>
    </w:p>
    <w:p w14:paraId="7E63D34C" w14:textId="78BA3A41" w:rsidR="00FB7EEA" w:rsidRPr="00B10B9B" w:rsidRDefault="00FB7EEA" w:rsidP="00710042">
      <w:pPr>
        <w:pStyle w:val="Heading3"/>
        <w:numPr>
          <w:ilvl w:val="0"/>
          <w:numId w:val="4"/>
        </w:numPr>
        <w:rPr>
          <w:b/>
          <w:bCs/>
        </w:rPr>
      </w:pPr>
      <w:r w:rsidRPr="00B10B9B">
        <w:rPr>
          <w:b/>
          <w:bCs/>
        </w:rPr>
        <w:t>Adoption of Best Practice in Platform Design, Coding, Implementation, Testing and Documentation</w:t>
      </w:r>
    </w:p>
    <w:p w14:paraId="4A72BE63" w14:textId="77777777" w:rsidR="00653ADA" w:rsidRPr="00961E2D" w:rsidRDefault="00653ADA" w:rsidP="00F85AE8">
      <w:pPr>
        <w:pStyle w:val="ListParagraph"/>
        <w:ind w:left="360"/>
        <w:jc w:val="both"/>
        <w:rPr>
          <w:b/>
          <w:bCs/>
          <w:i/>
          <w:iCs/>
        </w:rPr>
      </w:pPr>
    </w:p>
    <w:p w14:paraId="5649778F" w14:textId="77777777" w:rsidR="00B10B9B" w:rsidRDefault="00B10B9B" w:rsidP="00B10B9B">
      <w:pPr>
        <w:spacing w:line="276" w:lineRule="auto"/>
        <w:ind w:left="360"/>
      </w:pPr>
      <w:r>
        <w:rPr>
          <w:b/>
          <w:bCs/>
        </w:rPr>
        <w:t xml:space="preserve">10.1 </w:t>
      </w:r>
      <w:r w:rsidR="00FB7EEA" w:rsidRPr="00F85AE8">
        <w:rPr>
          <w:b/>
          <w:bCs/>
        </w:rPr>
        <w:t>Documentation</w:t>
      </w:r>
    </w:p>
    <w:p w14:paraId="32EE4F44" w14:textId="77777777" w:rsidR="00B10B9B" w:rsidRDefault="00B10B9B" w:rsidP="00F85AE8">
      <w:pPr>
        <w:spacing w:line="276" w:lineRule="auto"/>
      </w:pPr>
    </w:p>
    <w:p w14:paraId="56AE086A" w14:textId="52877DB4" w:rsidR="00FB7EEA" w:rsidRPr="001D52CE" w:rsidRDefault="00FB7EEA" w:rsidP="00F85AE8">
      <w:pPr>
        <w:spacing w:line="276" w:lineRule="auto"/>
      </w:pPr>
      <w:r w:rsidRPr="00961E2D">
        <w:t xml:space="preserve">The </w:t>
      </w:r>
      <w:r w:rsidR="00431EC2">
        <w:t>Company</w:t>
      </w:r>
      <w:r w:rsidR="00653ADA">
        <w:t xml:space="preserve"> </w:t>
      </w:r>
      <w:r w:rsidRPr="00961E2D">
        <w:t>will be required to provide the following documents before system development:</w:t>
      </w:r>
    </w:p>
    <w:p w14:paraId="6D85A372" w14:textId="77777777" w:rsidR="00FB7EEA" w:rsidRPr="001D52CE" w:rsidRDefault="00FB7EEA" w:rsidP="00710042">
      <w:pPr>
        <w:pStyle w:val="ListParagraph"/>
        <w:numPr>
          <w:ilvl w:val="0"/>
          <w:numId w:val="18"/>
        </w:numPr>
        <w:snapToGrid w:val="0"/>
        <w:spacing w:before="120" w:after="240" w:line="276" w:lineRule="auto"/>
        <w:ind w:left="360"/>
        <w:jc w:val="both"/>
      </w:pPr>
      <w:r w:rsidRPr="001D52CE">
        <w:t xml:space="preserve">Detailed approach(es) document that will outline and explain the project methodology that will be used when developing the JOIP; </w:t>
      </w:r>
    </w:p>
    <w:p w14:paraId="3ADC3D8E" w14:textId="77777777" w:rsidR="00FB7EEA" w:rsidRPr="001D52CE" w:rsidRDefault="00FB7EEA" w:rsidP="00710042">
      <w:pPr>
        <w:pStyle w:val="ListParagraph"/>
        <w:numPr>
          <w:ilvl w:val="0"/>
          <w:numId w:val="18"/>
        </w:numPr>
        <w:snapToGrid w:val="0"/>
        <w:spacing w:before="120" w:after="240" w:line="276" w:lineRule="auto"/>
        <w:ind w:left="360"/>
        <w:jc w:val="both"/>
      </w:pPr>
      <w:r w:rsidRPr="001D52CE">
        <w:t>Detailed user requirements document;</w:t>
      </w:r>
    </w:p>
    <w:p w14:paraId="2E325537" w14:textId="77777777" w:rsidR="00FB7EEA" w:rsidRPr="001D52CE" w:rsidRDefault="00FB7EEA" w:rsidP="00710042">
      <w:pPr>
        <w:pStyle w:val="ListParagraph"/>
        <w:numPr>
          <w:ilvl w:val="0"/>
          <w:numId w:val="18"/>
        </w:numPr>
        <w:snapToGrid w:val="0"/>
        <w:spacing w:before="120" w:after="240" w:line="276" w:lineRule="auto"/>
        <w:ind w:left="360"/>
        <w:jc w:val="both"/>
      </w:pPr>
      <w:r w:rsidRPr="001D52CE">
        <w:t>System architecture model;</w:t>
      </w:r>
    </w:p>
    <w:p w14:paraId="5BFBF6A5" w14:textId="77777777" w:rsidR="00FB7EEA" w:rsidRPr="001D52CE" w:rsidRDefault="00FB7EEA" w:rsidP="00710042">
      <w:pPr>
        <w:pStyle w:val="ListParagraph"/>
        <w:numPr>
          <w:ilvl w:val="0"/>
          <w:numId w:val="18"/>
        </w:numPr>
        <w:snapToGrid w:val="0"/>
        <w:spacing w:before="120" w:after="240" w:line="276" w:lineRule="auto"/>
        <w:ind w:left="360"/>
        <w:jc w:val="both"/>
      </w:pPr>
      <w:r w:rsidRPr="001D52CE">
        <w:t>Wireframes / Conceptual designs</w:t>
      </w:r>
    </w:p>
    <w:p w14:paraId="6C3205B5" w14:textId="77777777" w:rsidR="00FB7EEA" w:rsidRPr="001D52CE" w:rsidRDefault="00FB7EEA" w:rsidP="00710042">
      <w:pPr>
        <w:pStyle w:val="ListParagraph"/>
        <w:numPr>
          <w:ilvl w:val="0"/>
          <w:numId w:val="18"/>
        </w:numPr>
        <w:snapToGrid w:val="0"/>
        <w:spacing w:before="120" w:after="240" w:line="276" w:lineRule="auto"/>
        <w:ind w:left="360"/>
        <w:jc w:val="both"/>
      </w:pPr>
      <w:r w:rsidRPr="001D52CE">
        <w:t>UX models, including: mental models, proposed personas, proposed customer journeys, behavior testing methodologies and testing approaches;</w:t>
      </w:r>
    </w:p>
    <w:p w14:paraId="5611F4ED" w14:textId="77777777" w:rsidR="00FB7EEA" w:rsidRPr="001D52CE" w:rsidRDefault="00FB7EEA" w:rsidP="00710042">
      <w:pPr>
        <w:pStyle w:val="ListParagraph"/>
        <w:numPr>
          <w:ilvl w:val="0"/>
          <w:numId w:val="18"/>
        </w:numPr>
        <w:snapToGrid w:val="0"/>
        <w:spacing w:before="120" w:after="240" w:line="276" w:lineRule="auto"/>
        <w:ind w:left="360"/>
        <w:jc w:val="both"/>
      </w:pPr>
      <w:r w:rsidRPr="001D52CE">
        <w:t>Testing: Both QA and UAT testing standards, tasks, test flow, test types. A description of automated testing solution to be used</w:t>
      </w:r>
    </w:p>
    <w:p w14:paraId="09EE11D3" w14:textId="2ED8FF28" w:rsidR="00FB7EEA" w:rsidRDefault="00FB7EEA" w:rsidP="00F85AE8">
      <w:pPr>
        <w:spacing w:line="276" w:lineRule="auto"/>
        <w:jc w:val="both"/>
      </w:pPr>
      <w:r w:rsidRPr="001D52CE">
        <w:t>The above documents will be used to monitor the different stages of development and together with the project plan.</w:t>
      </w:r>
    </w:p>
    <w:p w14:paraId="55C16C02" w14:textId="77777777" w:rsidR="00510E0D" w:rsidRPr="001D52CE" w:rsidRDefault="00510E0D" w:rsidP="00F85AE8">
      <w:pPr>
        <w:spacing w:line="276" w:lineRule="auto"/>
        <w:ind w:left="360"/>
        <w:jc w:val="both"/>
      </w:pPr>
    </w:p>
    <w:p w14:paraId="4820D69D" w14:textId="1B2A9968" w:rsidR="00B10B9B" w:rsidRDefault="00B10B9B" w:rsidP="00B10B9B">
      <w:pPr>
        <w:spacing w:line="276" w:lineRule="auto"/>
        <w:ind w:left="360"/>
      </w:pPr>
      <w:r>
        <w:rPr>
          <w:b/>
          <w:bCs/>
        </w:rPr>
        <w:lastRenderedPageBreak/>
        <w:t xml:space="preserve">10.2 </w:t>
      </w:r>
      <w:r w:rsidR="00FB7EEA" w:rsidRPr="00510E0D">
        <w:rPr>
          <w:b/>
          <w:bCs/>
        </w:rPr>
        <w:t>Maintenance of Code</w:t>
      </w:r>
    </w:p>
    <w:p w14:paraId="68627DEC" w14:textId="77777777" w:rsidR="00B10B9B" w:rsidRDefault="00B10B9B" w:rsidP="00F85AE8">
      <w:pPr>
        <w:spacing w:line="276" w:lineRule="auto"/>
      </w:pPr>
    </w:p>
    <w:p w14:paraId="0D2E8A72" w14:textId="2ED62552" w:rsidR="00FB7EEA" w:rsidRPr="001D52CE" w:rsidRDefault="00FB7EEA" w:rsidP="00F85AE8">
      <w:pPr>
        <w:spacing w:line="276" w:lineRule="auto"/>
      </w:pPr>
      <w:r w:rsidRPr="00961E2D">
        <w:t>This must be part of the maintenance and support plan. The plan must Include:</w:t>
      </w:r>
    </w:p>
    <w:p w14:paraId="4D81F322" w14:textId="77777777" w:rsidR="00FB7EEA" w:rsidRPr="001D52CE" w:rsidRDefault="00FB7EEA" w:rsidP="00710042">
      <w:pPr>
        <w:pStyle w:val="ListParagraph"/>
        <w:numPr>
          <w:ilvl w:val="0"/>
          <w:numId w:val="19"/>
        </w:numPr>
        <w:snapToGrid w:val="0"/>
        <w:spacing w:before="120" w:after="240" w:line="276" w:lineRule="auto"/>
        <w:ind w:left="360"/>
        <w:jc w:val="both"/>
      </w:pPr>
      <w:r w:rsidRPr="001D52CE">
        <w:t>General platform and code maintenance process and Intervals.</w:t>
      </w:r>
    </w:p>
    <w:p w14:paraId="0D593047" w14:textId="344235E0" w:rsidR="00FB7EEA" w:rsidRPr="001D52CE" w:rsidRDefault="00FB7EEA" w:rsidP="00710042">
      <w:pPr>
        <w:pStyle w:val="ListParagraph"/>
        <w:numPr>
          <w:ilvl w:val="0"/>
          <w:numId w:val="19"/>
        </w:numPr>
        <w:snapToGrid w:val="0"/>
        <w:spacing w:before="120" w:after="240" w:line="276" w:lineRule="auto"/>
        <w:ind w:left="360"/>
        <w:jc w:val="both"/>
      </w:pPr>
      <w:r w:rsidRPr="001D52CE">
        <w:t xml:space="preserve">How the selected Proposer will provide a stable environment that enables greater flexibility in terms of future scalability and </w:t>
      </w:r>
      <w:r w:rsidR="00F85AE8" w:rsidRPr="001D52CE">
        <w:t>customization</w:t>
      </w:r>
      <w:r w:rsidRPr="001D52CE">
        <w:t xml:space="preserve"> of the platform.  </w:t>
      </w:r>
    </w:p>
    <w:p w14:paraId="319DCDDD" w14:textId="77777777" w:rsidR="00FB7EEA" w:rsidRPr="001D52CE" w:rsidRDefault="00FB7EEA" w:rsidP="00710042">
      <w:pPr>
        <w:pStyle w:val="ListParagraph"/>
        <w:numPr>
          <w:ilvl w:val="0"/>
          <w:numId w:val="19"/>
        </w:numPr>
        <w:snapToGrid w:val="0"/>
        <w:spacing w:before="120" w:after="240" w:line="276" w:lineRule="auto"/>
        <w:ind w:left="360"/>
        <w:jc w:val="both"/>
      </w:pPr>
      <w:r w:rsidRPr="001D52CE">
        <w:t xml:space="preserve">How the selected Proposer will provide continuous and reliable usability of all functionality on the site.  </w:t>
      </w:r>
    </w:p>
    <w:p w14:paraId="0DEF685C" w14:textId="1FE25A27" w:rsidR="00FB7EEA" w:rsidRDefault="00FB7EEA" w:rsidP="00710042">
      <w:pPr>
        <w:pStyle w:val="ListParagraph"/>
        <w:numPr>
          <w:ilvl w:val="0"/>
          <w:numId w:val="19"/>
        </w:numPr>
        <w:snapToGrid w:val="0"/>
        <w:spacing w:before="120" w:after="240" w:line="276" w:lineRule="auto"/>
        <w:ind w:left="360"/>
        <w:jc w:val="both"/>
      </w:pPr>
      <w:r w:rsidRPr="001D52CE">
        <w:t xml:space="preserve">What type of monitoring system will be used to ensure ongoing monitoring of website usability and recommendations for further enhancements so that the platform continuously meet user's </w:t>
      </w:r>
      <w:r w:rsidR="00F85AE8" w:rsidRPr="001D52CE">
        <w:t>expectations</w:t>
      </w:r>
      <w:r w:rsidR="00F85AE8">
        <w:t>.</w:t>
      </w:r>
    </w:p>
    <w:p w14:paraId="3483596E" w14:textId="77777777" w:rsidR="00FB7EEA" w:rsidRDefault="00FB7EEA" w:rsidP="00FB7EEA">
      <w:pPr>
        <w:jc w:val="both"/>
      </w:pPr>
    </w:p>
    <w:p w14:paraId="2E0A99CB" w14:textId="512B32A3" w:rsidR="00FB7EEA" w:rsidRPr="00B10B9B" w:rsidRDefault="00FB7EEA" w:rsidP="00710042">
      <w:pPr>
        <w:pStyle w:val="Heading3"/>
        <w:numPr>
          <w:ilvl w:val="0"/>
          <w:numId w:val="4"/>
        </w:numPr>
        <w:rPr>
          <w:b/>
          <w:bCs/>
        </w:rPr>
      </w:pPr>
      <w:r w:rsidRPr="00B10B9B">
        <w:rPr>
          <w:b/>
          <w:bCs/>
        </w:rPr>
        <w:t>Team Composition &amp;</w:t>
      </w:r>
      <w:r w:rsidR="00B10B9B">
        <w:rPr>
          <w:b/>
          <w:bCs/>
        </w:rPr>
        <w:t xml:space="preserve"> </w:t>
      </w:r>
      <w:r w:rsidRPr="00B10B9B">
        <w:rPr>
          <w:b/>
          <w:bCs/>
        </w:rPr>
        <w:t>Qualification Requirements for the Key Experts (and any other requirements which will be used for evaluating the Key Experts under Section 1.3 of the RFP</w:t>
      </w:r>
      <w:r w:rsidR="00F85AE8" w:rsidRPr="00B10B9B">
        <w:rPr>
          <w:b/>
          <w:bCs/>
        </w:rPr>
        <w:t>)</w:t>
      </w:r>
    </w:p>
    <w:p w14:paraId="67BAC980" w14:textId="77777777" w:rsidR="00FB7EEA" w:rsidRDefault="00FB7EEA" w:rsidP="00FB7EEA">
      <w:pPr>
        <w:jc w:val="both"/>
        <w:rPr>
          <w:b/>
          <w:bCs/>
          <w:i/>
          <w:iCs/>
        </w:rPr>
      </w:pPr>
    </w:p>
    <w:p w14:paraId="1943424D" w14:textId="7C3FA2A8" w:rsidR="00FB7EEA" w:rsidRDefault="00FB7EEA" w:rsidP="00F85AE8">
      <w:pPr>
        <w:spacing w:line="276" w:lineRule="auto"/>
        <w:jc w:val="both"/>
      </w:pPr>
      <w:r w:rsidRPr="007C158A">
        <w:t>The following is the minimum staffing required</w:t>
      </w:r>
      <w:r>
        <w:t xml:space="preserve"> for </w:t>
      </w:r>
      <w:r w:rsidRPr="00BB2F43">
        <w:t>management, supervisory</w:t>
      </w:r>
      <w:r>
        <w:t xml:space="preserve"> and </w:t>
      </w:r>
      <w:r w:rsidRPr="00BB2F43">
        <w:t>key personnel</w:t>
      </w:r>
      <w:r>
        <w:t xml:space="preserve"> that the </w:t>
      </w:r>
      <w:r w:rsidR="00431EC2">
        <w:t>Company</w:t>
      </w:r>
      <w:r w:rsidR="00F85AE8">
        <w:t xml:space="preserve"> </w:t>
      </w:r>
      <w:r>
        <w:t xml:space="preserve">must meet. For the Key Experts n° 1 and 2, the </w:t>
      </w:r>
      <w:r w:rsidR="00431EC2">
        <w:t>Company</w:t>
      </w:r>
      <w:r w:rsidR="00F85AE8">
        <w:t xml:space="preserve"> </w:t>
      </w:r>
      <w:r>
        <w:t>shall also designate a back-up person and include the person in the proposal</w:t>
      </w:r>
      <w:r w:rsidRPr="007C158A">
        <w:t>:</w:t>
      </w:r>
    </w:p>
    <w:p w14:paraId="56FD03C1" w14:textId="77777777" w:rsidR="00F85AE8" w:rsidRPr="007C158A" w:rsidRDefault="00F85AE8" w:rsidP="00F85AE8">
      <w:pPr>
        <w:spacing w:line="276" w:lineRule="auto"/>
        <w:jc w:val="both"/>
      </w:pPr>
    </w:p>
    <w:p w14:paraId="44534D07" w14:textId="77777777" w:rsidR="00FB7EEA" w:rsidRDefault="00FB7EEA" w:rsidP="00710042">
      <w:pPr>
        <w:pStyle w:val="ListParagraph"/>
        <w:numPr>
          <w:ilvl w:val="0"/>
          <w:numId w:val="26"/>
        </w:numPr>
        <w:spacing w:before="120" w:after="240" w:line="276" w:lineRule="auto"/>
        <w:ind w:left="360"/>
        <w:jc w:val="both"/>
      </w:pPr>
      <w:r w:rsidRPr="007C158A">
        <w:rPr>
          <w:b/>
          <w:bCs/>
          <w:u w:val="single"/>
        </w:rPr>
        <w:t>Key Expert No 1 (Team Leader)</w:t>
      </w:r>
      <w:r w:rsidRPr="007C158A">
        <w:t xml:space="preserve"> with preferably 15 years of previous professional experience in managing a software development team driving full (and correct) adoption of modern software engineering and delivery practices (“Real” Agile, TDD, ATDD, Stateless Design, Microservices, Containerization, CICD, Cloud, etc.), deep knowledge and experience in designing for and implementing solutions in the cloud (AWS, Azure, Google) and custom coding on IaaS/PaaS to SaaS solution integrations, with a strong track record in the analysis, planning, design, development, implementation and documentation of software solutions. Bachelor’s degree in Computer Science or Engineering or equivalent experience is required, and advanced studies/degree preferred.</w:t>
      </w:r>
      <w:r>
        <w:t xml:space="preserve"> The Team Leader </w:t>
      </w:r>
      <w:r w:rsidRPr="00063837">
        <w:t xml:space="preserve">will be the main point of contact and responsible for providing </w:t>
      </w:r>
      <w:r>
        <w:t xml:space="preserve">both </w:t>
      </w:r>
      <w:r w:rsidRPr="00063837">
        <w:t xml:space="preserve">services </w:t>
      </w:r>
      <w:r>
        <w:t xml:space="preserve">and contract administration </w:t>
      </w:r>
      <w:r w:rsidRPr="00063837">
        <w:t>for the duration of the project.</w:t>
      </w:r>
    </w:p>
    <w:p w14:paraId="4ABEE334" w14:textId="77777777" w:rsidR="00FB7EEA" w:rsidRDefault="00FB7EEA" w:rsidP="00F85AE8">
      <w:pPr>
        <w:pStyle w:val="ListParagraph"/>
        <w:spacing w:before="120" w:after="240" w:line="276" w:lineRule="auto"/>
        <w:ind w:left="360"/>
        <w:jc w:val="both"/>
      </w:pPr>
    </w:p>
    <w:p w14:paraId="181F1DAE" w14:textId="77777777" w:rsidR="00FB7EEA" w:rsidRDefault="00FB7EEA" w:rsidP="00710042">
      <w:pPr>
        <w:pStyle w:val="ListParagraph"/>
        <w:numPr>
          <w:ilvl w:val="0"/>
          <w:numId w:val="26"/>
        </w:numPr>
        <w:spacing w:before="120" w:after="240" w:line="276" w:lineRule="auto"/>
        <w:ind w:left="360"/>
        <w:jc w:val="both"/>
      </w:pPr>
      <w:r w:rsidRPr="007C158A">
        <w:rPr>
          <w:b/>
          <w:bCs/>
          <w:u w:val="single"/>
        </w:rPr>
        <w:t>Key Expert No 2 (Senior Full Stack Developer)</w:t>
      </w:r>
      <w:r w:rsidRPr="007C158A">
        <w:t xml:space="preserve"> with preferably 10 years of previous professional experience in designing, developing and implementing front end website architecture, advanced back end website applications, servers and databases functionality, cloud and cross-platform applications and APIs. Bachelor’s degree in Computer Science or Engineering or equivalent experience is required, and advanced studies/degree preferred.</w:t>
      </w:r>
    </w:p>
    <w:p w14:paraId="7CC2633D" w14:textId="77777777" w:rsidR="00FB7EEA" w:rsidRDefault="00FB7EEA" w:rsidP="00F85AE8">
      <w:pPr>
        <w:pStyle w:val="ListParagraph"/>
        <w:spacing w:line="276" w:lineRule="auto"/>
        <w:ind w:left="360"/>
      </w:pPr>
    </w:p>
    <w:p w14:paraId="486622DB" w14:textId="280F18D2" w:rsidR="00FB7EEA" w:rsidRDefault="00FB7EEA" w:rsidP="00710042">
      <w:pPr>
        <w:pStyle w:val="ListParagraph"/>
        <w:numPr>
          <w:ilvl w:val="0"/>
          <w:numId w:val="26"/>
        </w:numPr>
        <w:spacing w:before="120" w:after="240" w:line="276" w:lineRule="auto"/>
        <w:ind w:left="360"/>
        <w:jc w:val="both"/>
      </w:pPr>
      <w:r w:rsidRPr="007C158A">
        <w:rPr>
          <w:b/>
          <w:bCs/>
          <w:u w:val="single"/>
        </w:rPr>
        <w:t>Key Experts No 3 (Pool of Additional Experts</w:t>
      </w:r>
      <w:r w:rsidR="00F85AE8">
        <w:rPr>
          <w:b/>
          <w:bCs/>
          <w:u w:val="single"/>
        </w:rPr>
        <w:t>)</w:t>
      </w:r>
      <w:r w:rsidRPr="007C158A">
        <w:t xml:space="preserve"> consisting of backend engineers (server-side coding, database engineering, API services, security), user experience </w:t>
      </w:r>
      <w:r w:rsidRPr="007C158A">
        <w:lastRenderedPageBreak/>
        <w:t>team (user specs, interaction design, visual design, frontend engineering), DevOps engineer, database developer, Data Scientist, software QA, agile scrum master, and software documenter.</w:t>
      </w:r>
      <w:r w:rsidR="00B10B9B">
        <w:t xml:space="preserve"> The Company should be </w:t>
      </w:r>
      <w:proofErr w:type="gramStart"/>
      <w:r w:rsidR="00B10B9B">
        <w:t>propose</w:t>
      </w:r>
      <w:proofErr w:type="gramEnd"/>
      <w:r w:rsidR="00B10B9B">
        <w:t xml:space="preserve"> the experts as it sees fit, and this would be used to evaluate the companies with the best pool of additional experts. </w:t>
      </w:r>
    </w:p>
    <w:p w14:paraId="1154039A" w14:textId="77777777" w:rsidR="00FB7EEA" w:rsidRDefault="00FB7EEA" w:rsidP="00F85AE8">
      <w:pPr>
        <w:pStyle w:val="ListParagraph"/>
        <w:spacing w:line="276" w:lineRule="auto"/>
        <w:ind w:left="360"/>
      </w:pPr>
    </w:p>
    <w:p w14:paraId="5F1AEED4" w14:textId="4500F5BA" w:rsidR="00FB7EEA" w:rsidRDefault="00FB7EEA" w:rsidP="00710042">
      <w:pPr>
        <w:pStyle w:val="ListParagraph"/>
        <w:numPr>
          <w:ilvl w:val="0"/>
          <w:numId w:val="26"/>
        </w:numPr>
        <w:spacing w:before="120" w:line="276" w:lineRule="auto"/>
        <w:ind w:left="360"/>
        <w:jc w:val="both"/>
      </w:pPr>
      <w:r>
        <w:rPr>
          <w:b/>
          <w:bCs/>
          <w:u w:val="single"/>
        </w:rPr>
        <w:t xml:space="preserve">Backup Staff. </w:t>
      </w:r>
      <w:r w:rsidRPr="00BB2F43">
        <w:t xml:space="preserve">The </w:t>
      </w:r>
      <w:r w:rsidR="00431EC2">
        <w:t>Company</w:t>
      </w:r>
      <w:r w:rsidR="00F85AE8">
        <w:t xml:space="preserve"> </w:t>
      </w:r>
      <w:r w:rsidRPr="00BB2F43">
        <w:t xml:space="preserve">must include a list of backup staff that may be called upon to assist or replace primary individuals assigned. Backup staff must be clearly identified as backup staff. </w:t>
      </w:r>
      <w:r>
        <w:t xml:space="preserve"> </w:t>
      </w:r>
      <w:r w:rsidRPr="00BB2F43">
        <w:t xml:space="preserve">In the event the </w:t>
      </w:r>
      <w:r w:rsidR="00431EC2">
        <w:t>Company</w:t>
      </w:r>
      <w:r w:rsidR="00F85AE8">
        <w:t xml:space="preserve"> </w:t>
      </w:r>
      <w:r w:rsidRPr="00BB2F43">
        <w:t xml:space="preserve">must hire management, supervisory and/or key personnel if awarded the contract, the </w:t>
      </w:r>
      <w:r w:rsidR="00431EC2">
        <w:t>Company</w:t>
      </w:r>
      <w:r w:rsidR="00362DD6">
        <w:t xml:space="preserve"> </w:t>
      </w:r>
      <w:r w:rsidRPr="00BB2F43">
        <w:t xml:space="preserve">should include, as part of its recruitment plan, a plan to secure backup staff in the event personnel initially recruited need assistance or need to be replaced during the contract term. </w:t>
      </w:r>
    </w:p>
    <w:p w14:paraId="27492A96" w14:textId="77777777" w:rsidR="00FB7EEA" w:rsidRDefault="00FB7EEA" w:rsidP="00F85AE8">
      <w:pPr>
        <w:spacing w:line="276" w:lineRule="auto"/>
        <w:jc w:val="both"/>
        <w:rPr>
          <w:rFonts w:eastAsiaTheme="minorEastAsia"/>
        </w:rPr>
      </w:pPr>
    </w:p>
    <w:p w14:paraId="3CF381BA" w14:textId="45DE3339" w:rsidR="00FB7EEA" w:rsidRPr="00B10B9B" w:rsidRDefault="00FB7EEA" w:rsidP="00710042">
      <w:pPr>
        <w:pStyle w:val="Heading3"/>
        <w:numPr>
          <w:ilvl w:val="0"/>
          <w:numId w:val="4"/>
        </w:numPr>
        <w:rPr>
          <w:b/>
          <w:bCs/>
        </w:rPr>
      </w:pPr>
      <w:r w:rsidRPr="00B10B9B">
        <w:rPr>
          <w:b/>
          <w:bCs/>
        </w:rPr>
        <w:t>Additional Terms and Conditions</w:t>
      </w:r>
    </w:p>
    <w:p w14:paraId="64C4901D" w14:textId="77777777" w:rsidR="00FB7EEA" w:rsidRDefault="00FB7EEA" w:rsidP="00F85AE8">
      <w:pPr>
        <w:spacing w:line="276" w:lineRule="auto"/>
        <w:jc w:val="both"/>
        <w:rPr>
          <w:rFonts w:eastAsiaTheme="minorEastAsia"/>
        </w:rPr>
      </w:pPr>
    </w:p>
    <w:p w14:paraId="63D996AE" w14:textId="0B6F1F44" w:rsidR="00FB7EEA" w:rsidRPr="00990DF3" w:rsidRDefault="00B10B9B" w:rsidP="00B10B9B">
      <w:pPr>
        <w:spacing w:line="276" w:lineRule="auto"/>
        <w:ind w:left="360"/>
        <w:jc w:val="both"/>
        <w:rPr>
          <w:b/>
          <w:bCs/>
          <w:i/>
          <w:iCs/>
        </w:rPr>
      </w:pPr>
      <w:r>
        <w:rPr>
          <w:rFonts w:eastAsiaTheme="minorEastAsia"/>
          <w:b/>
          <w:bCs/>
          <w:i/>
          <w:iCs/>
        </w:rPr>
        <w:t xml:space="preserve">12.1 </w:t>
      </w:r>
      <w:r w:rsidR="00FB7EEA" w:rsidRPr="00990DF3">
        <w:rPr>
          <w:rFonts w:eastAsiaTheme="minorEastAsia"/>
          <w:b/>
          <w:bCs/>
          <w:i/>
          <w:iCs/>
        </w:rPr>
        <w:t>Snagging List, Certificate of Handover, and Warranty Period</w:t>
      </w:r>
    </w:p>
    <w:p w14:paraId="2D766B80" w14:textId="77777777" w:rsidR="00FB7EEA" w:rsidRDefault="00FB7EEA" w:rsidP="00F85AE8">
      <w:pPr>
        <w:spacing w:line="276" w:lineRule="auto"/>
        <w:jc w:val="both"/>
      </w:pPr>
    </w:p>
    <w:p w14:paraId="3306E29F" w14:textId="1A3B94C0" w:rsidR="00FB7EEA" w:rsidRDefault="00FB7EEA" w:rsidP="00F85AE8">
      <w:pPr>
        <w:spacing w:line="276" w:lineRule="auto"/>
        <w:jc w:val="both"/>
      </w:pPr>
      <w:r>
        <w:t xml:space="preserve">A snagging period of ninety </w:t>
      </w:r>
      <w:r w:rsidRPr="002B5B61">
        <w:t>(90 days) address</w:t>
      </w:r>
      <w:r>
        <w:t>es</w:t>
      </w:r>
      <w:r w:rsidRPr="002B5B61">
        <w:t xml:space="preserve"> snagging issues </w:t>
      </w:r>
      <w:r>
        <w:t>that would require the</w:t>
      </w:r>
      <w:r w:rsidRPr="002B5B61">
        <w:t xml:space="preserve"> update </w:t>
      </w:r>
      <w:r>
        <w:t xml:space="preserve">of the </w:t>
      </w:r>
      <w:r w:rsidRPr="002B5B61">
        <w:t xml:space="preserve">JOIP codebase and development. </w:t>
      </w:r>
      <w:r>
        <w:t xml:space="preserve"> S</w:t>
      </w:r>
      <w:r w:rsidRPr="005A1E9C">
        <w:t xml:space="preserve">nagging refers to a process that takes place prior to </w:t>
      </w:r>
      <w:r>
        <w:t>the Platform being</w:t>
      </w:r>
      <w:r w:rsidRPr="005A1E9C">
        <w:t xml:space="preserve"> considered complete by </w:t>
      </w:r>
      <w:r>
        <w:t>the</w:t>
      </w:r>
      <w:r w:rsidRPr="005A1E9C">
        <w:t xml:space="preserve"> contractor and is </w:t>
      </w:r>
      <w:r>
        <w:t xml:space="preserve">being </w:t>
      </w:r>
      <w:r w:rsidRPr="005A1E9C">
        <w:t xml:space="preserve">offered </w:t>
      </w:r>
      <w:r>
        <w:t xml:space="preserve">to the Client </w:t>
      </w:r>
      <w:r w:rsidRPr="005A1E9C">
        <w:t xml:space="preserve">for </w:t>
      </w:r>
      <w:r>
        <w:t>handover</w:t>
      </w:r>
      <w:r w:rsidRPr="005A1E9C">
        <w:t>.</w:t>
      </w:r>
      <w:r>
        <w:t xml:space="preserve"> A </w:t>
      </w:r>
      <w:r w:rsidRPr="00F37E30">
        <w:t xml:space="preserve">snagging list is prepared and issued by the </w:t>
      </w:r>
      <w:r>
        <w:t>Client</w:t>
      </w:r>
      <w:r w:rsidRPr="00F37E30">
        <w:t xml:space="preserve">, typically </w:t>
      </w:r>
      <w:r>
        <w:t>through the Project Management Consultant</w:t>
      </w:r>
      <w:r w:rsidRPr="00F37E30">
        <w:t xml:space="preserve">. The faults that are identified should be rectified prior to a </w:t>
      </w:r>
      <w:r>
        <w:t>C</w:t>
      </w:r>
      <w:r w:rsidRPr="00F37E30">
        <w:t>ertificate of</w:t>
      </w:r>
      <w:r>
        <w:t xml:space="preserve"> Handover </w:t>
      </w:r>
      <w:r w:rsidRPr="00F37E30">
        <w:t>being issued.</w:t>
      </w:r>
      <w:r>
        <w:t xml:space="preserve"> The Certificate date of issue is considered the official date of handover. The Contract shall </w:t>
      </w:r>
      <w:r w:rsidRPr="00F37E30">
        <w:t xml:space="preserve">warrant JOIP for a </w:t>
      </w:r>
      <w:r w:rsidR="00A0573B" w:rsidRPr="00F37E30">
        <w:t>360-day</w:t>
      </w:r>
      <w:r w:rsidRPr="00F37E30">
        <w:t xml:space="preserve"> period from the date of handover.</w:t>
      </w:r>
    </w:p>
    <w:p w14:paraId="2A30AE6D" w14:textId="77777777" w:rsidR="00FB7EEA" w:rsidRDefault="00FB7EEA" w:rsidP="00F85AE8">
      <w:pPr>
        <w:spacing w:line="276" w:lineRule="auto"/>
        <w:jc w:val="both"/>
      </w:pPr>
    </w:p>
    <w:p w14:paraId="28A05C13" w14:textId="69376FE6" w:rsidR="00FB7EEA" w:rsidRPr="00B10B9B" w:rsidRDefault="00B10B9B" w:rsidP="00B10B9B">
      <w:pPr>
        <w:spacing w:line="276" w:lineRule="auto"/>
        <w:ind w:left="360"/>
        <w:jc w:val="both"/>
        <w:rPr>
          <w:b/>
          <w:bCs/>
          <w:i/>
          <w:iCs/>
        </w:rPr>
      </w:pPr>
      <w:r>
        <w:rPr>
          <w:rFonts w:eastAsiaTheme="minorEastAsia"/>
          <w:b/>
          <w:bCs/>
          <w:i/>
          <w:iCs/>
        </w:rPr>
        <w:t xml:space="preserve">12.2 </w:t>
      </w:r>
      <w:r w:rsidR="00FB7EEA" w:rsidRPr="00B10B9B">
        <w:rPr>
          <w:rFonts w:eastAsiaTheme="minorEastAsia"/>
          <w:b/>
          <w:bCs/>
          <w:i/>
          <w:iCs/>
        </w:rPr>
        <w:t>Contract Term, Transition and Extension Option</w:t>
      </w:r>
    </w:p>
    <w:p w14:paraId="2AF8FB87" w14:textId="77777777" w:rsidR="00FB7EEA" w:rsidRDefault="00FB7EEA" w:rsidP="00F85AE8">
      <w:pPr>
        <w:spacing w:line="276" w:lineRule="auto"/>
        <w:jc w:val="both"/>
        <w:rPr>
          <w:rFonts w:eastAsiaTheme="minorEastAsia"/>
        </w:rPr>
      </w:pPr>
    </w:p>
    <w:p w14:paraId="169F0481" w14:textId="77777777" w:rsidR="00B10B9B" w:rsidRDefault="00FB7EEA" w:rsidP="00B10B9B">
      <w:pPr>
        <w:spacing w:line="276" w:lineRule="auto"/>
      </w:pPr>
      <w:r w:rsidRPr="00B10B9B">
        <w:t xml:space="preserve">The contract may be extended for up to two (2), one (1) year extension options </w:t>
      </w:r>
      <w:r w:rsidR="00B10B9B">
        <w:t xml:space="preserve">for Phase V, which is </w:t>
      </w:r>
      <w:r w:rsidRPr="00B10B9B">
        <w:t xml:space="preserve">in the sole discretion of the Client at the same terms, conditions, and pricing. Contract extensions will be dependent upon funding and review of the results of the required performance monitoring related to the system, including qualitative and quantitative analysis; the provision of customer and technical support; and, maintenance of database security and data integrity. In the event that a contract extension has not been awarded to proceed with Phase V prior to the contract expiration date (completion of Phase IV), as may be extended herein, the Client reserves the right, in its sole discretion, to extend on a month-to-month basis beyond the expiration or termination, until an extension is awarded or a replacement </w:t>
      </w:r>
      <w:r w:rsidR="00990DF3">
        <w:t>Company</w:t>
      </w:r>
      <w:r w:rsidR="00990DF3" w:rsidRPr="00990DF3">
        <w:t xml:space="preserve"> is</w:t>
      </w:r>
      <w:r w:rsidRPr="00B10B9B">
        <w:t xml:space="preserve"> engaged to provide the requisite services. It shall be incumbent upon the </w:t>
      </w:r>
      <w:r w:rsidR="00990DF3">
        <w:t>Company</w:t>
      </w:r>
      <w:r w:rsidR="00990DF3" w:rsidRPr="00990DF3">
        <w:t xml:space="preserve"> to</w:t>
      </w:r>
      <w:r w:rsidRPr="00B10B9B">
        <w:t xml:space="preserve"> continue the contract under the same terms and conditions until a new contract can be completely operational.</w:t>
      </w:r>
    </w:p>
    <w:p w14:paraId="5B8169DD" w14:textId="77777777" w:rsidR="00B10B9B" w:rsidRDefault="00B10B9B">
      <w:pPr>
        <w:rPr>
          <w:rFonts w:ascii="Times New Roman Bold" w:hAnsi="Times New Roman Bold"/>
          <w:b/>
          <w:sz w:val="32"/>
          <w:szCs w:val="20"/>
        </w:rPr>
      </w:pPr>
      <w:r>
        <w:br w:type="page"/>
      </w:r>
    </w:p>
    <w:p w14:paraId="7D8E0602" w14:textId="0EC72286" w:rsidR="007F05EA" w:rsidRDefault="00BD6F75" w:rsidP="00B10B9B">
      <w:pPr>
        <w:pStyle w:val="Heading1"/>
      </w:pPr>
      <w:bookmarkStart w:id="25" w:name="_Toc300752893"/>
      <w:bookmarkStart w:id="26" w:name="_Toc265495743"/>
      <w:r w:rsidRPr="00B10B9B">
        <w:lastRenderedPageBreak/>
        <w:t xml:space="preserve">PART III </w:t>
      </w:r>
      <w:r w:rsidR="003748E3" w:rsidRPr="00B10B9B">
        <w:t>-</w:t>
      </w:r>
      <w:r w:rsidR="007F05EA" w:rsidRPr="00B10B9B">
        <w:t xml:space="preserve"> Conditions of Contract and Contract Forms</w:t>
      </w:r>
      <w:bookmarkEnd w:id="25"/>
    </w:p>
    <w:p w14:paraId="4C897263" w14:textId="10CE2A8B" w:rsidR="00B53F1A" w:rsidRDefault="00B53F1A">
      <w:pPr>
        <w:rPr>
          <w:b/>
          <w:sz w:val="32"/>
          <w:szCs w:val="32"/>
        </w:rPr>
      </w:pPr>
      <w:r>
        <w:rPr>
          <w:b/>
          <w:sz w:val="32"/>
          <w:szCs w:val="32"/>
        </w:rPr>
        <w:br w:type="page"/>
      </w:r>
    </w:p>
    <w:p w14:paraId="0130B4B9" w14:textId="77777777" w:rsidR="00B53F1A" w:rsidRPr="00B53F1A" w:rsidRDefault="00B53F1A" w:rsidP="00B53F1A">
      <w:pPr>
        <w:tabs>
          <w:tab w:val="left" w:pos="567"/>
        </w:tabs>
        <w:jc w:val="center"/>
        <w:rPr>
          <w:b/>
          <w:szCs w:val="20"/>
          <w:lang w:val="en-GB" w:eastAsia="en-GB"/>
        </w:rPr>
      </w:pPr>
    </w:p>
    <w:p w14:paraId="4491C7FE" w14:textId="77777777" w:rsidR="00B53F1A" w:rsidRPr="00B53F1A" w:rsidRDefault="00B53F1A" w:rsidP="00B53F1A">
      <w:pPr>
        <w:tabs>
          <w:tab w:val="left" w:pos="567"/>
        </w:tabs>
        <w:rPr>
          <w:szCs w:val="20"/>
          <w:u w:val="single"/>
          <w:lang w:val="en-GB" w:eastAsia="en-GB"/>
        </w:rPr>
      </w:pPr>
    </w:p>
    <w:p w14:paraId="27B22A40" w14:textId="77777777" w:rsidR="00B53F1A" w:rsidRPr="00B53F1A" w:rsidRDefault="00B53F1A" w:rsidP="00B53F1A">
      <w:pPr>
        <w:tabs>
          <w:tab w:val="left" w:pos="567"/>
        </w:tabs>
        <w:rPr>
          <w:szCs w:val="20"/>
          <w:u w:val="single"/>
          <w:lang w:val="en-GB" w:eastAsia="en-GB"/>
        </w:rPr>
      </w:pPr>
    </w:p>
    <w:p w14:paraId="790BA96C" w14:textId="77777777" w:rsidR="00B53F1A" w:rsidRPr="00B53F1A" w:rsidRDefault="00B53F1A" w:rsidP="00B53F1A">
      <w:pPr>
        <w:tabs>
          <w:tab w:val="left" w:pos="567"/>
        </w:tabs>
        <w:rPr>
          <w:szCs w:val="20"/>
          <w:lang w:val="en-GB" w:eastAsia="en-GB"/>
        </w:rPr>
      </w:pPr>
    </w:p>
    <w:p w14:paraId="4F6F7BB6" w14:textId="77777777" w:rsidR="00B53F1A" w:rsidRPr="00B53F1A" w:rsidRDefault="00B53F1A" w:rsidP="00B53F1A">
      <w:pPr>
        <w:tabs>
          <w:tab w:val="left" w:pos="567"/>
        </w:tabs>
        <w:rPr>
          <w:szCs w:val="20"/>
          <w:lang w:val="en-GB" w:eastAsia="en-GB"/>
        </w:rPr>
      </w:pPr>
    </w:p>
    <w:p w14:paraId="02E9C91E" w14:textId="77777777" w:rsidR="00B53F1A" w:rsidRPr="00B53F1A" w:rsidRDefault="00B53F1A" w:rsidP="00B53F1A">
      <w:pPr>
        <w:tabs>
          <w:tab w:val="left" w:pos="567"/>
        </w:tabs>
        <w:rPr>
          <w:szCs w:val="20"/>
          <w:lang w:val="en-GB" w:eastAsia="en-GB"/>
        </w:rPr>
      </w:pPr>
    </w:p>
    <w:p w14:paraId="5DD528C3" w14:textId="77777777" w:rsidR="00B53F1A" w:rsidRPr="00B53F1A" w:rsidRDefault="00B53F1A" w:rsidP="00B53F1A">
      <w:pPr>
        <w:tabs>
          <w:tab w:val="left" w:pos="567"/>
        </w:tabs>
        <w:jc w:val="right"/>
        <w:rPr>
          <w:szCs w:val="20"/>
          <w:lang w:val="en-GB" w:eastAsia="en-GB"/>
        </w:rPr>
      </w:pPr>
    </w:p>
    <w:p w14:paraId="5589A8C4" w14:textId="77777777" w:rsidR="00B53F1A" w:rsidRPr="00B53F1A" w:rsidRDefault="00B53F1A" w:rsidP="00B53F1A">
      <w:pPr>
        <w:tabs>
          <w:tab w:val="left" w:pos="567"/>
        </w:tabs>
        <w:rPr>
          <w:szCs w:val="20"/>
          <w:lang w:val="en-GB" w:eastAsia="en-GB"/>
        </w:rPr>
      </w:pPr>
    </w:p>
    <w:p w14:paraId="1D1C5593" w14:textId="77777777" w:rsidR="00B53F1A" w:rsidRPr="00B53F1A" w:rsidRDefault="00B53F1A" w:rsidP="00B53F1A">
      <w:pPr>
        <w:tabs>
          <w:tab w:val="left" w:pos="567"/>
        </w:tabs>
        <w:rPr>
          <w:szCs w:val="20"/>
          <w:lang w:val="en-GB" w:eastAsia="en-GB"/>
        </w:rPr>
      </w:pPr>
    </w:p>
    <w:p w14:paraId="630BB13B" w14:textId="77777777" w:rsidR="00B53F1A" w:rsidRPr="00B53F1A" w:rsidRDefault="00B53F1A" w:rsidP="00B53F1A">
      <w:pPr>
        <w:tabs>
          <w:tab w:val="left" w:pos="567"/>
        </w:tabs>
        <w:rPr>
          <w:szCs w:val="20"/>
          <w:lang w:val="en-GB" w:eastAsia="en-GB"/>
        </w:rPr>
      </w:pPr>
    </w:p>
    <w:p w14:paraId="6A6219E5" w14:textId="77777777" w:rsidR="00896E22" w:rsidRPr="00896E22" w:rsidRDefault="00896E22" w:rsidP="00896E22">
      <w:pPr>
        <w:tabs>
          <w:tab w:val="left" w:pos="567"/>
        </w:tabs>
        <w:jc w:val="center"/>
        <w:rPr>
          <w:b/>
          <w:szCs w:val="20"/>
          <w:lang w:val="en-GB" w:eastAsia="en-GB"/>
        </w:rPr>
      </w:pPr>
    </w:p>
    <w:p w14:paraId="508864BF" w14:textId="77777777" w:rsidR="00896E22" w:rsidRPr="00896E22" w:rsidRDefault="00896E22" w:rsidP="00896E22">
      <w:pPr>
        <w:tabs>
          <w:tab w:val="left" w:pos="567"/>
        </w:tabs>
        <w:rPr>
          <w:szCs w:val="20"/>
          <w:u w:val="single"/>
          <w:lang w:val="en-GB" w:eastAsia="en-GB"/>
        </w:rPr>
      </w:pPr>
    </w:p>
    <w:p w14:paraId="1B8DC536" w14:textId="77777777" w:rsidR="00896E22" w:rsidRPr="00896E22" w:rsidRDefault="00896E22" w:rsidP="00896E22">
      <w:pPr>
        <w:tabs>
          <w:tab w:val="left" w:pos="567"/>
        </w:tabs>
        <w:rPr>
          <w:szCs w:val="20"/>
          <w:u w:val="single"/>
          <w:lang w:val="en-GB" w:eastAsia="en-GB"/>
        </w:rPr>
      </w:pPr>
    </w:p>
    <w:p w14:paraId="28D36995" w14:textId="77777777" w:rsidR="00896E22" w:rsidRPr="00896E22" w:rsidRDefault="00896E22" w:rsidP="00896E22">
      <w:pPr>
        <w:tabs>
          <w:tab w:val="left" w:pos="567"/>
        </w:tabs>
        <w:rPr>
          <w:szCs w:val="20"/>
          <w:lang w:val="en-GB" w:eastAsia="en-GB"/>
        </w:rPr>
      </w:pPr>
    </w:p>
    <w:p w14:paraId="51863F1C" w14:textId="77777777" w:rsidR="00896E22" w:rsidRPr="00896E22" w:rsidRDefault="00896E22" w:rsidP="00896E22">
      <w:pPr>
        <w:tabs>
          <w:tab w:val="left" w:pos="567"/>
        </w:tabs>
        <w:rPr>
          <w:szCs w:val="20"/>
          <w:lang w:val="en-GB" w:eastAsia="en-GB"/>
        </w:rPr>
      </w:pPr>
    </w:p>
    <w:p w14:paraId="2630080A" w14:textId="77777777" w:rsidR="00896E22" w:rsidRPr="00896E22" w:rsidRDefault="00896E22" w:rsidP="00896E22">
      <w:pPr>
        <w:tabs>
          <w:tab w:val="left" w:pos="567"/>
        </w:tabs>
        <w:rPr>
          <w:szCs w:val="20"/>
          <w:lang w:val="en-GB" w:eastAsia="en-GB"/>
        </w:rPr>
      </w:pPr>
    </w:p>
    <w:p w14:paraId="1BB12C92" w14:textId="77777777" w:rsidR="00896E22" w:rsidRPr="00896E22" w:rsidRDefault="00896E22" w:rsidP="00896E22">
      <w:pPr>
        <w:tabs>
          <w:tab w:val="left" w:pos="567"/>
        </w:tabs>
        <w:jc w:val="right"/>
        <w:rPr>
          <w:szCs w:val="20"/>
          <w:lang w:val="en-GB" w:eastAsia="en-GB"/>
        </w:rPr>
      </w:pPr>
    </w:p>
    <w:p w14:paraId="770794B5" w14:textId="77777777" w:rsidR="00896E22" w:rsidRPr="00896E22" w:rsidRDefault="00896E22" w:rsidP="00896E22">
      <w:pPr>
        <w:tabs>
          <w:tab w:val="left" w:pos="567"/>
        </w:tabs>
        <w:rPr>
          <w:szCs w:val="20"/>
          <w:lang w:val="en-GB" w:eastAsia="en-GB"/>
        </w:rPr>
      </w:pPr>
    </w:p>
    <w:p w14:paraId="78E0E261" w14:textId="77777777" w:rsidR="00896E22" w:rsidRPr="00896E22" w:rsidRDefault="00896E22" w:rsidP="00896E22">
      <w:pPr>
        <w:tabs>
          <w:tab w:val="left" w:pos="567"/>
        </w:tabs>
        <w:rPr>
          <w:szCs w:val="20"/>
          <w:lang w:val="en-GB" w:eastAsia="en-GB"/>
        </w:rPr>
      </w:pPr>
    </w:p>
    <w:p w14:paraId="6659A264" w14:textId="77777777" w:rsidR="00896E22" w:rsidRPr="00896E22" w:rsidRDefault="00896E22" w:rsidP="00896E22">
      <w:pPr>
        <w:tabs>
          <w:tab w:val="left" w:pos="567"/>
        </w:tabs>
        <w:rPr>
          <w:szCs w:val="20"/>
          <w:lang w:val="en-GB" w:eastAsia="en-GB"/>
        </w:rPr>
      </w:pPr>
    </w:p>
    <w:p w14:paraId="17B7B99C" w14:textId="77777777" w:rsidR="00896E22" w:rsidRPr="00896E22" w:rsidRDefault="00896E22" w:rsidP="00896E22">
      <w:pPr>
        <w:tabs>
          <w:tab w:val="left" w:pos="567"/>
        </w:tabs>
        <w:jc w:val="center"/>
        <w:rPr>
          <w:szCs w:val="20"/>
          <w:lang w:val="en-GB" w:eastAsia="en-GB"/>
        </w:rPr>
      </w:pPr>
    </w:p>
    <w:p w14:paraId="7E5862FF" w14:textId="77777777" w:rsidR="00896E22" w:rsidRPr="00896E22" w:rsidRDefault="00896E22" w:rsidP="00896E22">
      <w:pPr>
        <w:tabs>
          <w:tab w:val="left" w:pos="567"/>
        </w:tabs>
        <w:jc w:val="center"/>
        <w:rPr>
          <w:b/>
          <w:szCs w:val="20"/>
          <w:lang w:val="en-GB" w:eastAsia="en-GB"/>
        </w:rPr>
      </w:pPr>
      <w:r w:rsidRPr="00896E22">
        <w:rPr>
          <w:b/>
          <w:szCs w:val="20"/>
          <w:lang w:val="en-GB" w:eastAsia="en-GB"/>
        </w:rPr>
        <w:t>CONSULTANCY CONTRACT</w:t>
      </w:r>
    </w:p>
    <w:p w14:paraId="1FDABBDD" w14:textId="77777777" w:rsidR="00896E22" w:rsidRPr="00896E22" w:rsidRDefault="00896E22" w:rsidP="00896E22">
      <w:pPr>
        <w:tabs>
          <w:tab w:val="left" w:pos="567"/>
        </w:tabs>
        <w:jc w:val="center"/>
        <w:rPr>
          <w:szCs w:val="20"/>
          <w:lang w:val="en-GB" w:eastAsia="en-GB"/>
        </w:rPr>
      </w:pPr>
    </w:p>
    <w:p w14:paraId="2565BE11" w14:textId="77777777" w:rsidR="00896E22" w:rsidRPr="00896E22" w:rsidRDefault="00896E22" w:rsidP="00896E22">
      <w:pPr>
        <w:tabs>
          <w:tab w:val="left" w:pos="567"/>
        </w:tabs>
        <w:jc w:val="center"/>
        <w:rPr>
          <w:szCs w:val="20"/>
          <w:lang w:val="en-GB" w:eastAsia="en-GB"/>
        </w:rPr>
      </w:pPr>
    </w:p>
    <w:p w14:paraId="4B394F2B" w14:textId="77777777" w:rsidR="00896E22" w:rsidRPr="00896E22" w:rsidRDefault="00896E22" w:rsidP="00896E22">
      <w:pPr>
        <w:tabs>
          <w:tab w:val="left" w:pos="567"/>
        </w:tabs>
        <w:jc w:val="center"/>
        <w:rPr>
          <w:szCs w:val="20"/>
          <w:lang w:val="en-GB" w:eastAsia="en-GB"/>
        </w:rPr>
      </w:pPr>
    </w:p>
    <w:p w14:paraId="709EF8EA" w14:textId="77777777" w:rsidR="00896E22" w:rsidRPr="00896E22" w:rsidRDefault="00896E22" w:rsidP="00896E22">
      <w:pPr>
        <w:tabs>
          <w:tab w:val="left" w:pos="567"/>
        </w:tabs>
        <w:jc w:val="center"/>
        <w:rPr>
          <w:szCs w:val="20"/>
          <w:lang w:val="en-GB" w:eastAsia="en-GB"/>
        </w:rPr>
      </w:pPr>
      <w:r w:rsidRPr="00896E22">
        <w:rPr>
          <w:b/>
          <w:szCs w:val="20"/>
          <w:lang w:val="en-GB" w:eastAsia="en-GB"/>
        </w:rPr>
        <w:t>Jordan</w:t>
      </w:r>
    </w:p>
    <w:p w14:paraId="1DC0101D" w14:textId="77777777" w:rsidR="00896E22" w:rsidRPr="00896E22" w:rsidRDefault="00896E22" w:rsidP="00896E22">
      <w:pPr>
        <w:tabs>
          <w:tab w:val="left" w:pos="567"/>
        </w:tabs>
        <w:jc w:val="center"/>
        <w:rPr>
          <w:szCs w:val="20"/>
          <w:lang w:val="en-GB" w:eastAsia="en-GB"/>
        </w:rPr>
      </w:pPr>
    </w:p>
    <w:p w14:paraId="6C36D99C" w14:textId="77777777" w:rsidR="00896E22" w:rsidRPr="00896E22" w:rsidRDefault="00896E22" w:rsidP="00896E22">
      <w:pPr>
        <w:tabs>
          <w:tab w:val="left" w:pos="567"/>
        </w:tabs>
        <w:jc w:val="center"/>
        <w:rPr>
          <w:szCs w:val="20"/>
          <w:lang w:val="en-GB" w:eastAsia="en-GB"/>
        </w:rPr>
      </w:pPr>
      <w:bookmarkStart w:id="27" w:name="contract_title5"/>
      <w:r w:rsidRPr="00896E22">
        <w:rPr>
          <w:b/>
          <w:szCs w:val="20"/>
          <w:lang w:val="en-GB" w:eastAsia="en-GB"/>
        </w:rPr>
        <w:t>DEVELOPMENT AND MAINTENANCE OF THE NCI JORDAN OPEN INNOVATION PLATFORM (JOIP)</w:t>
      </w:r>
      <w:bookmarkEnd w:id="27"/>
    </w:p>
    <w:p w14:paraId="0F4734E7" w14:textId="77777777" w:rsidR="00896E22" w:rsidRPr="00896E22" w:rsidRDefault="00896E22" w:rsidP="00896E22">
      <w:pPr>
        <w:tabs>
          <w:tab w:val="left" w:pos="567"/>
        </w:tabs>
        <w:jc w:val="center"/>
        <w:rPr>
          <w:szCs w:val="20"/>
          <w:lang w:val="en-GB" w:eastAsia="en-GB"/>
        </w:rPr>
      </w:pPr>
    </w:p>
    <w:p w14:paraId="39C545BB" w14:textId="77777777" w:rsidR="00896E22" w:rsidRPr="00896E22" w:rsidRDefault="00896E22" w:rsidP="00896E22">
      <w:pPr>
        <w:tabs>
          <w:tab w:val="left" w:pos="567"/>
        </w:tabs>
        <w:jc w:val="center"/>
        <w:rPr>
          <w:szCs w:val="20"/>
          <w:lang w:val="en-GB" w:eastAsia="en-GB"/>
        </w:rPr>
      </w:pPr>
      <w:r w:rsidRPr="00896E22">
        <w:rPr>
          <w:szCs w:val="20"/>
          <w:lang w:val="en-GB" w:eastAsia="en-GB"/>
        </w:rPr>
        <w:t>between</w:t>
      </w:r>
    </w:p>
    <w:p w14:paraId="6010D92B" w14:textId="77777777" w:rsidR="00896E22" w:rsidRPr="00896E22" w:rsidRDefault="00896E22" w:rsidP="00896E22">
      <w:pPr>
        <w:tabs>
          <w:tab w:val="left" w:pos="567"/>
        </w:tabs>
        <w:jc w:val="center"/>
        <w:rPr>
          <w:szCs w:val="20"/>
          <w:lang w:val="en-GB" w:eastAsia="en-GB"/>
        </w:rPr>
      </w:pPr>
    </w:p>
    <w:p w14:paraId="01683658" w14:textId="77777777" w:rsidR="00896E22" w:rsidRPr="00896E22" w:rsidRDefault="00896E22" w:rsidP="00896E22">
      <w:pPr>
        <w:tabs>
          <w:tab w:val="left" w:pos="567"/>
        </w:tabs>
        <w:jc w:val="center"/>
        <w:rPr>
          <w:szCs w:val="20"/>
          <w:lang w:val="en-GB" w:eastAsia="en-GB"/>
        </w:rPr>
      </w:pPr>
      <w:bookmarkStart w:id="28" w:name="client_name5"/>
      <w:r w:rsidRPr="00896E22">
        <w:rPr>
          <w:b/>
          <w:szCs w:val="20"/>
          <w:lang w:val="en-GB" w:eastAsia="en-GB"/>
        </w:rPr>
        <w:t>Higher Council for Science and Technology</w:t>
      </w:r>
      <w:bookmarkEnd w:id="28"/>
    </w:p>
    <w:p w14:paraId="15F97AC7" w14:textId="77777777" w:rsidR="00896E22" w:rsidRPr="00896E22" w:rsidRDefault="00896E22" w:rsidP="00896E22">
      <w:pPr>
        <w:tabs>
          <w:tab w:val="left" w:pos="567"/>
        </w:tabs>
        <w:jc w:val="center"/>
        <w:rPr>
          <w:szCs w:val="20"/>
          <w:lang w:val="en-GB" w:eastAsia="en-GB"/>
        </w:rPr>
      </w:pPr>
    </w:p>
    <w:p w14:paraId="1EE7EF99" w14:textId="77777777" w:rsidR="00896E22" w:rsidRPr="00896E22" w:rsidRDefault="00896E22" w:rsidP="00896E22">
      <w:pPr>
        <w:tabs>
          <w:tab w:val="left" w:pos="567"/>
        </w:tabs>
        <w:jc w:val="center"/>
        <w:rPr>
          <w:szCs w:val="20"/>
          <w:lang w:val="en-GB" w:eastAsia="en-GB"/>
        </w:rPr>
      </w:pPr>
      <w:r w:rsidRPr="00896E22">
        <w:rPr>
          <w:szCs w:val="20"/>
          <w:lang w:val="en-GB" w:eastAsia="en-GB"/>
        </w:rPr>
        <w:t xml:space="preserve">and </w:t>
      </w:r>
    </w:p>
    <w:p w14:paraId="42DF949D" w14:textId="77777777" w:rsidR="00896E22" w:rsidRPr="00896E22" w:rsidRDefault="00896E22" w:rsidP="00896E22">
      <w:pPr>
        <w:tabs>
          <w:tab w:val="left" w:pos="567"/>
        </w:tabs>
        <w:jc w:val="center"/>
        <w:rPr>
          <w:szCs w:val="20"/>
          <w:lang w:val="en-GB" w:eastAsia="en-GB"/>
        </w:rPr>
      </w:pPr>
    </w:p>
    <w:p w14:paraId="16552CEF" w14:textId="77777777" w:rsidR="00896E22" w:rsidRPr="00896E22" w:rsidRDefault="00896E22" w:rsidP="00896E22">
      <w:pPr>
        <w:tabs>
          <w:tab w:val="left" w:pos="567"/>
        </w:tabs>
        <w:jc w:val="center"/>
        <w:rPr>
          <w:szCs w:val="20"/>
          <w:lang w:val="en-GB" w:eastAsia="en-GB"/>
        </w:rPr>
      </w:pPr>
      <w:bookmarkStart w:id="29" w:name="org_name4"/>
      <w:r w:rsidRPr="00896E22">
        <w:rPr>
          <w:b/>
          <w:szCs w:val="20"/>
          <w:lang w:val="en-GB" w:eastAsia="en-GB"/>
        </w:rPr>
        <w:t>&lt;&lt;consultant_name4&gt;&gt;</w:t>
      </w:r>
      <w:bookmarkEnd w:id="29"/>
    </w:p>
    <w:p w14:paraId="5CA9792E" w14:textId="77777777" w:rsidR="00896E22" w:rsidRPr="00896E22" w:rsidRDefault="00896E22" w:rsidP="00896E22">
      <w:pPr>
        <w:tabs>
          <w:tab w:val="left" w:pos="567"/>
        </w:tabs>
        <w:jc w:val="center"/>
        <w:rPr>
          <w:szCs w:val="20"/>
          <w:lang w:val="en-GB" w:eastAsia="en-GB"/>
        </w:rPr>
      </w:pPr>
    </w:p>
    <w:p w14:paraId="6C9AC7EE" w14:textId="77777777" w:rsidR="00896E22" w:rsidRPr="00896E22" w:rsidRDefault="00896E22" w:rsidP="00896E22">
      <w:pPr>
        <w:tabs>
          <w:tab w:val="left" w:pos="567"/>
        </w:tabs>
        <w:jc w:val="center"/>
        <w:rPr>
          <w:szCs w:val="20"/>
          <w:lang w:val="en-GB" w:eastAsia="en-GB"/>
        </w:rPr>
      </w:pPr>
      <w:bookmarkStart w:id="30" w:name="date_today6"/>
      <w:r w:rsidRPr="00896E22">
        <w:rPr>
          <w:b/>
          <w:szCs w:val="20"/>
          <w:lang w:val="en-GB" w:eastAsia="en-GB"/>
        </w:rPr>
        <w:t>&lt;&lt;date_today6&gt;&gt;</w:t>
      </w:r>
      <w:bookmarkEnd w:id="30"/>
    </w:p>
    <w:p w14:paraId="08F4D6B9" w14:textId="77777777" w:rsidR="00896E22" w:rsidRPr="00896E22" w:rsidRDefault="00896E22" w:rsidP="00896E22">
      <w:pPr>
        <w:tabs>
          <w:tab w:val="left" w:pos="567"/>
        </w:tabs>
        <w:jc w:val="center"/>
        <w:rPr>
          <w:szCs w:val="20"/>
          <w:lang w:val="en-GB" w:eastAsia="en-GB"/>
        </w:rPr>
      </w:pPr>
    </w:p>
    <w:p w14:paraId="33DE21D8" w14:textId="77777777" w:rsidR="00896E22" w:rsidRPr="00896E22" w:rsidRDefault="00896E22" w:rsidP="00896E22">
      <w:pPr>
        <w:tabs>
          <w:tab w:val="left" w:pos="567"/>
        </w:tabs>
        <w:jc w:val="center"/>
        <w:rPr>
          <w:szCs w:val="20"/>
          <w:lang w:val="en-GB" w:eastAsia="en-GB"/>
        </w:rPr>
      </w:pPr>
    </w:p>
    <w:p w14:paraId="6BC51C81" w14:textId="77777777" w:rsidR="00896E22" w:rsidRPr="00896E22" w:rsidRDefault="00896E22" w:rsidP="00896E22">
      <w:pPr>
        <w:tabs>
          <w:tab w:val="left" w:pos="567"/>
        </w:tabs>
        <w:jc w:val="both"/>
        <w:rPr>
          <w:szCs w:val="20"/>
          <w:lang w:val="en-GB" w:eastAsia="en-GB"/>
        </w:rPr>
      </w:pPr>
    </w:p>
    <w:p w14:paraId="03E3742F" w14:textId="77777777" w:rsidR="00896E22" w:rsidRPr="00896E22" w:rsidRDefault="00896E22" w:rsidP="00896E22">
      <w:pPr>
        <w:tabs>
          <w:tab w:val="left" w:pos="567"/>
        </w:tabs>
        <w:jc w:val="both"/>
        <w:rPr>
          <w:szCs w:val="20"/>
          <w:lang w:val="en-GB" w:eastAsia="en-GB"/>
        </w:rPr>
      </w:pPr>
    </w:p>
    <w:p w14:paraId="47ECD12B" w14:textId="77777777" w:rsidR="00896E22" w:rsidRPr="00896E22" w:rsidRDefault="00896E22" w:rsidP="00896E22">
      <w:pPr>
        <w:tabs>
          <w:tab w:val="left" w:pos="567"/>
        </w:tabs>
        <w:jc w:val="both"/>
        <w:rPr>
          <w:szCs w:val="20"/>
          <w:lang w:val="en-GB" w:eastAsia="en-GB"/>
        </w:rPr>
      </w:pPr>
    </w:p>
    <w:p w14:paraId="63212AE5" w14:textId="77777777" w:rsidR="00896E22" w:rsidRPr="00896E22" w:rsidRDefault="00896E22" w:rsidP="00896E22">
      <w:pPr>
        <w:tabs>
          <w:tab w:val="left" w:pos="567"/>
        </w:tabs>
        <w:jc w:val="both"/>
        <w:rPr>
          <w:szCs w:val="20"/>
          <w:lang w:val="en-GB" w:eastAsia="en-GB"/>
        </w:rPr>
      </w:pPr>
    </w:p>
    <w:p w14:paraId="0A778FF3" w14:textId="77777777" w:rsidR="00896E22" w:rsidRPr="00896E22" w:rsidRDefault="00896E22" w:rsidP="00896E22">
      <w:pPr>
        <w:tabs>
          <w:tab w:val="left" w:pos="567"/>
        </w:tabs>
        <w:jc w:val="both"/>
        <w:rPr>
          <w:szCs w:val="20"/>
          <w:lang w:val="en-GB" w:eastAsia="en-GB"/>
        </w:rPr>
      </w:pPr>
    </w:p>
    <w:p w14:paraId="27DA2150" w14:textId="77777777" w:rsidR="00896E22" w:rsidRPr="00896E22" w:rsidRDefault="00896E22" w:rsidP="00896E22">
      <w:pPr>
        <w:tabs>
          <w:tab w:val="left" w:pos="567"/>
        </w:tabs>
        <w:jc w:val="both"/>
        <w:rPr>
          <w:szCs w:val="20"/>
          <w:lang w:val="en-GB" w:eastAsia="en-GB"/>
        </w:rPr>
      </w:pPr>
    </w:p>
    <w:p w14:paraId="763CD133" w14:textId="77777777" w:rsidR="00896E22" w:rsidRPr="00896E22" w:rsidRDefault="00896E22" w:rsidP="00896E22">
      <w:pPr>
        <w:tabs>
          <w:tab w:val="left" w:pos="567"/>
        </w:tabs>
        <w:jc w:val="both"/>
        <w:rPr>
          <w:szCs w:val="20"/>
          <w:lang w:val="en-GB" w:eastAsia="en-GB"/>
        </w:rPr>
      </w:pPr>
    </w:p>
    <w:p w14:paraId="16329B40" w14:textId="77777777" w:rsidR="00896E22" w:rsidRPr="00896E22" w:rsidRDefault="00896E22" w:rsidP="00896E22">
      <w:pPr>
        <w:tabs>
          <w:tab w:val="left" w:pos="567"/>
        </w:tabs>
        <w:jc w:val="both"/>
        <w:rPr>
          <w:szCs w:val="20"/>
          <w:lang w:val="en-GB" w:eastAsia="en-GB"/>
        </w:rPr>
      </w:pPr>
    </w:p>
    <w:p w14:paraId="2E7A942F" w14:textId="77777777" w:rsidR="00896E22" w:rsidRPr="00896E22" w:rsidRDefault="00896E22" w:rsidP="00896E22">
      <w:pPr>
        <w:tabs>
          <w:tab w:val="left" w:pos="567"/>
        </w:tabs>
        <w:jc w:val="both"/>
        <w:rPr>
          <w:szCs w:val="20"/>
          <w:lang w:val="en-GB" w:eastAsia="en-GB"/>
        </w:rPr>
      </w:pPr>
    </w:p>
    <w:p w14:paraId="2F938FD0" w14:textId="77777777" w:rsidR="00896E22" w:rsidRPr="00896E22" w:rsidRDefault="00896E22" w:rsidP="00896E22">
      <w:pPr>
        <w:tabs>
          <w:tab w:val="left" w:pos="567"/>
        </w:tabs>
        <w:jc w:val="both"/>
        <w:rPr>
          <w:szCs w:val="20"/>
          <w:lang w:val="en-GB" w:eastAsia="en-GB"/>
        </w:rPr>
      </w:pPr>
    </w:p>
    <w:p w14:paraId="4B00F601" w14:textId="77777777" w:rsidR="00896E22" w:rsidRPr="00896E22" w:rsidRDefault="00896E22" w:rsidP="00896E22">
      <w:pPr>
        <w:tabs>
          <w:tab w:val="left" w:pos="567"/>
        </w:tabs>
        <w:jc w:val="both"/>
        <w:rPr>
          <w:szCs w:val="20"/>
          <w:lang w:val="en-GB" w:eastAsia="en-GB"/>
        </w:rPr>
      </w:pPr>
    </w:p>
    <w:p w14:paraId="7EEA5D3A" w14:textId="77777777" w:rsidR="00896E22" w:rsidRPr="00896E22" w:rsidRDefault="00896E22" w:rsidP="00896E22">
      <w:pPr>
        <w:tabs>
          <w:tab w:val="left" w:pos="567"/>
        </w:tabs>
        <w:jc w:val="both"/>
        <w:rPr>
          <w:szCs w:val="20"/>
          <w:lang w:val="en-GB" w:eastAsia="en-GB"/>
        </w:rPr>
      </w:pPr>
    </w:p>
    <w:p w14:paraId="0007643F" w14:textId="77777777" w:rsidR="00896E22" w:rsidRPr="00896E22" w:rsidRDefault="00896E22" w:rsidP="00896E22">
      <w:pPr>
        <w:tabs>
          <w:tab w:val="left" w:pos="567"/>
        </w:tabs>
        <w:jc w:val="both"/>
        <w:rPr>
          <w:szCs w:val="20"/>
          <w:lang w:val="en-GB" w:eastAsia="en-GB"/>
        </w:rPr>
      </w:pPr>
    </w:p>
    <w:p w14:paraId="369D8733" w14:textId="77777777" w:rsidR="00896E22" w:rsidRPr="00896E22" w:rsidRDefault="00896E22" w:rsidP="00896E22">
      <w:pPr>
        <w:tabs>
          <w:tab w:val="left" w:pos="567"/>
        </w:tabs>
        <w:jc w:val="both"/>
        <w:rPr>
          <w:szCs w:val="20"/>
          <w:lang w:val="en-GB" w:eastAsia="en-GB"/>
        </w:rPr>
      </w:pPr>
    </w:p>
    <w:p w14:paraId="54587FDA" w14:textId="77777777" w:rsidR="00896E22" w:rsidRPr="00896E22" w:rsidRDefault="00896E22" w:rsidP="00896E22">
      <w:pPr>
        <w:tabs>
          <w:tab w:val="left" w:pos="567"/>
        </w:tabs>
        <w:jc w:val="both"/>
        <w:rPr>
          <w:szCs w:val="20"/>
          <w:lang w:val="en-GB" w:eastAsia="en-GB"/>
        </w:rPr>
      </w:pPr>
    </w:p>
    <w:p w14:paraId="622DAAE1" w14:textId="77777777" w:rsidR="00896E22" w:rsidRPr="00896E22" w:rsidRDefault="00896E22" w:rsidP="00896E22">
      <w:pPr>
        <w:tabs>
          <w:tab w:val="left" w:pos="567"/>
        </w:tabs>
        <w:jc w:val="both"/>
        <w:rPr>
          <w:szCs w:val="20"/>
          <w:lang w:val="en-GB" w:eastAsia="en-GB"/>
        </w:rPr>
      </w:pPr>
    </w:p>
    <w:p w14:paraId="0D016E08" w14:textId="77777777" w:rsidR="00896E22" w:rsidRPr="00896E22" w:rsidRDefault="00896E22" w:rsidP="00896E22">
      <w:pPr>
        <w:tabs>
          <w:tab w:val="left" w:pos="567"/>
        </w:tabs>
        <w:jc w:val="both"/>
        <w:rPr>
          <w:szCs w:val="20"/>
          <w:lang w:val="en-GB" w:eastAsia="en-GB"/>
        </w:rPr>
      </w:pPr>
    </w:p>
    <w:p w14:paraId="0AE6D8CA" w14:textId="77777777" w:rsidR="00896E22" w:rsidRPr="00896E22" w:rsidRDefault="00896E22" w:rsidP="00896E22">
      <w:pPr>
        <w:tabs>
          <w:tab w:val="left" w:pos="567"/>
        </w:tabs>
        <w:jc w:val="both"/>
        <w:rPr>
          <w:rFonts w:ascii="CG Times (E1)" w:hAnsi="CG Times (E1)"/>
          <w:szCs w:val="20"/>
          <w:lang w:val="en-GB" w:eastAsia="en-GB"/>
        </w:rPr>
      </w:pPr>
      <w:r w:rsidRPr="00896E22">
        <w:rPr>
          <w:rFonts w:ascii="CG Times (E1)" w:hAnsi="CG Times (E1)"/>
          <w:szCs w:val="20"/>
          <w:lang w:val="en-GB" w:eastAsia="en-GB"/>
        </w:rPr>
        <w:br w:type="page"/>
      </w:r>
    </w:p>
    <w:p w14:paraId="5517737B" w14:textId="77777777" w:rsidR="00896E22" w:rsidRPr="00896E22" w:rsidRDefault="00896E22" w:rsidP="00896E22">
      <w:pPr>
        <w:tabs>
          <w:tab w:val="left" w:pos="567"/>
        </w:tabs>
        <w:jc w:val="center"/>
        <w:rPr>
          <w:szCs w:val="20"/>
          <w:lang w:val="en-GB" w:eastAsia="en-GB"/>
        </w:rPr>
      </w:pPr>
      <w:r w:rsidRPr="00896E22">
        <w:rPr>
          <w:b/>
          <w:szCs w:val="20"/>
          <w:lang w:val="en-GB" w:eastAsia="en-GB"/>
        </w:rPr>
        <w:lastRenderedPageBreak/>
        <w:t>CONSULTANCY CONTRACT</w:t>
      </w:r>
    </w:p>
    <w:p w14:paraId="7FB61510" w14:textId="77777777" w:rsidR="00896E22" w:rsidRPr="00896E22" w:rsidRDefault="00896E22" w:rsidP="00896E22">
      <w:pPr>
        <w:tabs>
          <w:tab w:val="left" w:pos="567"/>
        </w:tabs>
        <w:jc w:val="both"/>
        <w:rPr>
          <w:szCs w:val="20"/>
          <w:lang w:val="en-GB" w:eastAsia="en-GB"/>
        </w:rPr>
      </w:pPr>
    </w:p>
    <w:p w14:paraId="07530FC9" w14:textId="77777777" w:rsidR="00896E22" w:rsidRPr="00896E22" w:rsidRDefault="00896E22" w:rsidP="00896E22">
      <w:pPr>
        <w:tabs>
          <w:tab w:val="left" w:pos="567"/>
        </w:tabs>
        <w:jc w:val="both"/>
        <w:rPr>
          <w:szCs w:val="20"/>
          <w:lang w:val="en-GB" w:eastAsia="en-GB"/>
        </w:rPr>
      </w:pPr>
      <w:r w:rsidRPr="00896E22">
        <w:rPr>
          <w:szCs w:val="20"/>
          <w:lang w:val="en-GB" w:eastAsia="en-GB"/>
        </w:rPr>
        <w:t xml:space="preserve">Contract No: C38116 dated </w:t>
      </w:r>
      <w:bookmarkStart w:id="31" w:name="date_today7"/>
      <w:r w:rsidRPr="00896E22">
        <w:rPr>
          <w:b/>
          <w:szCs w:val="20"/>
          <w:lang w:val="en-GB" w:eastAsia="en-GB"/>
        </w:rPr>
        <w:t>&lt;&lt;date_today7&gt;&gt;</w:t>
      </w:r>
      <w:bookmarkEnd w:id="31"/>
      <w:r w:rsidRPr="00896E22">
        <w:rPr>
          <w:szCs w:val="20"/>
          <w:lang w:val="en-GB" w:eastAsia="en-GB"/>
        </w:rPr>
        <w:t xml:space="preserve"> between </w:t>
      </w:r>
      <w:bookmarkStart w:id="32" w:name="client_name6"/>
      <w:r w:rsidRPr="00896E22">
        <w:rPr>
          <w:b/>
          <w:szCs w:val="20"/>
          <w:lang w:val="en-GB" w:eastAsia="en-GB"/>
        </w:rPr>
        <w:t>Higher Council for Science and Technology</w:t>
      </w:r>
      <w:bookmarkEnd w:id="32"/>
      <w:r w:rsidRPr="00896E22">
        <w:rPr>
          <w:b/>
          <w:szCs w:val="20"/>
          <w:lang w:val="en-GB" w:eastAsia="en-GB"/>
        </w:rPr>
        <w:t xml:space="preserve"> </w:t>
      </w:r>
      <w:r w:rsidRPr="00896E22">
        <w:rPr>
          <w:szCs w:val="20"/>
          <w:lang w:val="en-GB" w:eastAsia="en-GB"/>
        </w:rPr>
        <w:t xml:space="preserve">of </w:t>
      </w:r>
      <w:bookmarkStart w:id="33" w:name="client_address"/>
      <w:r w:rsidRPr="00896E22">
        <w:rPr>
          <w:szCs w:val="20"/>
          <w:lang w:val="en-GB" w:eastAsia="en-GB"/>
        </w:rPr>
        <w:t>&lt;&lt;</w:t>
      </w:r>
      <w:proofErr w:type="spellStart"/>
      <w:r w:rsidRPr="00896E22">
        <w:rPr>
          <w:szCs w:val="20"/>
          <w:lang w:val="en-GB" w:eastAsia="en-GB"/>
        </w:rPr>
        <w:t>client_address</w:t>
      </w:r>
      <w:proofErr w:type="spellEnd"/>
      <w:r w:rsidRPr="00896E22">
        <w:rPr>
          <w:szCs w:val="20"/>
          <w:lang w:val="en-GB" w:eastAsia="en-GB"/>
        </w:rPr>
        <w:t>&gt;&gt;</w:t>
      </w:r>
      <w:bookmarkEnd w:id="33"/>
      <w:r w:rsidRPr="00896E22">
        <w:rPr>
          <w:szCs w:val="20"/>
          <w:lang w:val="en-GB" w:eastAsia="en-GB"/>
        </w:rPr>
        <w:t xml:space="preserve"> (the </w:t>
      </w:r>
      <w:r w:rsidRPr="00896E22">
        <w:rPr>
          <w:b/>
          <w:szCs w:val="20"/>
          <w:lang w:val="en-GB" w:eastAsia="en-GB"/>
        </w:rPr>
        <w:t>“Client”</w:t>
      </w:r>
      <w:r w:rsidRPr="00896E22">
        <w:rPr>
          <w:szCs w:val="20"/>
          <w:lang w:val="en-GB" w:eastAsia="en-GB"/>
        </w:rPr>
        <w:t xml:space="preserve">), and </w:t>
      </w:r>
      <w:bookmarkStart w:id="34" w:name="org_name5"/>
      <w:r w:rsidRPr="00896E22">
        <w:rPr>
          <w:b/>
          <w:szCs w:val="20"/>
          <w:lang w:val="en-GB" w:eastAsia="en-GB"/>
        </w:rPr>
        <w:t>&lt;&lt;org_name5&gt;&gt;</w:t>
      </w:r>
      <w:bookmarkEnd w:id="34"/>
      <w:r w:rsidRPr="00896E22">
        <w:rPr>
          <w:b/>
          <w:szCs w:val="20"/>
          <w:lang w:val="en-GB" w:eastAsia="en-GB"/>
        </w:rPr>
        <w:t xml:space="preserve"> </w:t>
      </w:r>
      <w:proofErr w:type="gramStart"/>
      <w:r w:rsidRPr="00896E22">
        <w:rPr>
          <w:szCs w:val="20"/>
          <w:lang w:val="en-GB" w:eastAsia="en-GB"/>
        </w:rPr>
        <w:t>of</w:t>
      </w:r>
      <w:r w:rsidRPr="00896E22">
        <w:rPr>
          <w:b/>
          <w:szCs w:val="20"/>
          <w:lang w:val="en-GB" w:eastAsia="en-GB"/>
        </w:rPr>
        <w:t xml:space="preserve">  </w:t>
      </w:r>
      <w:bookmarkStart w:id="35" w:name="org_address"/>
      <w:r w:rsidRPr="00896E22">
        <w:rPr>
          <w:szCs w:val="20"/>
          <w:lang w:val="en-GB" w:eastAsia="en-GB"/>
        </w:rPr>
        <w:t>&lt;</w:t>
      </w:r>
      <w:proofErr w:type="gramEnd"/>
      <w:r w:rsidRPr="00896E22">
        <w:rPr>
          <w:szCs w:val="20"/>
          <w:lang w:val="en-GB" w:eastAsia="en-GB"/>
        </w:rPr>
        <w:t>&lt;</w:t>
      </w:r>
      <w:proofErr w:type="spellStart"/>
      <w:r w:rsidRPr="00896E22">
        <w:rPr>
          <w:szCs w:val="20"/>
          <w:lang w:val="en-GB" w:eastAsia="en-GB"/>
        </w:rPr>
        <w:t>org_address</w:t>
      </w:r>
      <w:proofErr w:type="spellEnd"/>
      <w:r w:rsidRPr="00896E22">
        <w:rPr>
          <w:szCs w:val="20"/>
          <w:lang w:val="en-GB" w:eastAsia="en-GB"/>
        </w:rPr>
        <w:t>&gt;&gt;</w:t>
      </w:r>
      <w:bookmarkEnd w:id="35"/>
      <w:r w:rsidRPr="00896E22">
        <w:rPr>
          <w:szCs w:val="20"/>
          <w:lang w:val="en-GB" w:eastAsia="en-GB"/>
        </w:rPr>
        <w:t xml:space="preserve"> (the </w:t>
      </w:r>
      <w:r w:rsidRPr="00896E22">
        <w:rPr>
          <w:b/>
          <w:szCs w:val="20"/>
          <w:lang w:val="en-GB" w:eastAsia="en-GB"/>
        </w:rPr>
        <w:t>“Company”</w:t>
      </w:r>
      <w:r w:rsidRPr="00896E22">
        <w:rPr>
          <w:szCs w:val="20"/>
          <w:lang w:val="en-GB" w:eastAsia="en-GB"/>
        </w:rPr>
        <w:t>).</w:t>
      </w:r>
    </w:p>
    <w:p w14:paraId="189146FF" w14:textId="77777777" w:rsidR="00896E22" w:rsidRPr="00896E22" w:rsidRDefault="00896E22" w:rsidP="00896E22">
      <w:pPr>
        <w:tabs>
          <w:tab w:val="left" w:pos="567"/>
        </w:tabs>
        <w:jc w:val="both"/>
        <w:rPr>
          <w:szCs w:val="20"/>
          <w:lang w:val="en-GB" w:eastAsia="en-GB"/>
        </w:rPr>
      </w:pPr>
    </w:p>
    <w:p w14:paraId="185D683A" w14:textId="77777777" w:rsidR="00896E22" w:rsidRPr="00896E22" w:rsidRDefault="00896E22" w:rsidP="00896E22">
      <w:pPr>
        <w:jc w:val="center"/>
        <w:rPr>
          <w:b/>
          <w:lang w:val="en-GB" w:eastAsia="en-GB"/>
        </w:rPr>
      </w:pPr>
      <w:r w:rsidRPr="00896E22">
        <w:rPr>
          <w:b/>
          <w:lang w:val="en-GB" w:eastAsia="en-GB"/>
        </w:rPr>
        <w:t>PREAMBLE</w:t>
      </w:r>
    </w:p>
    <w:p w14:paraId="52742667" w14:textId="77777777" w:rsidR="00896E22" w:rsidRPr="00896E22" w:rsidRDefault="00896E22" w:rsidP="00896E22">
      <w:pPr>
        <w:tabs>
          <w:tab w:val="left" w:pos="567"/>
        </w:tabs>
        <w:jc w:val="both"/>
        <w:rPr>
          <w:szCs w:val="20"/>
          <w:lang w:val="en-GB" w:eastAsia="en-GB"/>
        </w:rPr>
      </w:pPr>
    </w:p>
    <w:p w14:paraId="4CF21323" w14:textId="77777777" w:rsidR="00896E22" w:rsidRPr="00896E22" w:rsidRDefault="00896E22" w:rsidP="00896E22">
      <w:pPr>
        <w:tabs>
          <w:tab w:val="left" w:pos="567"/>
        </w:tabs>
        <w:jc w:val="both"/>
        <w:rPr>
          <w:szCs w:val="20"/>
          <w:lang w:val="en-GB" w:eastAsia="en-GB"/>
        </w:rPr>
      </w:pPr>
    </w:p>
    <w:p w14:paraId="7DD4F7C2" w14:textId="77777777" w:rsidR="00896E22" w:rsidRPr="00896E22" w:rsidRDefault="00896E22" w:rsidP="00896E22">
      <w:pPr>
        <w:jc w:val="both"/>
        <w:rPr>
          <w:szCs w:val="20"/>
          <w:lang w:val="en-GB" w:eastAsia="en-GB"/>
        </w:rPr>
      </w:pPr>
      <w:r w:rsidRPr="00896E22">
        <w:rPr>
          <w:b/>
          <w:szCs w:val="20"/>
          <w:lang w:val="en-GB" w:eastAsia="en-GB"/>
        </w:rPr>
        <w:t>WHEREAS</w:t>
      </w:r>
      <w:r w:rsidRPr="00896E22">
        <w:rPr>
          <w:szCs w:val="20"/>
          <w:lang w:val="en-GB" w:eastAsia="en-GB"/>
        </w:rPr>
        <w:t xml:space="preserve"> the </w:t>
      </w:r>
      <w:r w:rsidRPr="00896E22">
        <w:rPr>
          <w:b/>
          <w:szCs w:val="20"/>
          <w:lang w:val="en-GB" w:eastAsia="en-GB"/>
        </w:rPr>
        <w:t xml:space="preserve">European Bank for Reconstruction and Development </w:t>
      </w:r>
      <w:r w:rsidRPr="00896E22">
        <w:rPr>
          <w:szCs w:val="20"/>
          <w:lang w:val="en-GB" w:eastAsia="en-GB"/>
        </w:rPr>
        <w:t>(the</w:t>
      </w:r>
      <w:r w:rsidRPr="00896E22">
        <w:rPr>
          <w:b/>
          <w:szCs w:val="20"/>
          <w:lang w:val="en-GB" w:eastAsia="en-GB"/>
        </w:rPr>
        <w:t xml:space="preserve"> "Bank", EBRD</w:t>
      </w:r>
      <w:r w:rsidRPr="00896E22">
        <w:rPr>
          <w:szCs w:val="20"/>
          <w:lang w:val="en-GB" w:eastAsia="en-GB"/>
        </w:rPr>
        <w:t>), an international financial institution established under the Agreement Establishing the European Bank for Reconstruction and Development, a multilateral treaty signed in Paris on 29</w:t>
      </w:r>
      <w:r w:rsidRPr="00896E22">
        <w:rPr>
          <w:szCs w:val="20"/>
          <w:vertAlign w:val="superscript"/>
          <w:lang w:val="en-GB" w:eastAsia="en-GB"/>
        </w:rPr>
        <w:t>th</w:t>
      </w:r>
      <w:r w:rsidRPr="00896E22">
        <w:rPr>
          <w:szCs w:val="20"/>
          <w:lang w:val="en-GB" w:eastAsia="en-GB"/>
        </w:rPr>
        <w:t xml:space="preserve"> May 1990, with its headquarters at One Exchange Square, London EC2A 2JN, United Kingdom, has been requested to consider financing a technical cooperation project (the </w:t>
      </w:r>
      <w:r w:rsidRPr="00896E22">
        <w:rPr>
          <w:b/>
          <w:szCs w:val="20"/>
          <w:lang w:val="en-GB" w:eastAsia="en-GB"/>
        </w:rPr>
        <w:t>“Project”</w:t>
      </w:r>
      <w:r w:rsidRPr="00896E22">
        <w:rPr>
          <w:szCs w:val="20"/>
          <w:lang w:val="en-GB" w:eastAsia="en-GB"/>
        </w:rPr>
        <w:t>) to be implemented by the Client;</w:t>
      </w:r>
    </w:p>
    <w:p w14:paraId="6E31C9B5" w14:textId="77777777" w:rsidR="00896E22" w:rsidRPr="00896E22" w:rsidRDefault="00896E22" w:rsidP="00896E22">
      <w:pPr>
        <w:tabs>
          <w:tab w:val="left" w:pos="567"/>
        </w:tabs>
        <w:jc w:val="both"/>
        <w:rPr>
          <w:szCs w:val="20"/>
          <w:lang w:val="en-GB" w:eastAsia="en-GB"/>
        </w:rPr>
      </w:pPr>
    </w:p>
    <w:p w14:paraId="071404BE" w14:textId="77777777" w:rsidR="00896E22" w:rsidRPr="00896E22" w:rsidRDefault="00896E22" w:rsidP="00896E22">
      <w:pPr>
        <w:tabs>
          <w:tab w:val="left" w:pos="567"/>
        </w:tabs>
        <w:jc w:val="both"/>
        <w:rPr>
          <w:szCs w:val="20"/>
          <w:lang w:val="en-GB" w:eastAsia="en-GB"/>
        </w:rPr>
      </w:pPr>
      <w:r w:rsidRPr="00896E22">
        <w:rPr>
          <w:b/>
          <w:szCs w:val="20"/>
          <w:lang w:val="en-GB" w:eastAsia="en-GB"/>
        </w:rPr>
        <w:t>WHEREAS</w:t>
      </w:r>
      <w:r w:rsidRPr="00896E22">
        <w:rPr>
          <w:szCs w:val="20"/>
          <w:lang w:val="en-GB" w:eastAsia="en-GB"/>
        </w:rPr>
        <w:t xml:space="preserve"> the Client has requested the Company to provide services (the </w:t>
      </w:r>
      <w:r w:rsidRPr="00896E22">
        <w:rPr>
          <w:b/>
          <w:szCs w:val="20"/>
          <w:lang w:val="en-GB" w:eastAsia="en-GB"/>
        </w:rPr>
        <w:t>“Services”</w:t>
      </w:r>
      <w:r w:rsidRPr="00896E22">
        <w:rPr>
          <w:szCs w:val="20"/>
          <w:lang w:val="en-GB" w:eastAsia="en-GB"/>
        </w:rPr>
        <w:t>) necessary for the effective implementation of the Project;</w:t>
      </w:r>
    </w:p>
    <w:p w14:paraId="2606945D" w14:textId="77777777" w:rsidR="00896E22" w:rsidRPr="00896E22" w:rsidRDefault="00896E22" w:rsidP="00896E22">
      <w:pPr>
        <w:tabs>
          <w:tab w:val="left" w:pos="567"/>
        </w:tabs>
        <w:jc w:val="both"/>
        <w:rPr>
          <w:szCs w:val="20"/>
          <w:lang w:val="en-GB" w:eastAsia="en-GB"/>
        </w:rPr>
      </w:pPr>
    </w:p>
    <w:p w14:paraId="6576751F" w14:textId="77777777" w:rsidR="00896E22" w:rsidRPr="00896E22" w:rsidRDefault="00896E22" w:rsidP="00896E22">
      <w:pPr>
        <w:tabs>
          <w:tab w:val="left" w:pos="567"/>
        </w:tabs>
        <w:jc w:val="both"/>
        <w:rPr>
          <w:szCs w:val="20"/>
          <w:lang w:val="en-GB" w:eastAsia="en-GB"/>
        </w:rPr>
      </w:pPr>
      <w:r w:rsidRPr="00896E22">
        <w:rPr>
          <w:b/>
          <w:szCs w:val="20"/>
          <w:lang w:val="en-GB" w:eastAsia="en-GB"/>
        </w:rPr>
        <w:t>WHEREAS</w:t>
      </w:r>
      <w:r w:rsidRPr="00896E22">
        <w:rPr>
          <w:szCs w:val="20"/>
          <w:lang w:val="en-GB" w:eastAsia="en-GB"/>
        </w:rPr>
        <w:t xml:space="preserve"> the Company has agreed to provide the Services on the terms and conditions set forth in this Contract;</w:t>
      </w:r>
    </w:p>
    <w:p w14:paraId="0C780F17" w14:textId="77777777" w:rsidR="00896E22" w:rsidRPr="00896E22" w:rsidRDefault="00896E22" w:rsidP="00896E22">
      <w:pPr>
        <w:tabs>
          <w:tab w:val="left" w:pos="567"/>
        </w:tabs>
        <w:jc w:val="both"/>
        <w:rPr>
          <w:szCs w:val="20"/>
          <w:lang w:val="en-GB" w:eastAsia="en-GB"/>
        </w:rPr>
      </w:pPr>
    </w:p>
    <w:p w14:paraId="74E79D40" w14:textId="77777777" w:rsidR="00896E22" w:rsidRPr="00896E22" w:rsidRDefault="00896E22" w:rsidP="00896E22">
      <w:pPr>
        <w:tabs>
          <w:tab w:val="left" w:pos="567"/>
        </w:tabs>
        <w:jc w:val="both"/>
        <w:rPr>
          <w:szCs w:val="20"/>
          <w:lang w:val="en-GB" w:eastAsia="en-GB"/>
        </w:rPr>
      </w:pPr>
      <w:r w:rsidRPr="00896E22">
        <w:rPr>
          <w:b/>
          <w:szCs w:val="20"/>
          <w:lang w:val="en-GB" w:eastAsia="en-GB"/>
        </w:rPr>
        <w:t>WHEREAS</w:t>
      </w:r>
      <w:r w:rsidRPr="00896E22">
        <w:rPr>
          <w:szCs w:val="20"/>
          <w:lang w:val="en-GB" w:eastAsia="en-GB"/>
        </w:rPr>
        <w:t xml:space="preserve"> by an Agreement between the Client and the Bank (the </w:t>
      </w:r>
      <w:r w:rsidRPr="00896E22">
        <w:rPr>
          <w:b/>
          <w:szCs w:val="20"/>
          <w:lang w:val="en-GB" w:eastAsia="en-GB"/>
        </w:rPr>
        <w:t>“Grant Agreement”</w:t>
      </w:r>
      <w:r w:rsidRPr="00896E22">
        <w:rPr>
          <w:szCs w:val="20"/>
          <w:lang w:val="en-GB" w:eastAsia="en-GB"/>
        </w:rPr>
        <w:t xml:space="preserve">), the Bank has agreed to make funds available for the purpose of contributing to the financing of the Services from the </w:t>
      </w:r>
      <w:bookmarkStart w:id="36" w:name="fund_name3"/>
      <w:r w:rsidRPr="00896E22">
        <w:rPr>
          <w:szCs w:val="20"/>
          <w:lang w:val="en-GB" w:eastAsia="en-GB"/>
        </w:rPr>
        <w:t>&lt;&lt;fund_name3&gt;&gt;</w:t>
      </w:r>
      <w:bookmarkEnd w:id="36"/>
      <w:r w:rsidRPr="00896E22">
        <w:rPr>
          <w:szCs w:val="20"/>
          <w:lang w:val="en-GB" w:eastAsia="en-GB"/>
        </w:rPr>
        <w:t xml:space="preserve"> up to </w:t>
      </w:r>
      <w:bookmarkStart w:id="37" w:name="contract_ccy6"/>
      <w:r w:rsidRPr="00896E22">
        <w:rPr>
          <w:szCs w:val="20"/>
          <w:lang w:val="en-GB" w:eastAsia="en-GB"/>
        </w:rPr>
        <w:t>[</w:t>
      </w:r>
      <w:proofErr w:type="spellStart"/>
      <w:r w:rsidRPr="00896E22">
        <w:rPr>
          <w:szCs w:val="20"/>
          <w:lang w:val="en-GB" w:eastAsia="en-GB"/>
        </w:rPr>
        <w:t>contract_</w:t>
      </w:r>
      <w:proofErr w:type="gramStart"/>
      <w:r w:rsidRPr="00896E22">
        <w:rPr>
          <w:szCs w:val="20"/>
          <w:lang w:val="en-GB" w:eastAsia="en-GB"/>
        </w:rPr>
        <w:t>currency</w:t>
      </w:r>
      <w:proofErr w:type="spellEnd"/>
      <w:r w:rsidRPr="00896E22">
        <w:rPr>
          <w:szCs w:val="20"/>
          <w:lang w:val="en-GB" w:eastAsia="en-GB"/>
        </w:rPr>
        <w:t>]</w:t>
      </w:r>
      <w:bookmarkStart w:id="38" w:name="contract_value5"/>
      <w:bookmarkEnd w:id="37"/>
      <w:r w:rsidRPr="00896E22">
        <w:rPr>
          <w:szCs w:val="20"/>
          <w:lang w:val="en-GB" w:eastAsia="en-GB"/>
        </w:rPr>
        <w:t>[</w:t>
      </w:r>
      <w:proofErr w:type="spellStart"/>
      <w:proofErr w:type="gramEnd"/>
      <w:r w:rsidRPr="00896E22">
        <w:rPr>
          <w:szCs w:val="20"/>
          <w:lang w:val="en-GB" w:eastAsia="en-GB"/>
        </w:rPr>
        <w:t>contract_amt</w:t>
      </w:r>
      <w:proofErr w:type="spellEnd"/>
      <w:r w:rsidRPr="00896E22">
        <w:rPr>
          <w:szCs w:val="20"/>
          <w:lang w:val="en-GB" w:eastAsia="en-GB"/>
        </w:rPr>
        <w:t>]</w:t>
      </w:r>
      <w:bookmarkEnd w:id="38"/>
      <w:r w:rsidRPr="00896E22">
        <w:rPr>
          <w:b/>
          <w:szCs w:val="20"/>
          <w:lang w:val="en-GB" w:eastAsia="en-GB"/>
        </w:rPr>
        <w:t xml:space="preserve"> </w:t>
      </w:r>
      <w:r w:rsidRPr="00896E22">
        <w:rPr>
          <w:szCs w:val="20"/>
          <w:lang w:val="en-GB" w:eastAsia="en-GB"/>
        </w:rPr>
        <w:t>as a grant.</w:t>
      </w:r>
    </w:p>
    <w:p w14:paraId="74888D6B" w14:textId="77777777" w:rsidR="00896E22" w:rsidRPr="00896E22" w:rsidRDefault="00896E22" w:rsidP="00896E22">
      <w:pPr>
        <w:tabs>
          <w:tab w:val="left" w:pos="567"/>
        </w:tabs>
        <w:jc w:val="both"/>
        <w:rPr>
          <w:b/>
          <w:szCs w:val="20"/>
          <w:lang w:val="en-GB" w:eastAsia="en-GB"/>
        </w:rPr>
      </w:pPr>
    </w:p>
    <w:p w14:paraId="35A634BD" w14:textId="77777777" w:rsidR="00896E22" w:rsidRPr="00896E22" w:rsidRDefault="00896E22" w:rsidP="00896E22">
      <w:pPr>
        <w:tabs>
          <w:tab w:val="left" w:pos="567"/>
        </w:tabs>
        <w:jc w:val="both"/>
        <w:rPr>
          <w:szCs w:val="20"/>
          <w:lang w:val="en-GB" w:eastAsia="en-GB"/>
        </w:rPr>
      </w:pPr>
      <w:r w:rsidRPr="00896E22">
        <w:rPr>
          <w:b/>
          <w:szCs w:val="20"/>
          <w:lang w:val="en-GB" w:eastAsia="en-GB"/>
        </w:rPr>
        <w:t>NOW, THEREFORE</w:t>
      </w:r>
      <w:r w:rsidRPr="00896E22">
        <w:rPr>
          <w:szCs w:val="20"/>
          <w:lang w:val="en-GB" w:eastAsia="en-GB"/>
        </w:rPr>
        <w:t>, the parties hereto agree as follows:</w:t>
      </w:r>
    </w:p>
    <w:p w14:paraId="4441FBAB" w14:textId="77777777" w:rsidR="00896E22" w:rsidRPr="00896E22" w:rsidRDefault="00896E22" w:rsidP="00896E22">
      <w:pPr>
        <w:tabs>
          <w:tab w:val="left" w:pos="567"/>
        </w:tabs>
        <w:jc w:val="both"/>
        <w:rPr>
          <w:szCs w:val="20"/>
          <w:lang w:val="en-GB" w:eastAsia="en-GB"/>
        </w:rPr>
      </w:pPr>
    </w:p>
    <w:p w14:paraId="3260B420" w14:textId="77777777" w:rsidR="00896E22" w:rsidRPr="00896E22" w:rsidRDefault="00896E22" w:rsidP="00896E22">
      <w:pPr>
        <w:tabs>
          <w:tab w:val="left" w:pos="567"/>
        </w:tabs>
        <w:jc w:val="both"/>
        <w:rPr>
          <w:szCs w:val="20"/>
          <w:lang w:val="en-GB" w:eastAsia="en-GB"/>
        </w:rPr>
      </w:pPr>
    </w:p>
    <w:p w14:paraId="42EB03C5"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ARTICLE I</w:t>
      </w:r>
      <w:r w:rsidRPr="00896E22">
        <w:rPr>
          <w:b/>
          <w:szCs w:val="20"/>
          <w:lang w:val="en-GB" w:eastAsia="en-GB"/>
        </w:rPr>
        <w:br/>
      </w:r>
    </w:p>
    <w:p w14:paraId="4CFC75BB" w14:textId="77777777" w:rsidR="00896E22" w:rsidRPr="00896E22" w:rsidRDefault="00896E22" w:rsidP="00896E22">
      <w:pPr>
        <w:keepNext/>
        <w:keepLines/>
        <w:numPr>
          <w:ilvl w:val="1"/>
          <w:numId w:val="77"/>
        </w:numPr>
        <w:rPr>
          <w:b/>
          <w:szCs w:val="20"/>
          <w:lang w:val="en-GB" w:eastAsia="en-GB"/>
        </w:rPr>
      </w:pPr>
      <w:r w:rsidRPr="00896E22">
        <w:rPr>
          <w:b/>
          <w:szCs w:val="20"/>
          <w:lang w:val="en-GB" w:eastAsia="en-GB"/>
        </w:rPr>
        <w:t>Definitions</w:t>
      </w:r>
      <w:r w:rsidRPr="00896E22">
        <w:rPr>
          <w:b/>
          <w:szCs w:val="20"/>
          <w:lang w:val="en-GB" w:eastAsia="en-GB"/>
        </w:rPr>
        <w:br/>
      </w:r>
    </w:p>
    <w:p w14:paraId="0C3D669F" w14:textId="77777777" w:rsidR="00896E22" w:rsidRPr="00896E22" w:rsidRDefault="00896E22" w:rsidP="00896E22">
      <w:pPr>
        <w:keepNext/>
        <w:keepLines/>
        <w:tabs>
          <w:tab w:val="left" w:pos="567"/>
        </w:tabs>
        <w:rPr>
          <w:b/>
          <w:szCs w:val="20"/>
          <w:lang w:val="en-GB" w:eastAsia="en-GB"/>
        </w:rPr>
      </w:pPr>
      <w:r w:rsidRPr="00896E22">
        <w:rPr>
          <w:szCs w:val="20"/>
          <w:lang w:val="en-GB" w:eastAsia="en-GB"/>
        </w:rPr>
        <w:t>In this Contract, the following capitalised terms shall have the following meanings:</w:t>
      </w:r>
      <w:r w:rsidRPr="00896E22">
        <w:rPr>
          <w:b/>
          <w:szCs w:val="20"/>
          <w:lang w:val="en-GB" w:eastAsia="en-GB"/>
        </w:rPr>
        <w:br/>
      </w:r>
    </w:p>
    <w:p w14:paraId="2A969384" w14:textId="77777777" w:rsidR="00896E22" w:rsidRPr="00896E22" w:rsidRDefault="00896E22" w:rsidP="00896E22">
      <w:pPr>
        <w:numPr>
          <w:ilvl w:val="0"/>
          <w:numId w:val="82"/>
        </w:numPr>
        <w:tabs>
          <w:tab w:val="num" w:pos="1080"/>
          <w:tab w:val="left" w:pos="1276"/>
        </w:tabs>
        <w:ind w:left="1080" w:right="114" w:hanging="513"/>
        <w:jc w:val="both"/>
        <w:rPr>
          <w:szCs w:val="20"/>
          <w:u w:val="single"/>
          <w:lang w:val="en-GB" w:eastAsia="en-GB"/>
        </w:rPr>
      </w:pPr>
      <w:r w:rsidRPr="00896E22">
        <w:rPr>
          <w:b/>
          <w:szCs w:val="20"/>
          <w:lang w:val="en-GB" w:eastAsia="en-GB"/>
        </w:rPr>
        <w:t xml:space="preserve">Bank or EBRD: </w:t>
      </w:r>
      <w:r w:rsidRPr="00896E22">
        <w:rPr>
          <w:szCs w:val="20"/>
          <w:lang w:val="en-GB" w:eastAsia="en-GB"/>
        </w:rPr>
        <w:t>means the European Bank for Reconstruction and Development.</w:t>
      </w:r>
      <w:r w:rsidRPr="00896E22">
        <w:rPr>
          <w:szCs w:val="20"/>
          <w:lang w:val="en-GB" w:eastAsia="en-GB"/>
        </w:rPr>
        <w:br/>
      </w:r>
    </w:p>
    <w:p w14:paraId="6DA5F9CE" w14:textId="77777777" w:rsidR="00896E22" w:rsidRPr="00896E22" w:rsidRDefault="00896E22" w:rsidP="00896E22">
      <w:pPr>
        <w:numPr>
          <w:ilvl w:val="0"/>
          <w:numId w:val="82"/>
        </w:numPr>
        <w:tabs>
          <w:tab w:val="num" w:pos="1080"/>
          <w:tab w:val="left" w:pos="1134"/>
        </w:tabs>
        <w:ind w:left="1080" w:right="114" w:hanging="513"/>
        <w:jc w:val="both"/>
        <w:rPr>
          <w:szCs w:val="20"/>
          <w:u w:val="single"/>
          <w:lang w:val="en-GB" w:eastAsia="en-GB"/>
        </w:rPr>
      </w:pPr>
      <w:r w:rsidRPr="00896E22">
        <w:rPr>
          <w:b/>
          <w:szCs w:val="20"/>
          <w:lang w:val="en-GB" w:eastAsia="en-GB"/>
        </w:rPr>
        <w:t xml:space="preserve">Budget Breakdown: </w:t>
      </w:r>
      <w:r w:rsidRPr="00896E22">
        <w:rPr>
          <w:szCs w:val="20"/>
          <w:lang w:val="en-GB" w:eastAsia="en-GB"/>
        </w:rPr>
        <w:t>means</w:t>
      </w:r>
      <w:r w:rsidRPr="00896E22">
        <w:rPr>
          <w:b/>
          <w:szCs w:val="20"/>
          <w:lang w:val="en-GB" w:eastAsia="en-GB"/>
        </w:rPr>
        <w:t xml:space="preserve"> </w:t>
      </w:r>
      <w:r w:rsidRPr="00896E22">
        <w:rPr>
          <w:szCs w:val="20"/>
          <w:lang w:val="en-GB" w:eastAsia="en-GB"/>
        </w:rPr>
        <w:t>(</w:t>
      </w:r>
      <w:proofErr w:type="spellStart"/>
      <w:r w:rsidRPr="00896E22">
        <w:rPr>
          <w:szCs w:val="20"/>
          <w:lang w:val="en-GB" w:eastAsia="en-GB"/>
        </w:rPr>
        <w:t>i</w:t>
      </w:r>
      <w:proofErr w:type="spellEnd"/>
      <w:r w:rsidRPr="00896E22">
        <w:rPr>
          <w:szCs w:val="20"/>
          <w:lang w:val="en-GB" w:eastAsia="en-GB"/>
        </w:rPr>
        <w:t>) in a Fee Based Contract, the schedule, which itemises rates, per diem allowances and the provision for any reimbursable expenses and (ii) in a Lump Sum Contract, the schedule on which the Maximum Contract Amount is expressed on an all-inclusive basis.</w:t>
      </w:r>
    </w:p>
    <w:p w14:paraId="136D3F49" w14:textId="77777777" w:rsidR="00896E22" w:rsidRPr="00896E22" w:rsidRDefault="00896E22" w:rsidP="00896E22">
      <w:pPr>
        <w:tabs>
          <w:tab w:val="left" w:pos="1134"/>
        </w:tabs>
        <w:ind w:left="1287" w:right="114" w:hanging="513"/>
        <w:jc w:val="both"/>
        <w:rPr>
          <w:szCs w:val="20"/>
          <w:u w:val="single"/>
          <w:lang w:val="en-GB" w:eastAsia="en-GB"/>
        </w:rPr>
      </w:pPr>
    </w:p>
    <w:p w14:paraId="61219920" w14:textId="77777777" w:rsidR="00896E22" w:rsidRPr="00896E22" w:rsidRDefault="00896E22" w:rsidP="00896E22">
      <w:pPr>
        <w:numPr>
          <w:ilvl w:val="0"/>
          <w:numId w:val="82"/>
        </w:numPr>
        <w:tabs>
          <w:tab w:val="num" w:pos="1080"/>
        </w:tabs>
        <w:ind w:left="1080" w:right="114" w:hanging="513"/>
        <w:jc w:val="both"/>
        <w:rPr>
          <w:szCs w:val="20"/>
          <w:u w:val="single"/>
          <w:lang w:val="en-GB" w:eastAsia="en-GB"/>
        </w:rPr>
      </w:pPr>
      <w:r w:rsidRPr="00896E22">
        <w:rPr>
          <w:b/>
          <w:szCs w:val="20"/>
          <w:lang w:val="en-GB" w:eastAsia="en-GB"/>
        </w:rPr>
        <w:t xml:space="preserve">Client: </w:t>
      </w:r>
      <w:r w:rsidRPr="00896E22">
        <w:rPr>
          <w:szCs w:val="20"/>
          <w:lang w:val="en-GB" w:eastAsia="en-GB"/>
        </w:rPr>
        <w:t>means the party to whom the Services under this Consultancy Contract shall be delivered.</w:t>
      </w:r>
    </w:p>
    <w:p w14:paraId="60FC5703" w14:textId="77777777" w:rsidR="00896E22" w:rsidRPr="00896E22" w:rsidRDefault="00896E22" w:rsidP="00896E22">
      <w:pPr>
        <w:tabs>
          <w:tab w:val="left" w:pos="1134"/>
        </w:tabs>
        <w:ind w:left="1964" w:right="114" w:hanging="513"/>
        <w:jc w:val="both"/>
        <w:rPr>
          <w:szCs w:val="20"/>
          <w:u w:val="single"/>
          <w:lang w:val="en-GB" w:eastAsia="en-GB"/>
        </w:rPr>
      </w:pPr>
    </w:p>
    <w:p w14:paraId="4BA2E7A1" w14:textId="77777777" w:rsidR="00896E22" w:rsidRPr="00896E22" w:rsidRDefault="00896E22" w:rsidP="00896E22">
      <w:pPr>
        <w:numPr>
          <w:ilvl w:val="0"/>
          <w:numId w:val="82"/>
        </w:numPr>
        <w:tabs>
          <w:tab w:val="num" w:pos="1080"/>
          <w:tab w:val="left" w:pos="1134"/>
        </w:tabs>
        <w:ind w:left="1080" w:right="114" w:hanging="513"/>
        <w:jc w:val="both"/>
        <w:rPr>
          <w:szCs w:val="20"/>
          <w:u w:val="single"/>
          <w:lang w:val="en-GB" w:eastAsia="en-GB"/>
        </w:rPr>
      </w:pPr>
      <w:r w:rsidRPr="00896E22">
        <w:rPr>
          <w:b/>
          <w:szCs w:val="20"/>
          <w:lang w:val="en-GB" w:eastAsia="en-GB"/>
        </w:rPr>
        <w:t>Company:</w:t>
      </w:r>
      <w:r w:rsidRPr="00896E22">
        <w:rPr>
          <w:szCs w:val="20"/>
          <w:lang w:val="en-GB" w:eastAsia="en-GB"/>
        </w:rPr>
        <w:t xml:space="preserve"> means the party who</w:t>
      </w:r>
      <w:r w:rsidRPr="00896E22">
        <w:rPr>
          <w:b/>
          <w:szCs w:val="20"/>
          <w:lang w:val="en-GB" w:eastAsia="en-GB"/>
        </w:rPr>
        <w:t xml:space="preserve"> </w:t>
      </w:r>
      <w:r w:rsidRPr="00896E22">
        <w:rPr>
          <w:szCs w:val="20"/>
          <w:lang w:val="en-GB" w:eastAsia="en-GB"/>
        </w:rPr>
        <w:t>will perform the Services.</w:t>
      </w:r>
    </w:p>
    <w:p w14:paraId="439CE7A6" w14:textId="77777777" w:rsidR="00896E22" w:rsidRPr="00896E22" w:rsidRDefault="00896E22" w:rsidP="00896E22">
      <w:pPr>
        <w:tabs>
          <w:tab w:val="left" w:pos="1134"/>
        </w:tabs>
        <w:ind w:left="1287" w:right="114" w:hanging="513"/>
        <w:jc w:val="both"/>
        <w:rPr>
          <w:szCs w:val="20"/>
          <w:u w:val="single"/>
          <w:lang w:val="en-GB" w:eastAsia="en-GB"/>
        </w:rPr>
      </w:pPr>
    </w:p>
    <w:p w14:paraId="756FB52D" w14:textId="77777777" w:rsidR="00896E22" w:rsidRPr="00896E22" w:rsidRDefault="00896E22" w:rsidP="00896E22">
      <w:pPr>
        <w:numPr>
          <w:ilvl w:val="0"/>
          <w:numId w:val="82"/>
        </w:numPr>
        <w:tabs>
          <w:tab w:val="num" w:pos="1080"/>
          <w:tab w:val="left" w:pos="1134"/>
        </w:tabs>
        <w:ind w:left="1080" w:right="114" w:hanging="513"/>
        <w:jc w:val="both"/>
        <w:rPr>
          <w:b/>
          <w:szCs w:val="20"/>
          <w:lang w:val="en-GB" w:eastAsia="en-GB"/>
        </w:rPr>
      </w:pPr>
      <w:r w:rsidRPr="00896E22">
        <w:rPr>
          <w:b/>
          <w:szCs w:val="20"/>
          <w:lang w:val="en-GB" w:eastAsia="en-GB"/>
        </w:rPr>
        <w:lastRenderedPageBreak/>
        <w:t xml:space="preserve">Country of Assignment: </w:t>
      </w:r>
      <w:r w:rsidRPr="00896E22">
        <w:rPr>
          <w:szCs w:val="20"/>
          <w:lang w:val="en-GB" w:eastAsia="en-GB"/>
        </w:rPr>
        <w:t xml:space="preserve">means the country wherein the Services are to be provided and/or the country of the Client. </w:t>
      </w:r>
    </w:p>
    <w:p w14:paraId="59867270" w14:textId="77777777" w:rsidR="00896E22" w:rsidRPr="00896E22" w:rsidRDefault="00896E22" w:rsidP="00896E22">
      <w:pPr>
        <w:tabs>
          <w:tab w:val="left" w:pos="1134"/>
        </w:tabs>
        <w:ind w:left="720" w:right="114" w:hanging="513"/>
        <w:jc w:val="both"/>
        <w:rPr>
          <w:szCs w:val="20"/>
          <w:lang w:val="en-GB" w:eastAsia="en-GB"/>
        </w:rPr>
      </w:pPr>
    </w:p>
    <w:p w14:paraId="15E10C88" w14:textId="77777777" w:rsidR="00896E22" w:rsidRPr="00896E22" w:rsidRDefault="00896E22" w:rsidP="00896E22">
      <w:pPr>
        <w:numPr>
          <w:ilvl w:val="0"/>
          <w:numId w:val="82"/>
        </w:numPr>
        <w:tabs>
          <w:tab w:val="num" w:pos="1080"/>
          <w:tab w:val="left" w:pos="1134"/>
        </w:tabs>
        <w:ind w:left="1080" w:right="114" w:hanging="513"/>
        <w:jc w:val="both"/>
        <w:rPr>
          <w:b/>
          <w:szCs w:val="20"/>
          <w:lang w:val="en-GB" w:eastAsia="en-GB"/>
        </w:rPr>
      </w:pPr>
      <w:r w:rsidRPr="00896E22">
        <w:rPr>
          <w:b/>
          <w:szCs w:val="20"/>
          <w:lang w:val="en-GB" w:eastAsia="en-GB"/>
        </w:rPr>
        <w:t xml:space="preserve">Donor: </w:t>
      </w:r>
      <w:r w:rsidRPr="00896E22">
        <w:rPr>
          <w:szCs w:val="20"/>
          <w:lang w:val="en-GB" w:eastAsia="en-GB"/>
        </w:rPr>
        <w:t>means the provider of the Grant funds as specified in the Preamble Grant Agreement.</w:t>
      </w:r>
    </w:p>
    <w:p w14:paraId="75AA68B6" w14:textId="77777777" w:rsidR="00896E22" w:rsidRPr="00896E22" w:rsidRDefault="00896E22" w:rsidP="00896E22">
      <w:pPr>
        <w:tabs>
          <w:tab w:val="left" w:pos="1134"/>
        </w:tabs>
        <w:ind w:left="720" w:right="114" w:hanging="513"/>
        <w:jc w:val="both"/>
        <w:rPr>
          <w:szCs w:val="20"/>
          <w:lang w:val="en-GB" w:eastAsia="en-GB"/>
        </w:rPr>
      </w:pPr>
    </w:p>
    <w:p w14:paraId="25800DDF" w14:textId="77777777" w:rsidR="00896E22" w:rsidRPr="00896E22" w:rsidRDefault="00896E22" w:rsidP="00896E22">
      <w:pPr>
        <w:numPr>
          <w:ilvl w:val="0"/>
          <w:numId w:val="82"/>
        </w:numPr>
        <w:tabs>
          <w:tab w:val="num" w:pos="1080"/>
          <w:tab w:val="left" w:pos="1134"/>
        </w:tabs>
        <w:ind w:left="1080" w:right="114" w:hanging="513"/>
        <w:jc w:val="both"/>
        <w:rPr>
          <w:b/>
          <w:szCs w:val="20"/>
          <w:lang w:val="en-GB" w:eastAsia="en-GB"/>
        </w:rPr>
      </w:pPr>
      <w:r w:rsidRPr="00896E22">
        <w:rPr>
          <w:b/>
          <w:szCs w:val="20"/>
          <w:lang w:val="en-GB" w:eastAsia="en-GB"/>
        </w:rPr>
        <w:t>Experts:</w:t>
      </w:r>
      <w:r w:rsidRPr="00896E22">
        <w:rPr>
          <w:szCs w:val="20"/>
          <w:lang w:val="en-GB" w:eastAsia="en-GB"/>
        </w:rPr>
        <w:t xml:space="preserve"> means those individuals listed in Schedule B who will be performing the Services.</w:t>
      </w:r>
      <w:r w:rsidRPr="00896E22">
        <w:rPr>
          <w:szCs w:val="20"/>
          <w:lang w:val="en-GB" w:eastAsia="en-GB"/>
        </w:rPr>
        <w:br/>
      </w:r>
    </w:p>
    <w:p w14:paraId="3CA0F250" w14:textId="77777777" w:rsidR="00896E22" w:rsidRPr="00896E22" w:rsidRDefault="00896E22" w:rsidP="00896E22">
      <w:pPr>
        <w:numPr>
          <w:ilvl w:val="0"/>
          <w:numId w:val="82"/>
        </w:numPr>
        <w:tabs>
          <w:tab w:val="num" w:pos="1080"/>
          <w:tab w:val="left" w:pos="1134"/>
        </w:tabs>
        <w:ind w:left="1080" w:right="114" w:hanging="513"/>
        <w:jc w:val="both"/>
        <w:rPr>
          <w:b/>
          <w:szCs w:val="20"/>
          <w:lang w:val="en-GB" w:eastAsia="en-GB"/>
        </w:rPr>
      </w:pPr>
      <w:r w:rsidRPr="00896E22">
        <w:rPr>
          <w:b/>
          <w:szCs w:val="20"/>
          <w:lang w:val="en-GB" w:eastAsia="en-GB"/>
        </w:rPr>
        <w:t xml:space="preserve">Fee Based Contract: </w:t>
      </w:r>
      <w:r w:rsidRPr="00896E22">
        <w:rPr>
          <w:szCs w:val="20"/>
          <w:lang w:val="en-GB" w:eastAsia="en-GB"/>
        </w:rPr>
        <w:t>means a contract under which services are provided on the basis of chargeable time at a fixed fee rate.</w:t>
      </w:r>
    </w:p>
    <w:p w14:paraId="057CB9CA" w14:textId="77777777" w:rsidR="00896E22" w:rsidRPr="00896E22" w:rsidRDefault="00896E22" w:rsidP="00896E22">
      <w:pPr>
        <w:tabs>
          <w:tab w:val="left" w:pos="1134"/>
        </w:tabs>
        <w:ind w:left="1287" w:right="114" w:hanging="513"/>
        <w:jc w:val="both"/>
        <w:rPr>
          <w:b/>
          <w:szCs w:val="20"/>
          <w:lang w:val="en-GB" w:eastAsia="en-GB"/>
        </w:rPr>
      </w:pPr>
    </w:p>
    <w:p w14:paraId="1CF01BE1" w14:textId="77777777" w:rsidR="00896E22" w:rsidRPr="00896E22" w:rsidRDefault="00896E22" w:rsidP="00896E22">
      <w:pPr>
        <w:numPr>
          <w:ilvl w:val="0"/>
          <w:numId w:val="82"/>
        </w:numPr>
        <w:tabs>
          <w:tab w:val="num" w:pos="1080"/>
        </w:tabs>
        <w:ind w:left="1080" w:right="114" w:hanging="513"/>
        <w:jc w:val="both"/>
        <w:rPr>
          <w:szCs w:val="20"/>
          <w:lang w:val="en-GB" w:eastAsia="en-GB"/>
        </w:rPr>
      </w:pPr>
      <w:r w:rsidRPr="00896E22">
        <w:rPr>
          <w:b/>
          <w:szCs w:val="20"/>
          <w:lang w:val="en-GB" w:eastAsia="en-GB"/>
        </w:rPr>
        <w:t xml:space="preserve">Grant: </w:t>
      </w:r>
      <w:r w:rsidRPr="00896E22">
        <w:rPr>
          <w:szCs w:val="20"/>
          <w:lang w:val="en-GB" w:eastAsia="en-GB"/>
        </w:rPr>
        <w:t>means the amount of funds to be made available by the Donor to the Bank, as administrator, for the purposes of financing the Consultancy Contract.</w:t>
      </w:r>
    </w:p>
    <w:p w14:paraId="426A41A2" w14:textId="77777777" w:rsidR="00896E22" w:rsidRPr="00896E22" w:rsidRDefault="00896E22" w:rsidP="00896E22">
      <w:pPr>
        <w:tabs>
          <w:tab w:val="left" w:pos="1134"/>
        </w:tabs>
        <w:ind w:left="1964" w:right="114" w:hanging="513"/>
        <w:jc w:val="both"/>
        <w:rPr>
          <w:szCs w:val="20"/>
          <w:lang w:val="en-GB" w:eastAsia="en-GB"/>
        </w:rPr>
      </w:pPr>
    </w:p>
    <w:p w14:paraId="0164B4DA" w14:textId="77777777" w:rsidR="00896E22" w:rsidRPr="00896E22" w:rsidRDefault="00896E22" w:rsidP="00896E22">
      <w:pPr>
        <w:numPr>
          <w:ilvl w:val="0"/>
          <w:numId w:val="82"/>
        </w:numPr>
        <w:tabs>
          <w:tab w:val="num" w:pos="1080"/>
          <w:tab w:val="left" w:pos="1134"/>
        </w:tabs>
        <w:ind w:left="1080" w:right="114" w:hanging="513"/>
        <w:jc w:val="both"/>
        <w:rPr>
          <w:szCs w:val="20"/>
          <w:lang w:val="en-GB" w:eastAsia="en-GB"/>
        </w:rPr>
      </w:pPr>
      <w:r w:rsidRPr="00896E22">
        <w:rPr>
          <w:b/>
          <w:szCs w:val="20"/>
          <w:lang w:val="en-GB" w:eastAsia="en-GB"/>
        </w:rPr>
        <w:t xml:space="preserve">Grant Agreement: </w:t>
      </w:r>
      <w:r w:rsidRPr="00896E22">
        <w:rPr>
          <w:szCs w:val="20"/>
          <w:lang w:val="en-GB" w:eastAsia="en-GB"/>
        </w:rPr>
        <w:t>means the Agreement between the Bank and the Client and all appendices attached thereto as the same may be amended from time to time.</w:t>
      </w:r>
    </w:p>
    <w:p w14:paraId="0F7AD03D" w14:textId="77777777" w:rsidR="00896E22" w:rsidRPr="00896E22" w:rsidRDefault="00896E22" w:rsidP="00896E22">
      <w:pPr>
        <w:tabs>
          <w:tab w:val="left" w:pos="1134"/>
        </w:tabs>
        <w:ind w:left="720" w:right="114" w:hanging="513"/>
        <w:jc w:val="both"/>
        <w:rPr>
          <w:szCs w:val="20"/>
          <w:lang w:val="en-GB" w:eastAsia="en-GB"/>
        </w:rPr>
      </w:pPr>
    </w:p>
    <w:p w14:paraId="75935ABF" w14:textId="77777777" w:rsidR="00896E22" w:rsidRPr="00896E22" w:rsidRDefault="00896E22" w:rsidP="00896E22">
      <w:pPr>
        <w:numPr>
          <w:ilvl w:val="0"/>
          <w:numId w:val="82"/>
        </w:numPr>
        <w:tabs>
          <w:tab w:val="num" w:pos="1080"/>
          <w:tab w:val="left" w:pos="1134"/>
        </w:tabs>
        <w:ind w:left="1080" w:right="114" w:hanging="513"/>
        <w:jc w:val="both"/>
        <w:rPr>
          <w:szCs w:val="20"/>
          <w:lang w:val="en-GB" w:eastAsia="en-GB"/>
        </w:rPr>
      </w:pPr>
      <w:r w:rsidRPr="00896E22">
        <w:rPr>
          <w:b/>
          <w:szCs w:val="20"/>
          <w:lang w:val="en-GB" w:eastAsia="en-GB"/>
        </w:rPr>
        <w:t>Lump Sum Contract:</w:t>
      </w:r>
      <w:r w:rsidRPr="00896E22">
        <w:rPr>
          <w:szCs w:val="20"/>
          <w:lang w:val="en-GB" w:eastAsia="en-GB"/>
        </w:rPr>
        <w:t xml:space="preserve"> means a contract under which the services are provided on the basis of an agreed all-inclusive payment.</w:t>
      </w:r>
    </w:p>
    <w:p w14:paraId="310D4BA2" w14:textId="77777777" w:rsidR="00896E22" w:rsidRPr="00896E22" w:rsidRDefault="00896E22" w:rsidP="00896E22">
      <w:pPr>
        <w:tabs>
          <w:tab w:val="left" w:pos="1134"/>
        </w:tabs>
        <w:ind w:left="1964" w:right="114" w:hanging="513"/>
        <w:jc w:val="both"/>
        <w:rPr>
          <w:szCs w:val="20"/>
          <w:lang w:val="en-GB" w:eastAsia="en-GB"/>
        </w:rPr>
      </w:pPr>
    </w:p>
    <w:p w14:paraId="661B59D8" w14:textId="77777777" w:rsidR="00896E22" w:rsidRPr="00896E22" w:rsidRDefault="00896E22" w:rsidP="00896E22">
      <w:pPr>
        <w:numPr>
          <w:ilvl w:val="0"/>
          <w:numId w:val="82"/>
        </w:numPr>
        <w:tabs>
          <w:tab w:val="num" w:pos="1080"/>
          <w:tab w:val="left" w:pos="1134"/>
        </w:tabs>
        <w:ind w:left="1080" w:right="114" w:hanging="513"/>
        <w:jc w:val="both"/>
        <w:rPr>
          <w:szCs w:val="20"/>
          <w:lang w:val="en-GB" w:eastAsia="en-GB"/>
        </w:rPr>
      </w:pPr>
      <w:r w:rsidRPr="00896E22">
        <w:rPr>
          <w:b/>
          <w:szCs w:val="20"/>
          <w:lang w:val="en-GB" w:eastAsia="en-GB"/>
        </w:rPr>
        <w:t>Maximum Contract Amount:</w:t>
      </w:r>
      <w:r w:rsidRPr="00896E22">
        <w:rPr>
          <w:szCs w:val="20"/>
          <w:lang w:val="en-GB" w:eastAsia="en-GB"/>
        </w:rPr>
        <w:t xml:space="preserve"> means the maximum amount to be paid to the Company under this Contract, including all fees, allowances and reimbursable expenses as set out in Appendix 1 excluding any indirect taxes (including VAT) chargeable in respect of this Contract or the Services provided hereunder, which are not otherwise recoverable by the Company.</w:t>
      </w:r>
    </w:p>
    <w:p w14:paraId="4252A50F" w14:textId="77777777" w:rsidR="00896E22" w:rsidRPr="00896E22" w:rsidRDefault="00896E22" w:rsidP="00896E22">
      <w:pPr>
        <w:tabs>
          <w:tab w:val="left" w:pos="1134"/>
        </w:tabs>
        <w:ind w:left="720" w:right="114" w:hanging="513"/>
        <w:jc w:val="both"/>
        <w:rPr>
          <w:szCs w:val="20"/>
          <w:lang w:val="en-GB" w:eastAsia="en-GB"/>
        </w:rPr>
      </w:pPr>
    </w:p>
    <w:p w14:paraId="7793185F" w14:textId="77777777" w:rsidR="00896E22" w:rsidRPr="00896E22" w:rsidRDefault="00896E22" w:rsidP="00896E22">
      <w:pPr>
        <w:numPr>
          <w:ilvl w:val="0"/>
          <w:numId w:val="82"/>
        </w:numPr>
        <w:tabs>
          <w:tab w:val="num" w:pos="1080"/>
          <w:tab w:val="left" w:pos="1134"/>
        </w:tabs>
        <w:ind w:left="1080" w:right="114" w:hanging="513"/>
        <w:jc w:val="both"/>
        <w:rPr>
          <w:szCs w:val="20"/>
          <w:lang w:val="en-GB" w:eastAsia="en-GB"/>
        </w:rPr>
      </w:pPr>
      <w:r w:rsidRPr="00896E22">
        <w:rPr>
          <w:b/>
          <w:szCs w:val="20"/>
          <w:lang w:val="en-GB" w:eastAsia="en-GB"/>
        </w:rPr>
        <w:t xml:space="preserve">Operation Leader: </w:t>
      </w:r>
      <w:r w:rsidRPr="00896E22">
        <w:rPr>
          <w:szCs w:val="20"/>
          <w:lang w:val="en-GB" w:eastAsia="en-GB"/>
        </w:rPr>
        <w:t>means the Bank staff member responsible for monitoring the implementation of the Consultancy Contract on behalf of the Bank.</w:t>
      </w:r>
    </w:p>
    <w:p w14:paraId="611AF23D" w14:textId="77777777" w:rsidR="00896E22" w:rsidRPr="00896E22" w:rsidRDefault="00896E22" w:rsidP="00896E22">
      <w:pPr>
        <w:tabs>
          <w:tab w:val="left" w:pos="1134"/>
        </w:tabs>
        <w:ind w:left="720" w:right="114" w:hanging="513"/>
        <w:jc w:val="both"/>
        <w:rPr>
          <w:szCs w:val="20"/>
          <w:lang w:val="en-GB" w:eastAsia="en-GB"/>
        </w:rPr>
      </w:pPr>
    </w:p>
    <w:p w14:paraId="61CC066B" w14:textId="77777777" w:rsidR="00896E22" w:rsidRPr="00896E22" w:rsidRDefault="00896E22" w:rsidP="00896E22">
      <w:pPr>
        <w:numPr>
          <w:ilvl w:val="0"/>
          <w:numId w:val="82"/>
        </w:numPr>
        <w:tabs>
          <w:tab w:val="num" w:pos="1080"/>
          <w:tab w:val="left" w:pos="1134"/>
        </w:tabs>
        <w:ind w:left="1080" w:right="114" w:hanging="513"/>
        <w:jc w:val="both"/>
        <w:rPr>
          <w:b/>
          <w:szCs w:val="20"/>
          <w:u w:val="single"/>
          <w:lang w:val="en-GB" w:eastAsia="en-GB"/>
        </w:rPr>
      </w:pPr>
      <w:r w:rsidRPr="00896E22">
        <w:rPr>
          <w:b/>
          <w:szCs w:val="20"/>
          <w:lang w:val="en-GB" w:eastAsia="en-GB"/>
        </w:rPr>
        <w:t>Services:</w:t>
      </w:r>
      <w:r w:rsidRPr="00896E22">
        <w:rPr>
          <w:szCs w:val="20"/>
          <w:lang w:val="en-GB" w:eastAsia="en-GB"/>
        </w:rPr>
        <w:t xml:space="preserve"> means the services to be performed by the Company as set out in </w:t>
      </w:r>
      <w:proofErr w:type="gramStart"/>
      <w:r w:rsidRPr="00896E22">
        <w:rPr>
          <w:szCs w:val="20"/>
          <w:lang w:val="en-GB" w:eastAsia="en-GB"/>
        </w:rPr>
        <w:t>this  Contract</w:t>
      </w:r>
      <w:proofErr w:type="gramEnd"/>
      <w:r w:rsidRPr="00896E22">
        <w:rPr>
          <w:szCs w:val="20"/>
          <w:lang w:val="en-GB" w:eastAsia="en-GB"/>
        </w:rPr>
        <w:t>.</w:t>
      </w:r>
    </w:p>
    <w:p w14:paraId="6B1F252A" w14:textId="77777777" w:rsidR="00896E22" w:rsidRPr="00896E22" w:rsidRDefault="00896E22" w:rsidP="00896E22">
      <w:pPr>
        <w:tabs>
          <w:tab w:val="left" w:pos="1134"/>
        </w:tabs>
        <w:ind w:left="1287" w:right="114" w:hanging="513"/>
        <w:jc w:val="both"/>
        <w:rPr>
          <w:b/>
          <w:szCs w:val="20"/>
          <w:u w:val="single"/>
          <w:lang w:val="en-GB" w:eastAsia="en-GB"/>
        </w:rPr>
      </w:pPr>
    </w:p>
    <w:p w14:paraId="24E1A47C" w14:textId="77777777" w:rsidR="00896E22" w:rsidRPr="00896E22" w:rsidRDefault="00896E22" w:rsidP="00896E22">
      <w:pPr>
        <w:numPr>
          <w:ilvl w:val="0"/>
          <w:numId w:val="82"/>
        </w:numPr>
        <w:tabs>
          <w:tab w:val="num" w:pos="1080"/>
          <w:tab w:val="left" w:pos="1134"/>
        </w:tabs>
        <w:ind w:left="1080" w:right="114" w:hanging="513"/>
        <w:jc w:val="both"/>
        <w:rPr>
          <w:b/>
          <w:szCs w:val="20"/>
          <w:lang w:val="en-GB" w:eastAsia="en-GB"/>
        </w:rPr>
      </w:pPr>
      <w:r w:rsidRPr="00896E22">
        <w:rPr>
          <w:b/>
          <w:szCs w:val="20"/>
          <w:lang w:val="en-GB" w:eastAsia="en-GB"/>
        </w:rPr>
        <w:t xml:space="preserve">Terms of Reference: </w:t>
      </w:r>
      <w:r w:rsidRPr="00896E22">
        <w:rPr>
          <w:szCs w:val="20"/>
          <w:lang w:val="en-GB" w:eastAsia="en-GB"/>
        </w:rPr>
        <w:t>means the requirements and the objectives in respect of the provisions of Services, specifying, where relevant the methods and resources to be used by the Company and/or the results to be achieved and as set out in Schedule A.</w:t>
      </w:r>
    </w:p>
    <w:p w14:paraId="7F6FF5FF" w14:textId="77777777" w:rsidR="00896E22" w:rsidRPr="00896E22" w:rsidRDefault="00896E22" w:rsidP="00896E22">
      <w:pPr>
        <w:tabs>
          <w:tab w:val="left" w:pos="1134"/>
        </w:tabs>
        <w:ind w:left="1080" w:right="114"/>
        <w:jc w:val="both"/>
        <w:rPr>
          <w:b/>
          <w:szCs w:val="20"/>
          <w:lang w:val="en-GB" w:eastAsia="en-GB"/>
        </w:rPr>
      </w:pPr>
    </w:p>
    <w:p w14:paraId="053D2662" w14:textId="77777777" w:rsidR="00896E22" w:rsidRPr="00896E22" w:rsidRDefault="00896E22" w:rsidP="00896E22">
      <w:pPr>
        <w:numPr>
          <w:ilvl w:val="0"/>
          <w:numId w:val="82"/>
        </w:numPr>
        <w:tabs>
          <w:tab w:val="num" w:pos="1134"/>
        </w:tabs>
        <w:ind w:left="1134" w:right="114" w:hanging="567"/>
        <w:jc w:val="both"/>
        <w:rPr>
          <w:szCs w:val="20"/>
          <w:lang w:val="en-GB" w:eastAsia="en-GB"/>
        </w:rPr>
      </w:pPr>
      <w:r w:rsidRPr="00896E22">
        <w:rPr>
          <w:b/>
          <w:szCs w:val="20"/>
          <w:lang w:val="en-GB" w:eastAsia="en-GB"/>
        </w:rPr>
        <w:t>Project Management Consultant (“PMC”)</w:t>
      </w:r>
      <w:r w:rsidRPr="00896E22">
        <w:rPr>
          <w:szCs w:val="20"/>
          <w:lang w:val="en-GB" w:eastAsia="en-GB"/>
        </w:rPr>
        <w:t xml:space="preserve">: a business entity engaged by the Client to oversee the implementation of the National </w:t>
      </w:r>
      <w:proofErr w:type="spellStart"/>
      <w:r w:rsidRPr="00896E22">
        <w:rPr>
          <w:szCs w:val="20"/>
          <w:lang w:val="en-GB" w:eastAsia="en-GB"/>
        </w:rPr>
        <w:t>Center</w:t>
      </w:r>
      <w:proofErr w:type="spellEnd"/>
      <w:r w:rsidRPr="00896E22">
        <w:rPr>
          <w:szCs w:val="20"/>
          <w:lang w:val="en-GB" w:eastAsia="en-GB"/>
        </w:rPr>
        <w:t xml:space="preserve"> of Innovation, design the IT Platform, JOIP, and oversee the implementation of this RFP and its contract.</w:t>
      </w:r>
    </w:p>
    <w:p w14:paraId="15F642EA" w14:textId="77777777" w:rsidR="00896E22" w:rsidRPr="00896E22" w:rsidRDefault="00896E22" w:rsidP="00896E22">
      <w:pPr>
        <w:tabs>
          <w:tab w:val="left" w:pos="1134"/>
        </w:tabs>
        <w:ind w:right="114"/>
        <w:jc w:val="both"/>
        <w:rPr>
          <w:b/>
          <w:szCs w:val="20"/>
          <w:u w:val="single"/>
          <w:lang w:val="en-GB" w:eastAsia="en-GB"/>
        </w:rPr>
      </w:pPr>
    </w:p>
    <w:p w14:paraId="2371BF29" w14:textId="77777777" w:rsidR="00896E22" w:rsidRPr="00896E22" w:rsidRDefault="00896E22" w:rsidP="00896E22">
      <w:pPr>
        <w:keepNext/>
        <w:keepLines/>
        <w:tabs>
          <w:tab w:val="left" w:pos="567"/>
        </w:tabs>
        <w:ind w:right="114"/>
        <w:jc w:val="both"/>
        <w:rPr>
          <w:b/>
          <w:szCs w:val="20"/>
          <w:lang w:val="en-GB" w:eastAsia="en-GB"/>
        </w:rPr>
      </w:pPr>
      <w:r w:rsidRPr="00896E22">
        <w:rPr>
          <w:szCs w:val="20"/>
          <w:lang w:val="en-GB" w:eastAsia="en-GB"/>
        </w:rPr>
        <w:lastRenderedPageBreak/>
        <w:t>1.02</w:t>
      </w:r>
      <w:r w:rsidRPr="00896E22">
        <w:rPr>
          <w:szCs w:val="20"/>
          <w:lang w:val="en-GB" w:eastAsia="en-GB"/>
        </w:rPr>
        <w:tab/>
      </w:r>
      <w:r w:rsidRPr="00896E22">
        <w:rPr>
          <w:b/>
          <w:szCs w:val="20"/>
          <w:lang w:val="en-GB" w:eastAsia="en-GB"/>
        </w:rPr>
        <w:t>Interpretation</w:t>
      </w:r>
      <w:r w:rsidRPr="00896E22">
        <w:rPr>
          <w:b/>
          <w:szCs w:val="20"/>
          <w:lang w:val="en-GB" w:eastAsia="en-GB"/>
        </w:rPr>
        <w:tab/>
      </w:r>
    </w:p>
    <w:p w14:paraId="5DBF4B8E" w14:textId="77777777" w:rsidR="00896E22" w:rsidRPr="00896E22" w:rsidRDefault="00896E22" w:rsidP="00896E22">
      <w:pPr>
        <w:keepNext/>
        <w:keepLines/>
        <w:ind w:left="567" w:right="114"/>
        <w:jc w:val="both"/>
        <w:rPr>
          <w:szCs w:val="20"/>
          <w:lang w:val="en-GB" w:eastAsia="en-GB"/>
        </w:rPr>
      </w:pPr>
    </w:p>
    <w:p w14:paraId="0EC26141" w14:textId="77777777" w:rsidR="00896E22" w:rsidRPr="00896E22" w:rsidRDefault="00896E22" w:rsidP="00896E22">
      <w:pPr>
        <w:keepNext/>
        <w:keepLines/>
        <w:numPr>
          <w:ilvl w:val="0"/>
          <w:numId w:val="83"/>
        </w:numPr>
        <w:tabs>
          <w:tab w:val="num" w:pos="993"/>
        </w:tabs>
        <w:ind w:left="993" w:right="114" w:hanging="426"/>
        <w:jc w:val="both"/>
        <w:rPr>
          <w:szCs w:val="20"/>
          <w:lang w:val="en-GB" w:eastAsia="en-GB"/>
        </w:rPr>
      </w:pPr>
      <w:r w:rsidRPr="00896E22">
        <w:rPr>
          <w:szCs w:val="20"/>
          <w:lang w:val="en-GB" w:eastAsia="en-GB"/>
        </w:rPr>
        <w:t>The headings in this Contract are for convenience only and shall not affect its interpretation.</w:t>
      </w:r>
    </w:p>
    <w:p w14:paraId="5219A5D9" w14:textId="77777777" w:rsidR="00896E22" w:rsidRPr="00896E22" w:rsidRDefault="00896E22" w:rsidP="00896E22">
      <w:pPr>
        <w:ind w:left="567" w:right="114"/>
        <w:jc w:val="both"/>
        <w:rPr>
          <w:szCs w:val="20"/>
          <w:lang w:val="en-GB" w:eastAsia="en-GB"/>
        </w:rPr>
      </w:pPr>
    </w:p>
    <w:p w14:paraId="3CFC4841" w14:textId="77777777" w:rsidR="00896E22" w:rsidRPr="00896E22" w:rsidRDefault="00896E22" w:rsidP="00896E22">
      <w:pPr>
        <w:numPr>
          <w:ilvl w:val="0"/>
          <w:numId w:val="83"/>
        </w:numPr>
        <w:ind w:left="992" w:right="114" w:hanging="425"/>
        <w:jc w:val="both"/>
        <w:rPr>
          <w:szCs w:val="20"/>
          <w:lang w:val="en-GB" w:eastAsia="en-GB"/>
        </w:rPr>
      </w:pPr>
      <w:r w:rsidRPr="00896E22">
        <w:rPr>
          <w:szCs w:val="20"/>
          <w:lang w:val="en-GB" w:eastAsia="en-GB"/>
        </w:rPr>
        <w:t>In this Contract, reference to an Act is to such Act and to the regulations made pursuant to such Act as such Act and regulations may at any time be amended or modified and in effect, and to any act or regulations that may be passed that have the effect of supplementing or superseding such act or regulations.</w:t>
      </w:r>
    </w:p>
    <w:p w14:paraId="356CB7F6" w14:textId="77777777" w:rsidR="00896E22" w:rsidRPr="00896E22" w:rsidRDefault="00896E22" w:rsidP="00896E22">
      <w:pPr>
        <w:ind w:right="681"/>
        <w:jc w:val="both"/>
        <w:rPr>
          <w:szCs w:val="20"/>
          <w:lang w:val="en-GB" w:eastAsia="en-GB"/>
        </w:rPr>
      </w:pPr>
    </w:p>
    <w:p w14:paraId="26DA23BF" w14:textId="77777777" w:rsidR="00896E22" w:rsidRPr="00896E22" w:rsidRDefault="00896E22" w:rsidP="00896E22">
      <w:pPr>
        <w:tabs>
          <w:tab w:val="left" w:pos="993"/>
        </w:tabs>
        <w:ind w:left="993" w:right="114" w:hanging="426"/>
        <w:jc w:val="both"/>
        <w:rPr>
          <w:szCs w:val="20"/>
          <w:lang w:val="en-GB" w:eastAsia="en-GB"/>
        </w:rPr>
      </w:pPr>
      <w:r w:rsidRPr="00896E22">
        <w:rPr>
          <w:szCs w:val="20"/>
          <w:lang w:val="en-GB" w:eastAsia="en-GB"/>
        </w:rPr>
        <w:t>(c)</w:t>
      </w:r>
      <w:r w:rsidRPr="00896E22">
        <w:rPr>
          <w:szCs w:val="20"/>
          <w:lang w:val="en-GB" w:eastAsia="en-GB"/>
        </w:rPr>
        <w:tab/>
        <w:t>In this Contract, a reference to any gender includes a reference to all other genders, the singular number shall include the plural and vice versa and references to persons shall include bodies corporate, unincorporated associations and partnerships.  Reference to a person shall include successors and permitted assigns.</w:t>
      </w:r>
    </w:p>
    <w:p w14:paraId="199A25E3" w14:textId="77777777" w:rsidR="00896E22" w:rsidRPr="00896E22" w:rsidRDefault="00896E22" w:rsidP="00896E22">
      <w:pPr>
        <w:tabs>
          <w:tab w:val="left" w:pos="1134"/>
        </w:tabs>
        <w:ind w:left="720" w:right="114" w:hanging="11"/>
        <w:jc w:val="both"/>
        <w:rPr>
          <w:b/>
          <w:szCs w:val="20"/>
          <w:u w:val="single"/>
          <w:lang w:val="en-GB" w:eastAsia="en-GB"/>
        </w:rPr>
      </w:pPr>
    </w:p>
    <w:p w14:paraId="49AC4497" w14:textId="77777777" w:rsidR="00896E22" w:rsidRPr="00896E22" w:rsidRDefault="00896E22" w:rsidP="00896E22">
      <w:pPr>
        <w:keepNext/>
        <w:keepLines/>
        <w:tabs>
          <w:tab w:val="left" w:pos="567"/>
        </w:tabs>
        <w:ind w:right="114"/>
        <w:jc w:val="both"/>
        <w:rPr>
          <w:szCs w:val="20"/>
          <w:lang w:val="en-GB" w:eastAsia="en-GB"/>
        </w:rPr>
      </w:pPr>
      <w:r w:rsidRPr="00896E22">
        <w:rPr>
          <w:szCs w:val="20"/>
          <w:lang w:val="en-GB" w:eastAsia="en-GB"/>
        </w:rPr>
        <w:t>1</w:t>
      </w:r>
      <w:r w:rsidRPr="00896E22">
        <w:rPr>
          <w:b/>
          <w:szCs w:val="20"/>
          <w:lang w:val="en-GB" w:eastAsia="en-GB"/>
        </w:rPr>
        <w:t>.</w:t>
      </w:r>
      <w:r w:rsidRPr="00896E22">
        <w:rPr>
          <w:szCs w:val="20"/>
          <w:lang w:val="en-GB" w:eastAsia="en-GB"/>
        </w:rPr>
        <w:t>03</w:t>
      </w:r>
      <w:r w:rsidRPr="00896E22">
        <w:rPr>
          <w:szCs w:val="20"/>
          <w:lang w:val="en-GB" w:eastAsia="en-GB"/>
        </w:rPr>
        <w:tab/>
      </w:r>
      <w:r w:rsidRPr="00896E22">
        <w:rPr>
          <w:b/>
          <w:szCs w:val="20"/>
          <w:lang w:val="en-GB" w:eastAsia="en-GB"/>
        </w:rPr>
        <w:t>The Services</w:t>
      </w:r>
    </w:p>
    <w:p w14:paraId="70D02780" w14:textId="77777777" w:rsidR="00896E22" w:rsidRPr="00896E22" w:rsidRDefault="00896E22" w:rsidP="00896E22">
      <w:pPr>
        <w:keepNext/>
        <w:keepLines/>
        <w:tabs>
          <w:tab w:val="left" w:pos="567"/>
        </w:tabs>
        <w:ind w:right="114"/>
        <w:jc w:val="both"/>
        <w:rPr>
          <w:szCs w:val="20"/>
          <w:lang w:val="en-GB" w:eastAsia="en-GB"/>
        </w:rPr>
      </w:pPr>
    </w:p>
    <w:p w14:paraId="7C8840BF" w14:textId="77777777" w:rsidR="00896E22" w:rsidRPr="00896E22" w:rsidRDefault="00896E22" w:rsidP="00896E22">
      <w:pPr>
        <w:keepNext/>
        <w:keepLines/>
        <w:tabs>
          <w:tab w:val="left" w:pos="567"/>
        </w:tabs>
        <w:ind w:left="567" w:right="114"/>
        <w:jc w:val="both"/>
        <w:rPr>
          <w:szCs w:val="20"/>
          <w:lang w:val="en-GB" w:eastAsia="en-GB"/>
        </w:rPr>
      </w:pPr>
      <w:r w:rsidRPr="00896E22">
        <w:rPr>
          <w:szCs w:val="20"/>
          <w:lang w:val="en-GB" w:eastAsia="en-GB"/>
        </w:rPr>
        <w:t>The Company shall perform the Services under this Contract in accordance with the Terms of Reference set forth in Schedule A.</w:t>
      </w:r>
    </w:p>
    <w:p w14:paraId="1228EB22" w14:textId="77777777" w:rsidR="00896E22" w:rsidRPr="00896E22" w:rsidRDefault="00896E22" w:rsidP="00896E22">
      <w:pPr>
        <w:tabs>
          <w:tab w:val="left" w:pos="567"/>
        </w:tabs>
        <w:ind w:right="114"/>
        <w:jc w:val="both"/>
        <w:rPr>
          <w:b/>
          <w:szCs w:val="20"/>
          <w:lang w:val="en-GB" w:eastAsia="en-GB"/>
        </w:rPr>
      </w:pPr>
    </w:p>
    <w:p w14:paraId="46D121B0" w14:textId="77777777" w:rsidR="00896E22" w:rsidRPr="00896E22" w:rsidRDefault="00896E22" w:rsidP="00896E22">
      <w:pPr>
        <w:keepNext/>
        <w:keepLines/>
        <w:tabs>
          <w:tab w:val="left" w:pos="567"/>
        </w:tabs>
        <w:ind w:right="114"/>
        <w:jc w:val="both"/>
        <w:rPr>
          <w:b/>
          <w:szCs w:val="20"/>
          <w:lang w:val="en-GB" w:eastAsia="en-GB"/>
        </w:rPr>
      </w:pPr>
      <w:r w:rsidRPr="00896E22">
        <w:rPr>
          <w:szCs w:val="20"/>
          <w:lang w:val="en-GB" w:eastAsia="en-GB"/>
        </w:rPr>
        <w:t>1.04</w:t>
      </w:r>
      <w:r w:rsidRPr="00896E22">
        <w:rPr>
          <w:b/>
          <w:szCs w:val="20"/>
          <w:lang w:val="en-GB" w:eastAsia="en-GB"/>
        </w:rPr>
        <w:tab/>
        <w:t>Start Date</w:t>
      </w:r>
    </w:p>
    <w:p w14:paraId="60062877" w14:textId="77777777" w:rsidR="00896E22" w:rsidRPr="00896E22" w:rsidRDefault="00896E22" w:rsidP="00896E22">
      <w:pPr>
        <w:keepNext/>
        <w:keepLines/>
        <w:tabs>
          <w:tab w:val="left" w:pos="567"/>
        </w:tabs>
        <w:ind w:right="114"/>
        <w:jc w:val="both"/>
        <w:rPr>
          <w:szCs w:val="20"/>
          <w:lang w:val="en-GB" w:eastAsia="en-GB"/>
        </w:rPr>
      </w:pPr>
    </w:p>
    <w:p w14:paraId="674B3AAA" w14:textId="77777777" w:rsidR="00896E22" w:rsidRPr="00896E22" w:rsidRDefault="00896E22" w:rsidP="00896E22">
      <w:pPr>
        <w:keepNext/>
        <w:keepLines/>
        <w:tabs>
          <w:tab w:val="left" w:pos="567"/>
        </w:tabs>
        <w:ind w:left="567" w:right="114"/>
        <w:jc w:val="both"/>
        <w:rPr>
          <w:szCs w:val="20"/>
          <w:u w:val="single"/>
          <w:lang w:val="en-GB" w:eastAsia="en-GB"/>
        </w:rPr>
      </w:pPr>
      <w:r w:rsidRPr="00896E22">
        <w:rPr>
          <w:szCs w:val="20"/>
          <w:lang w:val="en-GB" w:eastAsia="en-GB"/>
        </w:rPr>
        <w:t>The Company will commence the Services no later than the dates or events specified in Appendix I.</w:t>
      </w:r>
    </w:p>
    <w:p w14:paraId="4C167901" w14:textId="77777777" w:rsidR="00896E22" w:rsidRPr="00896E22" w:rsidRDefault="00896E22" w:rsidP="00896E22">
      <w:pPr>
        <w:tabs>
          <w:tab w:val="left" w:pos="567"/>
        </w:tabs>
        <w:ind w:right="114"/>
        <w:jc w:val="both"/>
        <w:rPr>
          <w:szCs w:val="20"/>
          <w:u w:val="single"/>
          <w:lang w:val="en-GB" w:eastAsia="en-GB"/>
        </w:rPr>
      </w:pPr>
    </w:p>
    <w:p w14:paraId="152CEEC3" w14:textId="77777777" w:rsidR="00896E22" w:rsidRPr="00896E22" w:rsidRDefault="00896E22" w:rsidP="00896E22">
      <w:pPr>
        <w:tabs>
          <w:tab w:val="left" w:pos="567"/>
        </w:tabs>
        <w:ind w:right="114"/>
        <w:jc w:val="both"/>
        <w:rPr>
          <w:szCs w:val="20"/>
          <w:u w:val="single"/>
          <w:lang w:val="en-GB" w:eastAsia="en-GB"/>
        </w:rPr>
      </w:pPr>
    </w:p>
    <w:p w14:paraId="77D068AE" w14:textId="77777777" w:rsidR="00896E22" w:rsidRPr="00896E22" w:rsidRDefault="00896E22" w:rsidP="00896E22">
      <w:pPr>
        <w:keepNext/>
        <w:keepLines/>
        <w:tabs>
          <w:tab w:val="left" w:pos="567"/>
        </w:tabs>
        <w:ind w:right="114"/>
        <w:jc w:val="center"/>
        <w:rPr>
          <w:b/>
          <w:szCs w:val="20"/>
          <w:lang w:val="en-GB" w:eastAsia="en-GB"/>
        </w:rPr>
      </w:pPr>
      <w:r w:rsidRPr="00896E22">
        <w:rPr>
          <w:b/>
          <w:szCs w:val="20"/>
          <w:lang w:val="en-GB" w:eastAsia="en-GB"/>
        </w:rPr>
        <w:t>ARTICLE II</w:t>
      </w:r>
    </w:p>
    <w:p w14:paraId="114CE41C" w14:textId="77777777" w:rsidR="00896E22" w:rsidRPr="00896E22" w:rsidRDefault="00896E22" w:rsidP="00896E22">
      <w:pPr>
        <w:keepNext/>
        <w:keepLines/>
        <w:tabs>
          <w:tab w:val="left" w:pos="567"/>
        </w:tabs>
        <w:ind w:right="114"/>
        <w:jc w:val="center"/>
        <w:rPr>
          <w:b/>
          <w:szCs w:val="20"/>
          <w:lang w:val="en-GB" w:eastAsia="en-GB"/>
        </w:rPr>
      </w:pPr>
    </w:p>
    <w:p w14:paraId="4DD7B441" w14:textId="77777777" w:rsidR="00896E22" w:rsidRPr="00896E22" w:rsidRDefault="00896E22" w:rsidP="00896E22">
      <w:pPr>
        <w:keepNext/>
        <w:keepLines/>
        <w:tabs>
          <w:tab w:val="left" w:pos="567"/>
        </w:tabs>
        <w:ind w:right="114"/>
        <w:jc w:val="center"/>
        <w:rPr>
          <w:szCs w:val="20"/>
          <w:lang w:val="en-GB" w:eastAsia="en-GB"/>
        </w:rPr>
      </w:pPr>
      <w:r w:rsidRPr="00896E22">
        <w:rPr>
          <w:b/>
          <w:szCs w:val="20"/>
          <w:lang w:val="en-GB" w:eastAsia="en-GB"/>
        </w:rPr>
        <w:t>Expert(s)</w:t>
      </w:r>
    </w:p>
    <w:p w14:paraId="672AF049" w14:textId="77777777" w:rsidR="00896E22" w:rsidRPr="00896E22" w:rsidRDefault="00896E22" w:rsidP="00896E22">
      <w:pPr>
        <w:keepNext/>
        <w:keepLines/>
        <w:tabs>
          <w:tab w:val="left" w:pos="567"/>
          <w:tab w:val="left" w:pos="709"/>
        </w:tabs>
        <w:ind w:right="114"/>
        <w:jc w:val="both"/>
        <w:rPr>
          <w:szCs w:val="20"/>
          <w:lang w:val="en-GB" w:eastAsia="en-GB"/>
        </w:rPr>
      </w:pPr>
      <w:r w:rsidRPr="00896E22">
        <w:rPr>
          <w:szCs w:val="20"/>
          <w:lang w:val="en-GB" w:eastAsia="en-GB"/>
        </w:rPr>
        <w:t>2.01</w:t>
      </w:r>
      <w:r w:rsidRPr="00896E22">
        <w:rPr>
          <w:b/>
          <w:szCs w:val="20"/>
          <w:lang w:val="en-GB" w:eastAsia="en-GB"/>
        </w:rPr>
        <w:tab/>
        <w:t>Expert(s)</w:t>
      </w:r>
    </w:p>
    <w:p w14:paraId="75511614" w14:textId="77777777" w:rsidR="00896E22" w:rsidRPr="00896E22" w:rsidRDefault="00896E22" w:rsidP="00896E22">
      <w:pPr>
        <w:keepNext/>
        <w:keepLines/>
        <w:tabs>
          <w:tab w:val="left" w:pos="567"/>
        </w:tabs>
        <w:ind w:right="114"/>
        <w:jc w:val="both"/>
        <w:rPr>
          <w:szCs w:val="20"/>
          <w:lang w:val="en-GB" w:eastAsia="en-GB"/>
        </w:rPr>
      </w:pPr>
    </w:p>
    <w:p w14:paraId="42C8FD3E" w14:textId="77777777" w:rsidR="00896E22" w:rsidRPr="00896E22" w:rsidRDefault="00896E22" w:rsidP="00896E22">
      <w:pPr>
        <w:keepNext/>
        <w:keepLines/>
        <w:numPr>
          <w:ilvl w:val="0"/>
          <w:numId w:val="50"/>
        </w:numPr>
        <w:tabs>
          <w:tab w:val="num" w:pos="1134"/>
        </w:tabs>
        <w:ind w:left="1134" w:right="114" w:hanging="567"/>
        <w:jc w:val="both"/>
        <w:rPr>
          <w:szCs w:val="20"/>
          <w:lang w:val="en-GB" w:eastAsia="en-GB"/>
        </w:rPr>
      </w:pPr>
      <w:r w:rsidRPr="00896E22">
        <w:rPr>
          <w:szCs w:val="20"/>
          <w:lang w:val="en-GB" w:eastAsia="en-GB"/>
        </w:rPr>
        <w:t>The Services shall be carried out by the Experts specified in Schedule B for the respective periods of time which may be indicated in this Contract.  The Company and the Client may agree upon minor adjustments to such periods as may be appropriate to ensure the efficient performance of the Services, provided that such adjustments will not cause payments made under the Contract to exceed the Maximum Contract Amount.</w:t>
      </w:r>
    </w:p>
    <w:p w14:paraId="33A816A8" w14:textId="77777777" w:rsidR="00896E22" w:rsidRPr="00896E22" w:rsidRDefault="00896E22" w:rsidP="00896E22">
      <w:pPr>
        <w:tabs>
          <w:tab w:val="left" w:pos="567"/>
        </w:tabs>
        <w:ind w:right="114"/>
        <w:jc w:val="both"/>
        <w:rPr>
          <w:szCs w:val="20"/>
          <w:lang w:val="en-GB" w:eastAsia="en-GB"/>
        </w:rPr>
      </w:pPr>
    </w:p>
    <w:p w14:paraId="5279EA6B" w14:textId="77777777" w:rsidR="00896E22" w:rsidRPr="00896E22" w:rsidRDefault="00896E22" w:rsidP="00896E22">
      <w:pPr>
        <w:numPr>
          <w:ilvl w:val="0"/>
          <w:numId w:val="50"/>
        </w:numPr>
        <w:tabs>
          <w:tab w:val="num" w:pos="1134"/>
        </w:tabs>
        <w:ind w:left="1134" w:right="114" w:hanging="567"/>
        <w:jc w:val="both"/>
        <w:rPr>
          <w:szCs w:val="20"/>
          <w:lang w:val="en-GB" w:eastAsia="en-GB"/>
        </w:rPr>
      </w:pPr>
      <w:r w:rsidRPr="00896E22">
        <w:rPr>
          <w:szCs w:val="20"/>
          <w:lang w:val="en-GB" w:eastAsia="en-GB"/>
        </w:rPr>
        <w:t>The Company may grant the Experts holiday and sick leave in accordance with its usual practice provided that the Services are provided within the time frames indicated in Appendix 1 and Schedule A.  If the holidays and sick leave cause disruption to the Project, the Client may require leave to be limited to four (4) weeks in a year.</w:t>
      </w:r>
    </w:p>
    <w:p w14:paraId="2A22FE56" w14:textId="77777777" w:rsidR="00896E22" w:rsidRPr="00896E22" w:rsidRDefault="00896E22" w:rsidP="00896E22">
      <w:pPr>
        <w:tabs>
          <w:tab w:val="left" w:pos="567"/>
        </w:tabs>
        <w:ind w:right="114"/>
        <w:jc w:val="both"/>
        <w:rPr>
          <w:szCs w:val="20"/>
          <w:lang w:val="en-GB" w:eastAsia="en-GB"/>
        </w:rPr>
      </w:pPr>
    </w:p>
    <w:p w14:paraId="1B83FF90" w14:textId="77777777" w:rsidR="00896E22" w:rsidRPr="00896E22" w:rsidRDefault="00896E22" w:rsidP="00896E22">
      <w:pPr>
        <w:numPr>
          <w:ilvl w:val="0"/>
          <w:numId w:val="50"/>
        </w:numPr>
        <w:tabs>
          <w:tab w:val="num" w:pos="1134"/>
        </w:tabs>
        <w:ind w:left="1134" w:right="114" w:hanging="567"/>
        <w:jc w:val="both"/>
        <w:rPr>
          <w:szCs w:val="20"/>
          <w:lang w:val="en-GB" w:eastAsia="en-GB"/>
        </w:rPr>
      </w:pPr>
      <w:r w:rsidRPr="00896E22">
        <w:rPr>
          <w:szCs w:val="20"/>
          <w:lang w:val="en-GB" w:eastAsia="en-GB"/>
        </w:rPr>
        <w:t xml:space="preserve">Except as the Client may otherwise agree no changes shall be made in the Experts, provided, however, that if for any reason beyond the reasonable control of the Company it becomes necessary to replace any of the Experts, the Company shall forthwith assign as a replacement, a person of equivalent </w:t>
      </w:r>
      <w:r w:rsidRPr="00896E22">
        <w:rPr>
          <w:szCs w:val="20"/>
          <w:lang w:val="en-GB" w:eastAsia="en-GB"/>
        </w:rPr>
        <w:lastRenderedPageBreak/>
        <w:t>or better qualification, at the same rate of remuneration set out in Schedule B.  In this event prior written agreement from the Client will be necessary.</w:t>
      </w:r>
    </w:p>
    <w:p w14:paraId="31EFF461" w14:textId="77777777" w:rsidR="00896E22" w:rsidRPr="00896E22" w:rsidRDefault="00896E22" w:rsidP="00896E22">
      <w:pPr>
        <w:tabs>
          <w:tab w:val="left" w:pos="567"/>
        </w:tabs>
        <w:ind w:right="114"/>
        <w:jc w:val="both"/>
        <w:rPr>
          <w:szCs w:val="20"/>
          <w:lang w:val="en-GB" w:eastAsia="en-GB"/>
        </w:rPr>
      </w:pPr>
    </w:p>
    <w:p w14:paraId="5D7F0880" w14:textId="77777777" w:rsidR="00896E22" w:rsidRPr="00896E22" w:rsidRDefault="00896E22" w:rsidP="00896E22">
      <w:pPr>
        <w:numPr>
          <w:ilvl w:val="0"/>
          <w:numId w:val="50"/>
        </w:numPr>
        <w:tabs>
          <w:tab w:val="num" w:pos="1134"/>
        </w:tabs>
        <w:ind w:left="1134" w:right="114" w:hanging="567"/>
        <w:jc w:val="both"/>
        <w:rPr>
          <w:szCs w:val="20"/>
          <w:lang w:val="en-GB" w:eastAsia="en-GB"/>
        </w:rPr>
      </w:pPr>
      <w:r w:rsidRPr="00896E22">
        <w:rPr>
          <w:szCs w:val="20"/>
          <w:lang w:val="en-GB" w:eastAsia="en-GB"/>
        </w:rPr>
        <w:t>In the event that any Expert is found by the Client to be incompetent in discharging their assigned duties, the Client may request the Company forthwith to provide a replacement person with qualifications and experience acceptable to the Client.</w:t>
      </w:r>
    </w:p>
    <w:p w14:paraId="6D75F97A" w14:textId="77777777" w:rsidR="00896E22" w:rsidRPr="00896E22" w:rsidRDefault="00896E22" w:rsidP="00896E22">
      <w:pPr>
        <w:tabs>
          <w:tab w:val="left" w:pos="567"/>
        </w:tabs>
        <w:ind w:right="114"/>
        <w:jc w:val="both"/>
        <w:rPr>
          <w:szCs w:val="20"/>
          <w:lang w:val="en-GB" w:eastAsia="en-GB"/>
        </w:rPr>
      </w:pPr>
    </w:p>
    <w:p w14:paraId="61F0BB7F" w14:textId="77777777" w:rsidR="00896E22" w:rsidRPr="00896E22" w:rsidRDefault="00896E22" w:rsidP="00896E22">
      <w:pPr>
        <w:numPr>
          <w:ilvl w:val="0"/>
          <w:numId w:val="50"/>
        </w:numPr>
        <w:tabs>
          <w:tab w:val="num" w:pos="1134"/>
        </w:tabs>
        <w:ind w:left="1134" w:right="114" w:hanging="567"/>
        <w:jc w:val="both"/>
        <w:rPr>
          <w:szCs w:val="20"/>
          <w:lang w:val="en-GB" w:eastAsia="en-GB"/>
        </w:rPr>
      </w:pPr>
      <w:r w:rsidRPr="00896E22">
        <w:rPr>
          <w:szCs w:val="20"/>
          <w:lang w:val="en-GB" w:eastAsia="en-GB"/>
        </w:rPr>
        <w:t>Any expenses incurred by reason of replacement of Experts pursuant to Clause 2.01 (c) or (d) shall be borne by the Company.  Except as the Client may otherwise agree the Company shall bear all additional travel and other costs arising out of or incidental to any replacement and the remuneration to be paid for the replacement person shall not exceed the remuneration which would have been payable to the person replaced.</w:t>
      </w:r>
    </w:p>
    <w:p w14:paraId="6B55F2D7" w14:textId="77777777" w:rsidR="00896E22" w:rsidRPr="00896E22" w:rsidRDefault="00896E22" w:rsidP="00896E22">
      <w:pPr>
        <w:tabs>
          <w:tab w:val="left" w:pos="567"/>
        </w:tabs>
        <w:jc w:val="both"/>
        <w:rPr>
          <w:szCs w:val="20"/>
          <w:lang w:val="en-GB" w:eastAsia="en-GB"/>
        </w:rPr>
      </w:pPr>
    </w:p>
    <w:p w14:paraId="5B521E09" w14:textId="77777777" w:rsidR="00896E22" w:rsidRPr="00896E22" w:rsidRDefault="00896E22" w:rsidP="00896E22">
      <w:pPr>
        <w:keepNext/>
        <w:keepLines/>
        <w:tabs>
          <w:tab w:val="left" w:pos="709"/>
        </w:tabs>
        <w:jc w:val="both"/>
        <w:rPr>
          <w:b/>
          <w:szCs w:val="20"/>
          <w:lang w:val="en-GB" w:eastAsia="en-GB"/>
        </w:rPr>
      </w:pPr>
      <w:r w:rsidRPr="00896E22">
        <w:rPr>
          <w:szCs w:val="20"/>
          <w:lang w:val="en-GB" w:eastAsia="en-GB"/>
        </w:rPr>
        <w:t>2.02</w:t>
      </w:r>
      <w:r w:rsidRPr="00896E22">
        <w:rPr>
          <w:b/>
          <w:szCs w:val="20"/>
          <w:lang w:val="en-GB" w:eastAsia="en-GB"/>
        </w:rPr>
        <w:tab/>
        <w:t>Project Manager</w:t>
      </w:r>
    </w:p>
    <w:p w14:paraId="785729BD" w14:textId="77777777" w:rsidR="00896E22" w:rsidRPr="00896E22" w:rsidRDefault="00896E22" w:rsidP="00896E22">
      <w:pPr>
        <w:keepNext/>
        <w:keepLines/>
        <w:tabs>
          <w:tab w:val="left" w:pos="567"/>
        </w:tabs>
        <w:jc w:val="both"/>
        <w:rPr>
          <w:szCs w:val="20"/>
          <w:lang w:val="en-GB" w:eastAsia="en-GB"/>
        </w:rPr>
      </w:pPr>
    </w:p>
    <w:p w14:paraId="42E93C22" w14:textId="77777777" w:rsidR="00896E22" w:rsidRPr="00896E22" w:rsidRDefault="00896E22" w:rsidP="00896E22">
      <w:pPr>
        <w:keepNext/>
        <w:keepLines/>
        <w:tabs>
          <w:tab w:val="left" w:pos="567"/>
        </w:tabs>
        <w:ind w:left="709"/>
        <w:jc w:val="both"/>
        <w:rPr>
          <w:szCs w:val="20"/>
          <w:u w:val="single"/>
          <w:lang w:val="en-GB" w:eastAsia="en-GB"/>
        </w:rPr>
      </w:pPr>
      <w:r w:rsidRPr="00896E22">
        <w:rPr>
          <w:szCs w:val="20"/>
          <w:lang w:val="en-GB" w:eastAsia="en-GB"/>
        </w:rPr>
        <w:t>The Company shall ensure that at all times during which the Services are provided in the Country of Assignment, a project manager, acceptable to the Client, shall take charge of such operations (the "Project Manager").  The Project Manager shall be responsible for liaison between the Company's Headquarters and the Client.  The Project Manager shall be responsible for providing progress reports on delivery of the Services within a reasonable time upon request by the Client.</w:t>
      </w:r>
    </w:p>
    <w:p w14:paraId="08B4C397" w14:textId="77777777" w:rsidR="00896E22" w:rsidRPr="00896E22" w:rsidRDefault="00896E22" w:rsidP="00896E22">
      <w:pPr>
        <w:tabs>
          <w:tab w:val="left" w:pos="567"/>
        </w:tabs>
        <w:jc w:val="both"/>
        <w:rPr>
          <w:szCs w:val="20"/>
          <w:lang w:val="en-GB" w:eastAsia="en-GB"/>
        </w:rPr>
      </w:pPr>
      <w:r w:rsidRPr="00896E22">
        <w:rPr>
          <w:szCs w:val="20"/>
          <w:lang w:val="en-GB" w:eastAsia="en-GB"/>
        </w:rPr>
        <w:t xml:space="preserve"> </w:t>
      </w:r>
    </w:p>
    <w:p w14:paraId="19C0262A" w14:textId="77777777" w:rsidR="00896E22" w:rsidRPr="00896E22" w:rsidRDefault="00896E22" w:rsidP="00896E22">
      <w:pPr>
        <w:tabs>
          <w:tab w:val="left" w:pos="567"/>
        </w:tabs>
        <w:jc w:val="both"/>
        <w:rPr>
          <w:szCs w:val="20"/>
          <w:lang w:val="en-GB" w:eastAsia="en-GB"/>
        </w:rPr>
      </w:pPr>
    </w:p>
    <w:p w14:paraId="7B84D679"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ARTICLE III</w:t>
      </w:r>
    </w:p>
    <w:p w14:paraId="3224C928" w14:textId="77777777" w:rsidR="00896E22" w:rsidRPr="00896E22" w:rsidRDefault="00896E22" w:rsidP="00896E22">
      <w:pPr>
        <w:keepNext/>
        <w:keepLines/>
        <w:tabs>
          <w:tab w:val="left" w:pos="567"/>
        </w:tabs>
        <w:jc w:val="center"/>
        <w:rPr>
          <w:b/>
          <w:szCs w:val="20"/>
          <w:lang w:val="en-GB" w:eastAsia="en-GB"/>
        </w:rPr>
      </w:pPr>
    </w:p>
    <w:p w14:paraId="4845DE45"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Payments to the Company</w:t>
      </w:r>
    </w:p>
    <w:p w14:paraId="3B6CD5A2" w14:textId="77777777" w:rsidR="00896E22" w:rsidRPr="00896E22" w:rsidRDefault="00896E22" w:rsidP="00896E22">
      <w:pPr>
        <w:keepNext/>
        <w:keepLines/>
        <w:tabs>
          <w:tab w:val="left" w:pos="567"/>
        </w:tabs>
        <w:jc w:val="both"/>
        <w:rPr>
          <w:szCs w:val="20"/>
          <w:lang w:val="en-GB" w:eastAsia="en-GB"/>
        </w:rPr>
      </w:pPr>
    </w:p>
    <w:p w14:paraId="594C7627"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3.01</w:t>
      </w:r>
      <w:r w:rsidRPr="00896E22">
        <w:rPr>
          <w:b/>
          <w:szCs w:val="20"/>
          <w:lang w:val="en-GB" w:eastAsia="en-GB"/>
        </w:rPr>
        <w:tab/>
        <w:t>Maximum Contract Amount</w:t>
      </w:r>
    </w:p>
    <w:p w14:paraId="655D88E3" w14:textId="77777777" w:rsidR="00896E22" w:rsidRPr="00896E22" w:rsidRDefault="00896E22" w:rsidP="00896E22">
      <w:pPr>
        <w:keepNext/>
        <w:keepLines/>
        <w:tabs>
          <w:tab w:val="left" w:pos="567"/>
        </w:tabs>
        <w:jc w:val="both"/>
        <w:rPr>
          <w:szCs w:val="20"/>
          <w:lang w:val="en-GB" w:eastAsia="en-GB"/>
        </w:rPr>
      </w:pPr>
    </w:p>
    <w:p w14:paraId="50595AAF" w14:textId="77777777" w:rsidR="00896E22" w:rsidRPr="00896E22" w:rsidRDefault="00896E22" w:rsidP="00896E22">
      <w:pPr>
        <w:keepNext/>
        <w:keepLines/>
        <w:numPr>
          <w:ilvl w:val="0"/>
          <w:numId w:val="80"/>
        </w:numPr>
        <w:tabs>
          <w:tab w:val="left" w:pos="567"/>
        </w:tabs>
        <w:jc w:val="both"/>
        <w:rPr>
          <w:szCs w:val="20"/>
          <w:lang w:val="en-GB" w:eastAsia="en-GB"/>
        </w:rPr>
      </w:pPr>
      <w:r w:rsidRPr="00896E22">
        <w:rPr>
          <w:szCs w:val="20"/>
          <w:lang w:val="en-GB" w:eastAsia="en-GB"/>
        </w:rPr>
        <w:t xml:space="preserve">Payments under this Contract shall not exceed the aggregate amount of </w:t>
      </w:r>
      <w:bookmarkStart w:id="39" w:name="contract_ccy9"/>
      <w:r w:rsidRPr="00896E22">
        <w:rPr>
          <w:szCs w:val="20"/>
          <w:lang w:val="en-GB" w:eastAsia="en-GB"/>
        </w:rPr>
        <w:t>[CCY9]</w:t>
      </w:r>
      <w:bookmarkEnd w:id="39"/>
      <w:r w:rsidRPr="00896E22">
        <w:rPr>
          <w:szCs w:val="20"/>
          <w:lang w:val="en-GB" w:eastAsia="en-GB"/>
        </w:rPr>
        <w:t xml:space="preserve"> </w:t>
      </w:r>
      <w:bookmarkStart w:id="40" w:name="contract_value8"/>
      <w:r w:rsidRPr="00896E22">
        <w:rPr>
          <w:szCs w:val="20"/>
          <w:highlight w:val="yellow"/>
          <w:lang w:val="en-GB" w:eastAsia="en-GB"/>
        </w:rPr>
        <w:t>XXX</w:t>
      </w:r>
      <w:bookmarkEnd w:id="40"/>
      <w:r w:rsidRPr="00896E22">
        <w:rPr>
          <w:szCs w:val="20"/>
          <w:lang w:val="en-GB" w:eastAsia="en-GB"/>
        </w:rPr>
        <w:t xml:space="preserve"> (the “Maximum Contract Amount”).</w:t>
      </w:r>
    </w:p>
    <w:p w14:paraId="0EF8CCD6" w14:textId="77777777" w:rsidR="00896E22" w:rsidRPr="00896E22" w:rsidRDefault="00896E22" w:rsidP="00896E22">
      <w:pPr>
        <w:tabs>
          <w:tab w:val="left" w:pos="567"/>
          <w:tab w:val="left" w:pos="1134"/>
        </w:tabs>
        <w:ind w:left="570"/>
        <w:jc w:val="both"/>
        <w:rPr>
          <w:szCs w:val="20"/>
          <w:lang w:val="en-GB" w:eastAsia="en-GB"/>
        </w:rPr>
      </w:pPr>
    </w:p>
    <w:p w14:paraId="79D6D860" w14:textId="77777777" w:rsidR="00896E22" w:rsidRPr="00896E22" w:rsidRDefault="00896E22" w:rsidP="00896E22">
      <w:pPr>
        <w:numPr>
          <w:ilvl w:val="0"/>
          <w:numId w:val="80"/>
        </w:numPr>
        <w:tabs>
          <w:tab w:val="clear" w:pos="1140"/>
          <w:tab w:val="left" w:pos="567"/>
          <w:tab w:val="left" w:pos="1134"/>
        </w:tabs>
        <w:jc w:val="both"/>
        <w:rPr>
          <w:szCs w:val="20"/>
          <w:lang w:val="en-GB" w:eastAsia="en-GB"/>
        </w:rPr>
      </w:pPr>
      <w:r w:rsidRPr="00896E22">
        <w:rPr>
          <w:szCs w:val="20"/>
          <w:lang w:val="en-GB" w:eastAsia="en-GB"/>
        </w:rPr>
        <w:t>Maximum Contract amount does not include indirect taxes (including VAT) on Services, if chargeable in respect of the Services or this Contract provided hereunder.</w:t>
      </w:r>
    </w:p>
    <w:p w14:paraId="4237C247" w14:textId="77777777" w:rsidR="00896E22" w:rsidRPr="00896E22" w:rsidRDefault="00896E22" w:rsidP="00896E22">
      <w:pPr>
        <w:tabs>
          <w:tab w:val="left" w:pos="567"/>
        </w:tabs>
        <w:jc w:val="both"/>
        <w:rPr>
          <w:szCs w:val="20"/>
          <w:lang w:val="en-GB" w:eastAsia="en-GB"/>
        </w:rPr>
      </w:pPr>
    </w:p>
    <w:p w14:paraId="7024EABE" w14:textId="77777777" w:rsidR="00896E22" w:rsidRPr="00896E22" w:rsidRDefault="00896E22" w:rsidP="00896E22">
      <w:pPr>
        <w:numPr>
          <w:ilvl w:val="0"/>
          <w:numId w:val="80"/>
        </w:numPr>
        <w:tabs>
          <w:tab w:val="clear" w:pos="1140"/>
          <w:tab w:val="left" w:pos="567"/>
          <w:tab w:val="left" w:pos="1134"/>
        </w:tabs>
        <w:jc w:val="both"/>
        <w:rPr>
          <w:szCs w:val="20"/>
          <w:lang w:val="en-GB" w:eastAsia="en-GB"/>
        </w:rPr>
      </w:pPr>
      <w:r w:rsidRPr="00896E22">
        <w:rPr>
          <w:szCs w:val="20"/>
          <w:lang w:val="en-GB" w:eastAsia="en-GB"/>
        </w:rPr>
        <w:t>Any indirect taxes chargeable in respect of this Contract or the Services provided hereunder shall be paid by the Client for the Company.  Provision of this Sub-Clause is not applicable to any of the Company’s subcontractors.</w:t>
      </w:r>
    </w:p>
    <w:p w14:paraId="534E69C4" w14:textId="77777777" w:rsidR="00896E22" w:rsidRPr="00896E22" w:rsidRDefault="00896E22" w:rsidP="00896E22">
      <w:pPr>
        <w:tabs>
          <w:tab w:val="left" w:pos="567"/>
        </w:tabs>
        <w:jc w:val="both"/>
        <w:rPr>
          <w:szCs w:val="20"/>
          <w:lang w:val="en-GB" w:eastAsia="en-GB"/>
        </w:rPr>
      </w:pPr>
    </w:p>
    <w:p w14:paraId="023C6FE1" w14:textId="77777777" w:rsidR="00896E22" w:rsidRPr="00896E22" w:rsidRDefault="00896E22" w:rsidP="00896E22">
      <w:pPr>
        <w:numPr>
          <w:ilvl w:val="0"/>
          <w:numId w:val="80"/>
        </w:numPr>
        <w:tabs>
          <w:tab w:val="clear" w:pos="1140"/>
          <w:tab w:val="left" w:pos="567"/>
          <w:tab w:val="left" w:pos="1134"/>
        </w:tabs>
        <w:jc w:val="both"/>
        <w:rPr>
          <w:szCs w:val="20"/>
          <w:lang w:val="en-GB" w:eastAsia="en-GB"/>
        </w:rPr>
      </w:pPr>
      <w:r w:rsidRPr="00896E22">
        <w:rPr>
          <w:szCs w:val="20"/>
          <w:lang w:val="en-GB" w:eastAsia="en-GB"/>
        </w:rPr>
        <w:t>No element of the Grant shall be used for financing any indirect taxes referred to in sub-paragraph (c) above.</w:t>
      </w:r>
    </w:p>
    <w:p w14:paraId="639CBEE3" w14:textId="77777777" w:rsidR="00896E22" w:rsidRPr="00896E22" w:rsidRDefault="00896E22" w:rsidP="00896E22">
      <w:pPr>
        <w:tabs>
          <w:tab w:val="left" w:pos="567"/>
        </w:tabs>
        <w:jc w:val="both"/>
        <w:rPr>
          <w:szCs w:val="20"/>
          <w:lang w:val="en-GB" w:eastAsia="en-GB"/>
        </w:rPr>
      </w:pPr>
    </w:p>
    <w:p w14:paraId="0F53F47E"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3.02</w:t>
      </w:r>
      <w:r w:rsidRPr="00896E22">
        <w:rPr>
          <w:b/>
          <w:szCs w:val="20"/>
          <w:lang w:val="en-GB" w:eastAsia="en-GB"/>
        </w:rPr>
        <w:tab/>
        <w:t>Currency Payment</w:t>
      </w:r>
    </w:p>
    <w:p w14:paraId="22D75114" w14:textId="77777777" w:rsidR="00896E22" w:rsidRPr="00896E22" w:rsidRDefault="00896E22" w:rsidP="00896E22">
      <w:pPr>
        <w:keepNext/>
        <w:keepLines/>
        <w:tabs>
          <w:tab w:val="left" w:pos="567"/>
        </w:tabs>
        <w:jc w:val="both"/>
        <w:rPr>
          <w:szCs w:val="20"/>
          <w:lang w:val="en-GB" w:eastAsia="en-GB"/>
        </w:rPr>
      </w:pPr>
    </w:p>
    <w:p w14:paraId="394E34CC" w14:textId="77777777" w:rsidR="00896E22" w:rsidRPr="00896E22" w:rsidRDefault="00896E22" w:rsidP="00896E22">
      <w:pPr>
        <w:keepNext/>
        <w:keepLines/>
        <w:tabs>
          <w:tab w:val="left" w:pos="709"/>
        </w:tabs>
        <w:ind w:left="567"/>
        <w:jc w:val="both"/>
        <w:rPr>
          <w:szCs w:val="20"/>
          <w:lang w:val="en-GB" w:eastAsia="en-GB"/>
        </w:rPr>
      </w:pPr>
      <w:r w:rsidRPr="00896E22">
        <w:rPr>
          <w:szCs w:val="20"/>
          <w:lang w:val="en-GB" w:eastAsia="en-GB"/>
        </w:rPr>
        <w:t>Except as otherwise agreed between the Client and the Company any payment under this Contract shall be made in the currency specified in Appendix I.</w:t>
      </w:r>
    </w:p>
    <w:p w14:paraId="084C495C" w14:textId="77777777" w:rsidR="00896E22" w:rsidRPr="00896E22" w:rsidRDefault="00896E22" w:rsidP="00896E22">
      <w:pPr>
        <w:tabs>
          <w:tab w:val="left" w:pos="567"/>
        </w:tabs>
        <w:jc w:val="both"/>
        <w:rPr>
          <w:szCs w:val="20"/>
          <w:lang w:val="en-GB" w:eastAsia="en-GB"/>
        </w:rPr>
      </w:pPr>
    </w:p>
    <w:p w14:paraId="71A6FA54"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3.03</w:t>
      </w:r>
      <w:r w:rsidRPr="00896E22">
        <w:rPr>
          <w:b/>
          <w:szCs w:val="20"/>
          <w:lang w:val="en-GB" w:eastAsia="en-GB"/>
        </w:rPr>
        <w:tab/>
        <w:t>Fees of the Company</w:t>
      </w:r>
    </w:p>
    <w:p w14:paraId="2DDE534A" w14:textId="77777777" w:rsidR="00896E22" w:rsidRPr="00896E22" w:rsidRDefault="00896E22" w:rsidP="00896E22">
      <w:pPr>
        <w:keepNext/>
        <w:keepLines/>
        <w:tabs>
          <w:tab w:val="left" w:pos="567"/>
        </w:tabs>
        <w:jc w:val="both"/>
        <w:rPr>
          <w:szCs w:val="20"/>
          <w:lang w:val="en-GB" w:eastAsia="en-GB"/>
        </w:rPr>
      </w:pPr>
    </w:p>
    <w:p w14:paraId="452E1194" w14:textId="77777777" w:rsidR="00896E22" w:rsidRPr="00896E22" w:rsidRDefault="00896E22" w:rsidP="00896E22">
      <w:pPr>
        <w:keepNext/>
        <w:keepLines/>
        <w:tabs>
          <w:tab w:val="left" w:pos="1134"/>
        </w:tabs>
        <w:ind w:left="1134" w:hanging="567"/>
        <w:jc w:val="both"/>
        <w:rPr>
          <w:szCs w:val="20"/>
          <w:lang w:val="en-GB" w:eastAsia="en-GB"/>
        </w:rPr>
      </w:pPr>
      <w:r w:rsidRPr="00896E22">
        <w:rPr>
          <w:szCs w:val="20"/>
          <w:lang w:val="en-GB" w:eastAsia="en-GB"/>
        </w:rPr>
        <w:t xml:space="preserve">(a) The Client shall pay or cause to be paid to the Company amounts properly due in respect of the Services, subject to the Maximum Contract Amount, plus any indirect taxes (including VAT) payable, and the terms of this Contract. </w:t>
      </w:r>
    </w:p>
    <w:p w14:paraId="1365307D" w14:textId="77777777" w:rsidR="00896E22" w:rsidRPr="00896E22" w:rsidRDefault="00896E22" w:rsidP="00896E22">
      <w:pPr>
        <w:keepNext/>
        <w:keepLines/>
        <w:tabs>
          <w:tab w:val="left" w:pos="1134"/>
        </w:tabs>
        <w:jc w:val="both"/>
        <w:rPr>
          <w:szCs w:val="20"/>
          <w:lang w:val="en-GB" w:eastAsia="en-GB"/>
        </w:rPr>
      </w:pPr>
    </w:p>
    <w:p w14:paraId="2C01D718" w14:textId="77777777" w:rsidR="00896E22" w:rsidRPr="00896E22" w:rsidRDefault="00896E22" w:rsidP="00896E22">
      <w:pPr>
        <w:ind w:left="1134" w:hanging="567"/>
        <w:jc w:val="both"/>
        <w:rPr>
          <w:szCs w:val="20"/>
          <w:lang w:val="en-GB" w:eastAsia="en-GB"/>
        </w:rPr>
      </w:pPr>
      <w:r w:rsidRPr="00896E22">
        <w:rPr>
          <w:szCs w:val="20"/>
          <w:lang w:val="en-GB" w:eastAsia="en-GB"/>
        </w:rPr>
        <w:t>(b) The fee shall include the Company's and/or Experts':</w:t>
      </w:r>
    </w:p>
    <w:p w14:paraId="5DA58996" w14:textId="77777777" w:rsidR="00896E22" w:rsidRPr="00896E22" w:rsidRDefault="00896E22" w:rsidP="00896E22">
      <w:pPr>
        <w:jc w:val="both"/>
        <w:rPr>
          <w:szCs w:val="20"/>
          <w:lang w:val="en-GB" w:eastAsia="en-GB"/>
        </w:rPr>
      </w:pPr>
    </w:p>
    <w:p w14:paraId="329C1F7A" w14:textId="77777777" w:rsidR="00896E22" w:rsidRPr="00896E22" w:rsidRDefault="00896E22" w:rsidP="00896E22">
      <w:pPr>
        <w:numPr>
          <w:ilvl w:val="0"/>
          <w:numId w:val="68"/>
        </w:numPr>
        <w:tabs>
          <w:tab w:val="num" w:pos="1701"/>
        </w:tabs>
        <w:ind w:left="1701" w:hanging="567"/>
        <w:jc w:val="both"/>
        <w:rPr>
          <w:szCs w:val="20"/>
          <w:lang w:val="en-GB" w:eastAsia="en-GB"/>
        </w:rPr>
      </w:pPr>
      <w:r w:rsidRPr="00896E22">
        <w:rPr>
          <w:szCs w:val="20"/>
          <w:lang w:val="en-GB" w:eastAsia="en-GB"/>
        </w:rPr>
        <w:t>overhead;</w:t>
      </w:r>
    </w:p>
    <w:p w14:paraId="2A7058F3" w14:textId="77777777" w:rsidR="00896E22" w:rsidRPr="00896E22" w:rsidRDefault="00896E22" w:rsidP="00896E22">
      <w:pPr>
        <w:numPr>
          <w:ilvl w:val="0"/>
          <w:numId w:val="68"/>
        </w:numPr>
        <w:tabs>
          <w:tab w:val="num" w:pos="1701"/>
        </w:tabs>
        <w:ind w:left="1704"/>
        <w:jc w:val="both"/>
        <w:rPr>
          <w:szCs w:val="20"/>
          <w:lang w:val="en-GB" w:eastAsia="en-GB"/>
        </w:rPr>
      </w:pPr>
      <w:r w:rsidRPr="00896E22">
        <w:rPr>
          <w:szCs w:val="20"/>
          <w:lang w:val="en-GB" w:eastAsia="en-GB"/>
        </w:rPr>
        <w:t>ancillary services, such as secretarial and research services;</w:t>
      </w:r>
    </w:p>
    <w:p w14:paraId="33111CA6" w14:textId="77777777" w:rsidR="00896E22" w:rsidRPr="00896E22" w:rsidRDefault="00896E22" w:rsidP="00896E22">
      <w:pPr>
        <w:numPr>
          <w:ilvl w:val="0"/>
          <w:numId w:val="68"/>
        </w:numPr>
        <w:tabs>
          <w:tab w:val="num" w:pos="1701"/>
        </w:tabs>
        <w:ind w:left="1704"/>
        <w:jc w:val="both"/>
        <w:rPr>
          <w:szCs w:val="20"/>
          <w:lang w:val="en-GB" w:eastAsia="en-GB"/>
        </w:rPr>
      </w:pPr>
      <w:r w:rsidRPr="00896E22">
        <w:rPr>
          <w:szCs w:val="20"/>
          <w:lang w:val="en-GB" w:eastAsia="en-GB"/>
        </w:rPr>
        <w:t>administrative expenses, such as e-mail, telephone and documentation expenses,</w:t>
      </w:r>
    </w:p>
    <w:p w14:paraId="3284D2E3" w14:textId="77777777" w:rsidR="00896E22" w:rsidRPr="00896E22" w:rsidRDefault="00896E22" w:rsidP="00896E22">
      <w:pPr>
        <w:numPr>
          <w:ilvl w:val="0"/>
          <w:numId w:val="68"/>
        </w:numPr>
        <w:tabs>
          <w:tab w:val="num" w:pos="1701"/>
        </w:tabs>
        <w:ind w:left="1704"/>
        <w:jc w:val="both"/>
        <w:rPr>
          <w:szCs w:val="20"/>
          <w:lang w:val="en-GB" w:eastAsia="en-GB"/>
        </w:rPr>
      </w:pPr>
      <w:r w:rsidRPr="00896E22">
        <w:rPr>
          <w:szCs w:val="20"/>
          <w:lang w:val="en-GB" w:eastAsia="en-GB"/>
        </w:rPr>
        <w:t>equipment and office supplies; and</w:t>
      </w:r>
    </w:p>
    <w:p w14:paraId="2C9B2C5A" w14:textId="77777777" w:rsidR="00896E22" w:rsidRPr="00896E22" w:rsidRDefault="00896E22" w:rsidP="00896E22">
      <w:pPr>
        <w:numPr>
          <w:ilvl w:val="0"/>
          <w:numId w:val="68"/>
        </w:numPr>
        <w:tabs>
          <w:tab w:val="num" w:pos="1701"/>
        </w:tabs>
        <w:ind w:left="1701" w:hanging="567"/>
        <w:jc w:val="both"/>
        <w:rPr>
          <w:szCs w:val="20"/>
          <w:lang w:val="en-GB" w:eastAsia="en-GB"/>
        </w:rPr>
      </w:pPr>
      <w:r w:rsidRPr="00896E22">
        <w:rPr>
          <w:szCs w:val="20"/>
          <w:lang w:val="en-GB" w:eastAsia="en-GB"/>
        </w:rPr>
        <w:t>other sundry and miscellaneous expenses including any per diem and allowances that might be applicable and may be incurred for the purpose to the services unless otherwise specified in Schedule B.</w:t>
      </w:r>
    </w:p>
    <w:p w14:paraId="58014306" w14:textId="77777777" w:rsidR="00896E22" w:rsidRPr="00896E22" w:rsidRDefault="00896E22" w:rsidP="00896E22">
      <w:pPr>
        <w:ind w:left="1140"/>
        <w:jc w:val="both"/>
        <w:rPr>
          <w:szCs w:val="20"/>
          <w:lang w:val="en-GB" w:eastAsia="en-GB"/>
        </w:rPr>
      </w:pPr>
    </w:p>
    <w:p w14:paraId="43751E36" w14:textId="77777777" w:rsidR="00896E22" w:rsidRPr="00896E22" w:rsidRDefault="00896E22" w:rsidP="00896E22">
      <w:pPr>
        <w:ind w:left="1134" w:hanging="567"/>
        <w:jc w:val="both"/>
        <w:rPr>
          <w:szCs w:val="20"/>
          <w:lang w:val="en-GB" w:eastAsia="en-GB"/>
        </w:rPr>
      </w:pPr>
      <w:r w:rsidRPr="00896E22">
        <w:rPr>
          <w:szCs w:val="20"/>
          <w:lang w:val="en-GB" w:eastAsia="en-GB"/>
        </w:rPr>
        <w:t>(</w:t>
      </w:r>
      <w:proofErr w:type="gramStart"/>
      <w:r w:rsidRPr="00896E22">
        <w:rPr>
          <w:szCs w:val="20"/>
          <w:lang w:val="en-GB" w:eastAsia="en-GB"/>
        </w:rPr>
        <w:t>c )</w:t>
      </w:r>
      <w:proofErr w:type="gramEnd"/>
      <w:r w:rsidRPr="00896E22">
        <w:rPr>
          <w:szCs w:val="20"/>
          <w:lang w:val="en-GB" w:eastAsia="en-GB"/>
        </w:rPr>
        <w:t xml:space="preserve"> </w:t>
      </w:r>
      <w:r w:rsidRPr="00896E22">
        <w:rPr>
          <w:szCs w:val="20"/>
          <w:lang w:val="en-GB" w:eastAsia="en-GB"/>
        </w:rPr>
        <w:tab/>
        <w:t>The overhead, shall be deemed to include provision for all leave, insurance, social welfare or pension charges or contributions to which the Company and/or Expert may be or may become liable to pay (by law or by agreement) during the Term of Engagement.  The Company has full and sole responsibility for complying with all applicable laws, regulations, administrative rules and guidance in this respect and shall indemnify the Client against any claim made against the Client for non-compliance, thereof, whether made before or after the termination or expiry of the Contract.</w:t>
      </w:r>
    </w:p>
    <w:p w14:paraId="7F14E012" w14:textId="77777777" w:rsidR="00896E22" w:rsidRPr="00896E22" w:rsidRDefault="00896E22" w:rsidP="00896E22">
      <w:pPr>
        <w:tabs>
          <w:tab w:val="left" w:pos="567"/>
        </w:tabs>
        <w:jc w:val="both"/>
        <w:rPr>
          <w:szCs w:val="20"/>
          <w:lang w:val="en-GB" w:eastAsia="en-GB"/>
        </w:rPr>
      </w:pPr>
    </w:p>
    <w:p w14:paraId="5EE5064D"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3.04</w:t>
      </w:r>
      <w:r w:rsidRPr="00896E22">
        <w:rPr>
          <w:b/>
          <w:szCs w:val="20"/>
          <w:lang w:val="en-GB" w:eastAsia="en-GB"/>
        </w:rPr>
        <w:tab/>
        <w:t>Allowances and Expenses of the Company</w:t>
      </w:r>
    </w:p>
    <w:p w14:paraId="132FAA3E" w14:textId="77777777" w:rsidR="00896E22" w:rsidRPr="00896E22" w:rsidRDefault="00896E22" w:rsidP="00896E22">
      <w:pPr>
        <w:keepNext/>
        <w:keepLines/>
        <w:tabs>
          <w:tab w:val="left" w:pos="567"/>
        </w:tabs>
        <w:jc w:val="both"/>
        <w:rPr>
          <w:szCs w:val="20"/>
          <w:u w:val="single"/>
          <w:lang w:val="en-GB" w:eastAsia="en-GB"/>
        </w:rPr>
      </w:pPr>
    </w:p>
    <w:p w14:paraId="26A2C013" w14:textId="77777777" w:rsidR="00896E22" w:rsidRPr="00896E22" w:rsidDel="007A020E" w:rsidRDefault="00896E22" w:rsidP="00896E22">
      <w:pPr>
        <w:keepNext/>
        <w:keepLines/>
        <w:tabs>
          <w:tab w:val="left" w:pos="567"/>
        </w:tabs>
        <w:jc w:val="both"/>
        <w:rPr>
          <w:del w:id="41" w:author="BERTJ" w:date="2019-11-28T14:20:00Z"/>
          <w:szCs w:val="20"/>
          <w:u w:val="single"/>
          <w:lang w:val="en-GB" w:eastAsia="en-GB"/>
        </w:rPr>
      </w:pPr>
      <w:del w:id="42" w:author="BERTJ" w:date="2019-11-28T14:20:00Z">
        <w:r w:rsidRPr="00896E22" w:rsidDel="007A020E">
          <w:rPr>
            <w:szCs w:val="20"/>
            <w:u w:val="single"/>
            <w:lang w:val="en-GB" w:eastAsia="en-GB"/>
          </w:rPr>
          <w:delText>Not applicable</w:delText>
        </w:r>
      </w:del>
    </w:p>
    <w:p w14:paraId="4CAF718B" w14:textId="77777777" w:rsidR="00896E22" w:rsidRPr="00896E22" w:rsidRDefault="00896E22" w:rsidP="00896E22">
      <w:pPr>
        <w:tabs>
          <w:tab w:val="left" w:pos="0"/>
        </w:tabs>
        <w:ind w:left="567"/>
        <w:jc w:val="both"/>
        <w:rPr>
          <w:szCs w:val="20"/>
          <w:u w:val="single"/>
          <w:lang w:val="en-GB" w:eastAsia="en-GB"/>
        </w:rPr>
      </w:pPr>
      <w:r w:rsidRPr="00896E22">
        <w:rPr>
          <w:szCs w:val="20"/>
          <w:u w:val="single"/>
          <w:lang w:val="en-GB" w:eastAsia="en-GB"/>
        </w:rPr>
        <w:t>Not Applicable</w:t>
      </w:r>
    </w:p>
    <w:p w14:paraId="01A3B6C5" w14:textId="77777777" w:rsidR="00896E22" w:rsidRPr="00896E22" w:rsidRDefault="00896E22" w:rsidP="00896E22">
      <w:pPr>
        <w:jc w:val="both"/>
        <w:rPr>
          <w:szCs w:val="20"/>
          <w:lang w:val="en-GB" w:eastAsia="en-GB"/>
        </w:rPr>
      </w:pPr>
    </w:p>
    <w:p w14:paraId="00A74BCF"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3.05</w:t>
      </w:r>
      <w:r w:rsidRPr="00896E22">
        <w:rPr>
          <w:b/>
          <w:szCs w:val="20"/>
          <w:lang w:val="en-GB" w:eastAsia="en-GB"/>
        </w:rPr>
        <w:tab/>
        <w:t>Valuation of Currencies</w:t>
      </w:r>
    </w:p>
    <w:p w14:paraId="2D13E612" w14:textId="77777777" w:rsidR="00896E22" w:rsidRPr="00896E22" w:rsidRDefault="00896E22" w:rsidP="00896E22">
      <w:pPr>
        <w:keepNext/>
        <w:keepLines/>
        <w:tabs>
          <w:tab w:val="left" w:pos="567"/>
        </w:tabs>
        <w:jc w:val="both"/>
        <w:rPr>
          <w:szCs w:val="20"/>
          <w:lang w:val="en-GB" w:eastAsia="en-GB"/>
        </w:rPr>
      </w:pPr>
    </w:p>
    <w:p w14:paraId="6F6E0368" w14:textId="77777777" w:rsidR="00896E22" w:rsidRPr="00896E22" w:rsidRDefault="00896E22" w:rsidP="00896E22">
      <w:pPr>
        <w:keepNext/>
        <w:keepLines/>
        <w:ind w:left="570"/>
        <w:jc w:val="both"/>
        <w:rPr>
          <w:szCs w:val="20"/>
          <w:lang w:val="en-GB" w:eastAsia="en-GB"/>
        </w:rPr>
      </w:pPr>
      <w:r w:rsidRPr="00896E22">
        <w:rPr>
          <w:szCs w:val="20"/>
          <w:lang w:val="en-GB" w:eastAsia="en-GB"/>
        </w:rPr>
        <w:t>Where it shall be necessary to determine the equivalent of an amount in one currency in terms of another for the purposes of:</w:t>
      </w:r>
    </w:p>
    <w:p w14:paraId="6A85AD8B" w14:textId="77777777" w:rsidR="00896E22" w:rsidRPr="00896E22" w:rsidRDefault="00896E22" w:rsidP="00896E22">
      <w:pPr>
        <w:tabs>
          <w:tab w:val="left" w:pos="567"/>
        </w:tabs>
        <w:jc w:val="both"/>
        <w:rPr>
          <w:szCs w:val="20"/>
          <w:lang w:val="en-GB" w:eastAsia="en-GB"/>
        </w:rPr>
      </w:pPr>
    </w:p>
    <w:p w14:paraId="255FA037" w14:textId="77777777" w:rsidR="00896E22" w:rsidRPr="00896E22" w:rsidRDefault="00896E22" w:rsidP="00896E22">
      <w:pPr>
        <w:numPr>
          <w:ilvl w:val="0"/>
          <w:numId w:val="51"/>
        </w:numPr>
        <w:tabs>
          <w:tab w:val="num" w:pos="1140"/>
        </w:tabs>
        <w:ind w:left="1140"/>
        <w:jc w:val="both"/>
        <w:rPr>
          <w:szCs w:val="20"/>
          <w:lang w:val="en-GB" w:eastAsia="en-GB"/>
        </w:rPr>
      </w:pPr>
      <w:r w:rsidRPr="00896E22">
        <w:rPr>
          <w:szCs w:val="20"/>
          <w:lang w:val="en-GB" w:eastAsia="en-GB"/>
        </w:rPr>
        <w:t>calculating the Maximum Contract Amount; or</w:t>
      </w:r>
    </w:p>
    <w:p w14:paraId="609214FA" w14:textId="77777777" w:rsidR="00896E22" w:rsidRPr="00896E22" w:rsidRDefault="00896E22" w:rsidP="00896E22">
      <w:pPr>
        <w:tabs>
          <w:tab w:val="left" w:pos="567"/>
        </w:tabs>
        <w:jc w:val="both"/>
        <w:rPr>
          <w:szCs w:val="20"/>
          <w:lang w:val="en-GB" w:eastAsia="en-GB"/>
        </w:rPr>
      </w:pPr>
    </w:p>
    <w:p w14:paraId="5F3BA119" w14:textId="77777777" w:rsidR="00896E22" w:rsidRPr="00896E22" w:rsidRDefault="00896E22" w:rsidP="00896E22">
      <w:pPr>
        <w:numPr>
          <w:ilvl w:val="0"/>
          <w:numId w:val="51"/>
        </w:numPr>
        <w:tabs>
          <w:tab w:val="num" w:pos="1140"/>
        </w:tabs>
        <w:ind w:left="1140"/>
        <w:jc w:val="both"/>
        <w:rPr>
          <w:szCs w:val="20"/>
          <w:lang w:val="en-GB" w:eastAsia="en-GB"/>
        </w:rPr>
      </w:pPr>
      <w:r w:rsidRPr="00896E22">
        <w:rPr>
          <w:szCs w:val="20"/>
          <w:lang w:val="en-GB" w:eastAsia="en-GB"/>
        </w:rPr>
        <w:t xml:space="preserve">making payments in respect of reimbursable expenses </w:t>
      </w:r>
    </w:p>
    <w:p w14:paraId="0DA0139A" w14:textId="77777777" w:rsidR="00896E22" w:rsidRPr="00896E22" w:rsidRDefault="00896E22" w:rsidP="00896E22">
      <w:pPr>
        <w:jc w:val="both"/>
        <w:rPr>
          <w:szCs w:val="20"/>
          <w:lang w:val="en-GB" w:eastAsia="en-GB"/>
        </w:rPr>
      </w:pPr>
    </w:p>
    <w:p w14:paraId="511CB46A" w14:textId="77777777" w:rsidR="00896E22" w:rsidRPr="00896E22" w:rsidRDefault="00896E22" w:rsidP="00896E22">
      <w:pPr>
        <w:ind w:left="570"/>
        <w:jc w:val="both"/>
        <w:rPr>
          <w:szCs w:val="20"/>
          <w:lang w:val="en-GB" w:eastAsia="en-GB"/>
        </w:rPr>
      </w:pPr>
      <w:r w:rsidRPr="00896E22">
        <w:rPr>
          <w:szCs w:val="20"/>
          <w:lang w:val="en-GB" w:eastAsia="en-GB"/>
        </w:rPr>
        <w:t xml:space="preserve">the conversion shall be made on the basis of the exchange rate set out on xe.com on the first Monday of the month of the invoice, if it is convertible, or against submission of evidence of the exchange rate applied when purchasing local currency for the corresponding reimbursable expenses.   </w:t>
      </w:r>
    </w:p>
    <w:p w14:paraId="55422C8F" w14:textId="77777777" w:rsidR="00896E22" w:rsidRPr="00896E22" w:rsidRDefault="00896E22" w:rsidP="00896E22">
      <w:pPr>
        <w:tabs>
          <w:tab w:val="left" w:pos="567"/>
        </w:tabs>
        <w:jc w:val="both"/>
        <w:rPr>
          <w:szCs w:val="20"/>
          <w:lang w:val="en-GB" w:eastAsia="en-GB"/>
        </w:rPr>
      </w:pPr>
    </w:p>
    <w:p w14:paraId="66B452EC"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3.06</w:t>
      </w:r>
      <w:r w:rsidRPr="00896E22">
        <w:rPr>
          <w:b/>
          <w:szCs w:val="20"/>
          <w:lang w:val="en-GB" w:eastAsia="en-GB"/>
        </w:rPr>
        <w:tab/>
        <w:t xml:space="preserve">Payment of Fees and Expenses </w:t>
      </w:r>
    </w:p>
    <w:p w14:paraId="2EDE13EF" w14:textId="77777777" w:rsidR="00896E22" w:rsidRPr="00896E22" w:rsidRDefault="00896E22" w:rsidP="00896E22">
      <w:pPr>
        <w:keepNext/>
        <w:keepLines/>
        <w:tabs>
          <w:tab w:val="left" w:pos="567"/>
        </w:tabs>
        <w:jc w:val="both"/>
        <w:rPr>
          <w:szCs w:val="20"/>
          <w:lang w:val="en-GB" w:eastAsia="en-GB"/>
        </w:rPr>
      </w:pPr>
    </w:p>
    <w:p w14:paraId="18AF7664"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Billings and payments in respect of the Services shall be made as follows:</w:t>
      </w:r>
    </w:p>
    <w:p w14:paraId="1E5DA782" w14:textId="77777777" w:rsidR="00896E22" w:rsidRPr="00896E22" w:rsidRDefault="00896E22" w:rsidP="00896E22">
      <w:pPr>
        <w:tabs>
          <w:tab w:val="left" w:pos="567"/>
        </w:tabs>
        <w:jc w:val="both"/>
        <w:rPr>
          <w:szCs w:val="20"/>
          <w:u w:val="single"/>
          <w:lang w:val="en-GB" w:eastAsia="en-GB"/>
        </w:rPr>
      </w:pPr>
    </w:p>
    <w:p w14:paraId="09EFDD27" w14:textId="77777777" w:rsidR="00896E22" w:rsidRPr="00896E22" w:rsidRDefault="00896E22" w:rsidP="00896E22">
      <w:pPr>
        <w:tabs>
          <w:tab w:val="left" w:pos="567"/>
          <w:tab w:val="left" w:pos="1134"/>
        </w:tabs>
        <w:ind w:left="1134" w:hanging="567"/>
        <w:jc w:val="both"/>
        <w:rPr>
          <w:szCs w:val="20"/>
          <w:lang w:val="en-GB" w:eastAsia="en-GB"/>
        </w:rPr>
      </w:pPr>
      <w:r w:rsidRPr="00896E22">
        <w:rPr>
          <w:szCs w:val="20"/>
          <w:lang w:val="en-GB" w:eastAsia="en-GB"/>
        </w:rPr>
        <w:t>(a)</w:t>
      </w:r>
      <w:r w:rsidRPr="00896E22">
        <w:rPr>
          <w:szCs w:val="20"/>
          <w:lang w:val="en-GB" w:eastAsia="en-GB"/>
        </w:rPr>
        <w:tab/>
        <w:t>Where the Term of Engagement is less than two months, the fees, per diem allowance and reimbursable expenses owing to the Company, shall be payable upon satisfactory completion of the Term of Engagement or termination of the Contract whichever is earlier after deduction of any advance payments made to the Company.</w:t>
      </w:r>
    </w:p>
    <w:p w14:paraId="5203DA1D" w14:textId="77777777" w:rsidR="00896E22" w:rsidRPr="00896E22" w:rsidRDefault="00896E22" w:rsidP="00896E22">
      <w:pPr>
        <w:tabs>
          <w:tab w:val="left" w:pos="567"/>
        </w:tabs>
        <w:ind w:left="1137"/>
        <w:jc w:val="both"/>
        <w:rPr>
          <w:szCs w:val="20"/>
          <w:lang w:val="en-GB" w:eastAsia="en-GB"/>
        </w:rPr>
      </w:pPr>
    </w:p>
    <w:p w14:paraId="78D3662B" w14:textId="77777777" w:rsidR="00896E22" w:rsidRPr="00896E22" w:rsidRDefault="00896E22" w:rsidP="00896E22">
      <w:pPr>
        <w:numPr>
          <w:ilvl w:val="0"/>
          <w:numId w:val="78"/>
        </w:numPr>
        <w:tabs>
          <w:tab w:val="left" w:pos="567"/>
          <w:tab w:val="num" w:pos="1134"/>
        </w:tabs>
        <w:ind w:left="1134"/>
        <w:rPr>
          <w:szCs w:val="20"/>
          <w:lang w:val="en-GB" w:eastAsia="en-GB"/>
        </w:rPr>
      </w:pPr>
      <w:r w:rsidRPr="00896E22">
        <w:rPr>
          <w:szCs w:val="20"/>
          <w:lang w:val="en-GB" w:eastAsia="en-GB"/>
        </w:rPr>
        <w:t xml:space="preserve">When the Term of Engagement is two months or more, the Company shall be paid in such periodic instalments as specified in the Contract. </w:t>
      </w:r>
    </w:p>
    <w:p w14:paraId="61038571" w14:textId="77777777" w:rsidR="00896E22" w:rsidRPr="00896E22" w:rsidRDefault="00896E22" w:rsidP="00896E22">
      <w:pPr>
        <w:tabs>
          <w:tab w:val="left" w:pos="567"/>
          <w:tab w:val="num" w:pos="1134"/>
        </w:tabs>
        <w:ind w:left="579"/>
        <w:rPr>
          <w:szCs w:val="20"/>
          <w:lang w:val="en-GB" w:eastAsia="en-GB"/>
        </w:rPr>
      </w:pPr>
    </w:p>
    <w:p w14:paraId="5F2329A0" w14:textId="77777777" w:rsidR="00896E22" w:rsidRPr="00896E22" w:rsidRDefault="00896E22" w:rsidP="00896E22">
      <w:pPr>
        <w:numPr>
          <w:ilvl w:val="0"/>
          <w:numId w:val="78"/>
        </w:numPr>
        <w:tabs>
          <w:tab w:val="left" w:pos="1134"/>
        </w:tabs>
        <w:ind w:left="1134" w:hanging="567"/>
        <w:jc w:val="both"/>
        <w:rPr>
          <w:szCs w:val="20"/>
          <w:lang w:val="en-GB" w:eastAsia="en-GB"/>
        </w:rPr>
      </w:pPr>
      <w:r w:rsidRPr="00896E22">
        <w:rPr>
          <w:szCs w:val="20"/>
          <w:lang w:val="en-GB" w:eastAsia="en-GB"/>
        </w:rPr>
        <w:t>Within thirty (30) days of receiving a correctly presented invoice from the Company for the advance payment (if any) the Bank, on behalf of the Client, shall pay or cause to be paid the advance payment to the Company subject to the conditions set out in Appendix I.</w:t>
      </w:r>
    </w:p>
    <w:p w14:paraId="6300B657" w14:textId="77777777" w:rsidR="00896E22" w:rsidRPr="00896E22" w:rsidRDefault="00896E22" w:rsidP="00896E22">
      <w:pPr>
        <w:tabs>
          <w:tab w:val="left" w:pos="1134"/>
        </w:tabs>
        <w:jc w:val="both"/>
        <w:rPr>
          <w:szCs w:val="20"/>
          <w:lang w:val="en-GB" w:eastAsia="en-GB"/>
        </w:rPr>
      </w:pPr>
    </w:p>
    <w:p w14:paraId="2D6011EE" w14:textId="77777777" w:rsidR="00896E22" w:rsidRPr="00896E22" w:rsidRDefault="00896E22" w:rsidP="00896E22">
      <w:pPr>
        <w:numPr>
          <w:ilvl w:val="0"/>
          <w:numId w:val="78"/>
        </w:numPr>
        <w:tabs>
          <w:tab w:val="left" w:pos="567"/>
          <w:tab w:val="num" w:pos="1134"/>
        </w:tabs>
        <w:ind w:left="1134"/>
        <w:jc w:val="both"/>
        <w:rPr>
          <w:szCs w:val="20"/>
          <w:lang w:val="en-GB" w:eastAsia="en-GB"/>
        </w:rPr>
      </w:pPr>
      <w:r w:rsidRPr="00896E22">
        <w:rPr>
          <w:szCs w:val="20"/>
          <w:lang w:val="en-GB" w:eastAsia="en-GB"/>
        </w:rPr>
        <w:t>The Company shall submit to the Client an itemised invoice in respect of the relevant period during the Term of Engagement showing the amounts payable under the Contract, supported by such receipts, vouchers, invoices, time sheets and other evidence as the Client or Bank may reasonably require.  The details of the bank account, as set out in Appendix I, where payment shall be made must be supplied on each invoice.  Invoices shall be submitted and payments made in accordance with Appendix I and with the Payments provisions specified in Schedule B.</w:t>
      </w:r>
      <w:r w:rsidRPr="00896E22">
        <w:rPr>
          <w:sz w:val="20"/>
          <w:szCs w:val="20"/>
          <w:lang w:val="en-GB" w:eastAsia="en-GB"/>
        </w:rPr>
        <w:t xml:space="preserve"> </w:t>
      </w:r>
    </w:p>
    <w:p w14:paraId="599CA7A2" w14:textId="77777777" w:rsidR="00896E22" w:rsidRPr="00896E22" w:rsidRDefault="00896E22" w:rsidP="00896E22">
      <w:pPr>
        <w:tabs>
          <w:tab w:val="left" w:pos="567"/>
        </w:tabs>
        <w:ind w:left="579"/>
        <w:jc w:val="both"/>
        <w:rPr>
          <w:sz w:val="20"/>
          <w:szCs w:val="20"/>
          <w:lang w:val="en-GB" w:eastAsia="en-GB"/>
        </w:rPr>
      </w:pPr>
    </w:p>
    <w:p w14:paraId="69D7D953" w14:textId="77777777" w:rsidR="00896E22" w:rsidRPr="00896E22" w:rsidRDefault="00896E22" w:rsidP="00896E22">
      <w:pPr>
        <w:tabs>
          <w:tab w:val="left" w:pos="567"/>
        </w:tabs>
        <w:ind w:left="1134"/>
        <w:jc w:val="both"/>
        <w:rPr>
          <w:szCs w:val="20"/>
          <w:lang w:val="en-GB" w:eastAsia="en-GB"/>
        </w:rPr>
      </w:pPr>
    </w:p>
    <w:p w14:paraId="18B93F70" w14:textId="77777777" w:rsidR="00896E22" w:rsidRPr="00896E22" w:rsidRDefault="00896E22" w:rsidP="00896E22">
      <w:pPr>
        <w:tabs>
          <w:tab w:val="left" w:pos="567"/>
        </w:tabs>
        <w:ind w:left="570"/>
        <w:jc w:val="both"/>
        <w:rPr>
          <w:szCs w:val="20"/>
          <w:lang w:val="en-GB" w:eastAsia="en-GB"/>
        </w:rPr>
      </w:pPr>
    </w:p>
    <w:p w14:paraId="15C36FF3" w14:textId="77777777" w:rsidR="00896E22" w:rsidRPr="00896E22" w:rsidRDefault="00896E22" w:rsidP="00896E22">
      <w:pPr>
        <w:tabs>
          <w:tab w:val="left" w:pos="1134"/>
        </w:tabs>
        <w:ind w:left="1134" w:hanging="567"/>
        <w:jc w:val="both"/>
        <w:rPr>
          <w:szCs w:val="20"/>
          <w:lang w:val="en-GB" w:eastAsia="en-GB"/>
        </w:rPr>
      </w:pPr>
      <w:r w:rsidRPr="00896E22">
        <w:rPr>
          <w:szCs w:val="20"/>
          <w:lang w:val="en-GB" w:eastAsia="en-GB"/>
        </w:rPr>
        <w:t>(e)</w:t>
      </w:r>
      <w:r w:rsidRPr="00896E22">
        <w:rPr>
          <w:szCs w:val="20"/>
          <w:lang w:val="en-GB" w:eastAsia="en-GB"/>
        </w:rPr>
        <w:tab/>
        <w:t>If the payment schedule provides for payments against deliverables, as soon as practicable and no later than the fifteenth (15th) day after a deliverable has been appropriately approved by the Client, the Company shall submit to the Client, an invoice itemised according to Schedule B, expressed in the currencies provided for in Clause 3.02 of the Contract and accompanied by appropriate evidence of the submission and approval of the deliverable, as well as by receipted invoices, vouchers, tickets and other appropriate supporting materials as applicable, of the amounts payable.</w:t>
      </w:r>
    </w:p>
    <w:p w14:paraId="05AA82F7" w14:textId="77777777" w:rsidR="00896E22" w:rsidRPr="00896E22" w:rsidRDefault="00896E22" w:rsidP="00896E22">
      <w:pPr>
        <w:jc w:val="both"/>
        <w:rPr>
          <w:szCs w:val="20"/>
          <w:lang w:val="en-GB" w:eastAsia="en-GB"/>
        </w:rPr>
      </w:pPr>
    </w:p>
    <w:p w14:paraId="796EEE5B" w14:textId="77777777" w:rsidR="00896E22" w:rsidRPr="00896E22" w:rsidRDefault="00896E22" w:rsidP="00896E22">
      <w:pPr>
        <w:tabs>
          <w:tab w:val="left" w:pos="567"/>
        </w:tabs>
        <w:ind w:left="1134" w:hanging="567"/>
        <w:jc w:val="both"/>
        <w:rPr>
          <w:szCs w:val="20"/>
          <w:lang w:val="en-GB" w:eastAsia="en-GB"/>
        </w:rPr>
      </w:pPr>
      <w:r w:rsidRPr="00896E22">
        <w:rPr>
          <w:szCs w:val="20"/>
          <w:lang w:val="en-GB" w:eastAsia="en-GB"/>
        </w:rPr>
        <w:t>(f)</w:t>
      </w:r>
      <w:r w:rsidRPr="00896E22">
        <w:rPr>
          <w:szCs w:val="20"/>
          <w:lang w:val="en-GB" w:eastAsia="en-GB"/>
        </w:rPr>
        <w:tab/>
        <w:t>The Client may withhold or cause to be withheld payment of all or any portion of an invoice that is not satisfactorily supported with such documentation that is reasonably requested provided, however, that if any discrepancy should be found to exist at any time between payment actually made to the Company and costs authorised to be incurred by such a Company, the Client may add or subtract the difference from any subsequent payment(s).</w:t>
      </w:r>
    </w:p>
    <w:p w14:paraId="2FBB14D7" w14:textId="77777777" w:rsidR="00896E22" w:rsidRPr="00896E22" w:rsidRDefault="00896E22" w:rsidP="00896E22">
      <w:pPr>
        <w:jc w:val="both"/>
        <w:rPr>
          <w:szCs w:val="20"/>
          <w:lang w:val="en-GB" w:eastAsia="en-GB"/>
        </w:rPr>
      </w:pPr>
    </w:p>
    <w:p w14:paraId="371B58A5" w14:textId="77777777" w:rsidR="00896E22" w:rsidRPr="00896E22" w:rsidRDefault="00896E22" w:rsidP="00896E22">
      <w:pPr>
        <w:tabs>
          <w:tab w:val="left" w:pos="1134"/>
        </w:tabs>
        <w:ind w:left="1134" w:hanging="567"/>
        <w:jc w:val="both"/>
        <w:rPr>
          <w:szCs w:val="20"/>
          <w:lang w:val="en-GB" w:eastAsia="en-GB"/>
        </w:rPr>
      </w:pPr>
      <w:r w:rsidRPr="00896E22">
        <w:rPr>
          <w:szCs w:val="20"/>
          <w:lang w:val="en-GB" w:eastAsia="en-GB"/>
        </w:rPr>
        <w:t>(g)</w:t>
      </w:r>
      <w:r w:rsidRPr="00896E22">
        <w:rPr>
          <w:szCs w:val="20"/>
          <w:lang w:val="en-GB" w:eastAsia="en-GB"/>
        </w:rPr>
        <w:tab/>
        <w:t xml:space="preserve">Payments in respect of any costs that would exceed the estimates set forth in Schedule B may be chargeable to the contingency amounts provided for in the respective estimates only if such costs are approved by the Client in writing </w:t>
      </w:r>
      <w:r w:rsidRPr="00896E22">
        <w:rPr>
          <w:szCs w:val="20"/>
          <w:lang w:val="en-GB" w:eastAsia="en-GB"/>
        </w:rPr>
        <w:lastRenderedPageBreak/>
        <w:t>prior to being incurred, and subject always to the Maximum Contract Amount not being exceeded.</w:t>
      </w:r>
    </w:p>
    <w:p w14:paraId="2F2471EE" w14:textId="77777777" w:rsidR="00896E22" w:rsidRPr="00896E22" w:rsidRDefault="00896E22" w:rsidP="00896E22">
      <w:pPr>
        <w:tabs>
          <w:tab w:val="left" w:pos="567"/>
        </w:tabs>
        <w:jc w:val="both"/>
        <w:rPr>
          <w:szCs w:val="20"/>
          <w:lang w:val="en-GB" w:eastAsia="en-GB"/>
        </w:rPr>
      </w:pPr>
    </w:p>
    <w:p w14:paraId="243395F3" w14:textId="77777777" w:rsidR="00896E22" w:rsidRPr="00896E22" w:rsidRDefault="00896E22" w:rsidP="00896E22">
      <w:pPr>
        <w:ind w:left="1134" w:hanging="567"/>
        <w:jc w:val="both"/>
        <w:rPr>
          <w:szCs w:val="20"/>
          <w:lang w:val="en-GB" w:eastAsia="en-GB"/>
        </w:rPr>
      </w:pPr>
      <w:r w:rsidRPr="00896E22">
        <w:rPr>
          <w:szCs w:val="20"/>
          <w:lang w:val="en-GB" w:eastAsia="en-GB"/>
        </w:rPr>
        <w:t>(h)</w:t>
      </w:r>
      <w:r w:rsidRPr="00896E22">
        <w:rPr>
          <w:szCs w:val="20"/>
          <w:lang w:val="en-GB" w:eastAsia="en-GB"/>
        </w:rPr>
        <w:tab/>
        <w:t xml:space="preserve">Final payment under this Clause 3.06 shall be made only after the final report and a final invoice, identified as such, have been submitted by the Company and approved as satisfactory by the Client. </w:t>
      </w:r>
    </w:p>
    <w:p w14:paraId="6A0C40A0" w14:textId="77777777" w:rsidR="00896E22" w:rsidRPr="00896E22" w:rsidRDefault="00896E22" w:rsidP="00896E22">
      <w:pPr>
        <w:ind w:left="1134" w:hanging="567"/>
        <w:jc w:val="both"/>
        <w:rPr>
          <w:szCs w:val="20"/>
          <w:lang w:val="en-GB" w:eastAsia="en-GB"/>
        </w:rPr>
      </w:pPr>
    </w:p>
    <w:p w14:paraId="7318208D" w14:textId="77777777" w:rsidR="00896E22" w:rsidRPr="00896E22" w:rsidRDefault="00896E22" w:rsidP="00896E22">
      <w:pPr>
        <w:ind w:left="1134" w:hanging="567"/>
        <w:jc w:val="both"/>
        <w:rPr>
          <w:szCs w:val="20"/>
          <w:lang w:val="en-GB" w:eastAsia="en-GB"/>
        </w:rPr>
      </w:pPr>
      <w:r w:rsidRPr="00896E22">
        <w:rPr>
          <w:szCs w:val="20"/>
          <w:lang w:val="en-GB" w:eastAsia="en-GB"/>
        </w:rPr>
        <w:t>(</w:t>
      </w:r>
      <w:proofErr w:type="spellStart"/>
      <w:r w:rsidRPr="00896E22">
        <w:rPr>
          <w:szCs w:val="20"/>
          <w:lang w:val="en-GB" w:eastAsia="en-GB"/>
        </w:rPr>
        <w:t>i</w:t>
      </w:r>
      <w:proofErr w:type="spellEnd"/>
      <w:r w:rsidRPr="00896E22">
        <w:rPr>
          <w:szCs w:val="20"/>
          <w:lang w:val="en-GB" w:eastAsia="en-GB"/>
        </w:rPr>
        <w:t>)</w:t>
      </w:r>
      <w:r w:rsidRPr="00896E22">
        <w:rPr>
          <w:szCs w:val="20"/>
          <w:lang w:val="en-GB" w:eastAsia="en-GB"/>
        </w:rPr>
        <w:tab/>
        <w:t>Any payment made by the Client of (</w:t>
      </w:r>
      <w:proofErr w:type="spellStart"/>
      <w:r w:rsidRPr="00896E22">
        <w:rPr>
          <w:szCs w:val="20"/>
          <w:lang w:val="en-GB" w:eastAsia="en-GB"/>
        </w:rPr>
        <w:t>i</w:t>
      </w:r>
      <w:proofErr w:type="spellEnd"/>
      <w:r w:rsidRPr="00896E22">
        <w:rPr>
          <w:szCs w:val="20"/>
          <w:lang w:val="en-GB" w:eastAsia="en-GB"/>
        </w:rPr>
        <w:t>) amounts not due under the Contract, or (ii) any amount in excess of the fees and costs actually incurred, (except as applicable when payments have been agreed to be made as a fixed fee or lump sum against deliverables) will be reimbursed by the Company to the Client within thirty (30) days after receipt by the Company of relevant notice.</w:t>
      </w:r>
    </w:p>
    <w:p w14:paraId="7FA5A6AC" w14:textId="77777777" w:rsidR="00896E22" w:rsidRPr="00896E22" w:rsidRDefault="00896E22" w:rsidP="00896E22">
      <w:pPr>
        <w:tabs>
          <w:tab w:val="left" w:pos="567"/>
        </w:tabs>
        <w:jc w:val="both"/>
        <w:rPr>
          <w:szCs w:val="20"/>
          <w:lang w:val="en-GB" w:eastAsia="en-GB"/>
        </w:rPr>
      </w:pPr>
    </w:p>
    <w:p w14:paraId="10F81271" w14:textId="77777777" w:rsidR="00896E22" w:rsidRPr="00896E22" w:rsidRDefault="00896E22" w:rsidP="00896E22">
      <w:pPr>
        <w:ind w:left="1134" w:hanging="567"/>
        <w:jc w:val="both"/>
        <w:rPr>
          <w:szCs w:val="20"/>
          <w:lang w:val="en-GB" w:eastAsia="en-GB"/>
        </w:rPr>
      </w:pPr>
      <w:r w:rsidRPr="00896E22">
        <w:rPr>
          <w:szCs w:val="20"/>
          <w:lang w:val="en-GB" w:eastAsia="en-GB"/>
        </w:rPr>
        <w:t>(j)</w:t>
      </w:r>
      <w:r w:rsidRPr="00896E22">
        <w:rPr>
          <w:szCs w:val="20"/>
          <w:lang w:val="en-GB" w:eastAsia="en-GB"/>
        </w:rPr>
        <w:tab/>
        <w:t>All payments to the Company under this Contract shall be made solely to the bank account of the Company specified in Appendix I.</w:t>
      </w:r>
    </w:p>
    <w:p w14:paraId="17E83991" w14:textId="77777777" w:rsidR="00896E22" w:rsidRPr="00896E22" w:rsidRDefault="00896E22" w:rsidP="00896E22">
      <w:pPr>
        <w:tabs>
          <w:tab w:val="left" w:pos="567"/>
        </w:tabs>
        <w:jc w:val="both"/>
        <w:rPr>
          <w:szCs w:val="20"/>
          <w:lang w:val="en-GB" w:eastAsia="en-GB"/>
        </w:rPr>
      </w:pPr>
    </w:p>
    <w:p w14:paraId="42F53236" w14:textId="77777777" w:rsidR="00896E22" w:rsidRPr="00896E22" w:rsidRDefault="00896E22" w:rsidP="00896E22">
      <w:pPr>
        <w:keepNext/>
        <w:keepLines/>
        <w:widowControl w:val="0"/>
        <w:tabs>
          <w:tab w:val="left" w:pos="567"/>
        </w:tabs>
        <w:jc w:val="center"/>
        <w:rPr>
          <w:b/>
          <w:szCs w:val="20"/>
          <w:lang w:val="en-GB" w:eastAsia="en-GB"/>
        </w:rPr>
      </w:pPr>
      <w:r w:rsidRPr="00896E22">
        <w:rPr>
          <w:b/>
          <w:szCs w:val="20"/>
          <w:lang w:val="en-GB" w:eastAsia="en-GB"/>
        </w:rPr>
        <w:t>ARTICLE IV</w:t>
      </w:r>
    </w:p>
    <w:p w14:paraId="539426D8" w14:textId="77777777" w:rsidR="00896E22" w:rsidRPr="00896E22" w:rsidRDefault="00896E22" w:rsidP="00896E22">
      <w:pPr>
        <w:keepNext/>
        <w:keepLines/>
        <w:widowControl w:val="0"/>
        <w:tabs>
          <w:tab w:val="left" w:pos="567"/>
        </w:tabs>
        <w:jc w:val="center"/>
        <w:rPr>
          <w:b/>
          <w:szCs w:val="20"/>
          <w:lang w:val="en-GB" w:eastAsia="en-GB"/>
        </w:rPr>
      </w:pPr>
    </w:p>
    <w:p w14:paraId="75A31584" w14:textId="77777777" w:rsidR="00896E22" w:rsidRPr="00896E22" w:rsidRDefault="00896E22" w:rsidP="00896E22">
      <w:pPr>
        <w:keepNext/>
        <w:keepLines/>
        <w:widowControl w:val="0"/>
        <w:tabs>
          <w:tab w:val="left" w:pos="567"/>
        </w:tabs>
        <w:jc w:val="center"/>
        <w:rPr>
          <w:b/>
          <w:szCs w:val="20"/>
          <w:lang w:val="en-GB" w:eastAsia="en-GB"/>
        </w:rPr>
      </w:pPr>
      <w:r w:rsidRPr="00896E22">
        <w:rPr>
          <w:b/>
          <w:szCs w:val="20"/>
          <w:lang w:val="en-GB" w:eastAsia="en-GB"/>
        </w:rPr>
        <w:t>Undertakings of the Client</w:t>
      </w:r>
    </w:p>
    <w:p w14:paraId="0C7D5C1F"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4.01</w:t>
      </w:r>
      <w:r w:rsidRPr="00896E22">
        <w:rPr>
          <w:b/>
          <w:szCs w:val="20"/>
          <w:lang w:val="en-GB" w:eastAsia="en-GB"/>
        </w:rPr>
        <w:tab/>
        <w:t>Confirmation</w:t>
      </w:r>
    </w:p>
    <w:p w14:paraId="4043CBC8" w14:textId="77777777" w:rsidR="00896E22" w:rsidRPr="00896E22" w:rsidRDefault="00896E22" w:rsidP="00896E22">
      <w:pPr>
        <w:keepNext/>
        <w:keepLines/>
        <w:tabs>
          <w:tab w:val="left" w:pos="567"/>
        </w:tabs>
        <w:jc w:val="both"/>
        <w:rPr>
          <w:szCs w:val="20"/>
          <w:lang w:val="en-GB" w:eastAsia="en-GB"/>
        </w:rPr>
      </w:pPr>
    </w:p>
    <w:p w14:paraId="03ED8C2E"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Client confirms that it has the power to enter into and perform this Contract and that the Contract constitutes a legal, valid and binding obligation of the Client enforceable in accordance with its terms.</w:t>
      </w:r>
    </w:p>
    <w:p w14:paraId="4B276FFE" w14:textId="77777777" w:rsidR="00896E22" w:rsidRPr="00896E22" w:rsidRDefault="00896E22" w:rsidP="00896E22">
      <w:pPr>
        <w:tabs>
          <w:tab w:val="left" w:pos="567"/>
        </w:tabs>
        <w:jc w:val="both"/>
        <w:rPr>
          <w:szCs w:val="20"/>
          <w:lang w:val="en-GB" w:eastAsia="en-GB"/>
        </w:rPr>
      </w:pPr>
    </w:p>
    <w:p w14:paraId="43002E5A"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4.02</w:t>
      </w:r>
      <w:r w:rsidRPr="00896E22">
        <w:rPr>
          <w:b/>
          <w:szCs w:val="20"/>
          <w:lang w:val="en-GB" w:eastAsia="en-GB"/>
        </w:rPr>
        <w:tab/>
        <w:t>Taxes and Duties</w:t>
      </w:r>
    </w:p>
    <w:p w14:paraId="78FF0CAE" w14:textId="77777777" w:rsidR="00896E22" w:rsidRPr="00896E22" w:rsidRDefault="00896E22" w:rsidP="00896E22">
      <w:pPr>
        <w:keepNext/>
        <w:keepLines/>
        <w:tabs>
          <w:tab w:val="left" w:pos="567"/>
        </w:tabs>
        <w:jc w:val="both"/>
        <w:rPr>
          <w:szCs w:val="20"/>
          <w:lang w:val="en-GB" w:eastAsia="en-GB"/>
        </w:rPr>
      </w:pPr>
    </w:p>
    <w:p w14:paraId="6B96752E" w14:textId="77777777" w:rsidR="00896E22" w:rsidRPr="00896E22" w:rsidRDefault="00896E22" w:rsidP="00896E22">
      <w:pPr>
        <w:keepNext/>
        <w:keepLines/>
        <w:numPr>
          <w:ilvl w:val="0"/>
          <w:numId w:val="69"/>
        </w:numPr>
        <w:tabs>
          <w:tab w:val="left" w:pos="567"/>
        </w:tabs>
        <w:jc w:val="both"/>
        <w:rPr>
          <w:szCs w:val="20"/>
          <w:lang w:val="en-GB" w:eastAsia="en-GB"/>
        </w:rPr>
      </w:pPr>
      <w:r w:rsidRPr="00896E22">
        <w:rPr>
          <w:szCs w:val="20"/>
          <w:lang w:val="en-GB" w:eastAsia="en-GB"/>
        </w:rPr>
        <w:t xml:space="preserve">Subject to Clause 5.03, the Client shall use its best efforts to ensure that the Government of the Country of the Assignment shall exempt the Company from any taxes, duties, fees, levies and other impositions imposed under the laws and regulations which are in effect in the Country of Assignment, provided that if the Client cannot obtain such exemption any such tax shall be borne by the Client.  Any such tax shall not be calculated or included as part of the Maximum Contract Amount. </w:t>
      </w:r>
    </w:p>
    <w:p w14:paraId="061A5D3A" w14:textId="77777777" w:rsidR="00896E22" w:rsidRPr="00896E22" w:rsidRDefault="00896E22" w:rsidP="00896E22">
      <w:pPr>
        <w:tabs>
          <w:tab w:val="left" w:pos="567"/>
        </w:tabs>
        <w:ind w:left="567"/>
        <w:jc w:val="both"/>
        <w:rPr>
          <w:szCs w:val="20"/>
          <w:lang w:val="en-GB" w:eastAsia="en-GB"/>
        </w:rPr>
      </w:pPr>
    </w:p>
    <w:p w14:paraId="3C7722C2" w14:textId="77777777" w:rsidR="00896E22" w:rsidRPr="00896E22" w:rsidRDefault="00896E22" w:rsidP="00896E22">
      <w:pPr>
        <w:numPr>
          <w:ilvl w:val="0"/>
          <w:numId w:val="69"/>
        </w:numPr>
        <w:tabs>
          <w:tab w:val="left" w:pos="567"/>
        </w:tabs>
        <w:jc w:val="both"/>
        <w:rPr>
          <w:szCs w:val="20"/>
          <w:lang w:val="en-GB" w:eastAsia="en-GB"/>
        </w:rPr>
      </w:pPr>
      <w:r w:rsidRPr="00896E22">
        <w:rPr>
          <w:szCs w:val="20"/>
          <w:lang w:val="en-GB" w:eastAsia="en-GB"/>
        </w:rPr>
        <w:t>The Client's obligation to seek exemption from taxes, duties, fees, levies and other 'charges' applies in respect of the following:</w:t>
      </w:r>
    </w:p>
    <w:p w14:paraId="417D3828" w14:textId="77777777" w:rsidR="00896E22" w:rsidRPr="00896E22" w:rsidRDefault="00896E22" w:rsidP="00896E22">
      <w:pPr>
        <w:tabs>
          <w:tab w:val="left" w:pos="567"/>
        </w:tabs>
        <w:jc w:val="both"/>
        <w:rPr>
          <w:szCs w:val="20"/>
          <w:lang w:val="en-GB" w:eastAsia="en-GB"/>
        </w:rPr>
      </w:pPr>
    </w:p>
    <w:p w14:paraId="7BE01B89" w14:textId="77777777" w:rsidR="00896E22" w:rsidRPr="00896E22" w:rsidRDefault="00896E22" w:rsidP="00896E22">
      <w:pPr>
        <w:numPr>
          <w:ilvl w:val="0"/>
          <w:numId w:val="70"/>
        </w:numPr>
        <w:tabs>
          <w:tab w:val="num" w:pos="1701"/>
        </w:tabs>
        <w:ind w:left="1707" w:hanging="573"/>
        <w:jc w:val="both"/>
        <w:rPr>
          <w:szCs w:val="20"/>
          <w:lang w:val="en-GB" w:eastAsia="en-GB"/>
        </w:rPr>
      </w:pPr>
      <w:r w:rsidRPr="00896E22">
        <w:rPr>
          <w:szCs w:val="20"/>
          <w:lang w:val="en-GB" w:eastAsia="en-GB"/>
        </w:rPr>
        <w:t>any payments made to the Company, other than payments to nationals of the Country of Assignment, in connection with the carrying out of the Services; and</w:t>
      </w:r>
    </w:p>
    <w:p w14:paraId="5F8D6222" w14:textId="77777777" w:rsidR="00896E22" w:rsidRPr="00896E22" w:rsidRDefault="00896E22" w:rsidP="00896E22">
      <w:pPr>
        <w:ind w:left="1134"/>
        <w:jc w:val="both"/>
        <w:rPr>
          <w:szCs w:val="20"/>
          <w:lang w:val="en-GB" w:eastAsia="en-GB"/>
        </w:rPr>
      </w:pPr>
    </w:p>
    <w:p w14:paraId="4DFAACDC" w14:textId="77777777" w:rsidR="00896E22" w:rsidRPr="00896E22" w:rsidRDefault="00896E22" w:rsidP="00896E22">
      <w:pPr>
        <w:numPr>
          <w:ilvl w:val="0"/>
          <w:numId w:val="70"/>
        </w:numPr>
        <w:tabs>
          <w:tab w:val="num" w:pos="1701"/>
        </w:tabs>
        <w:ind w:left="1707"/>
        <w:jc w:val="both"/>
        <w:rPr>
          <w:szCs w:val="20"/>
          <w:lang w:val="en-GB" w:eastAsia="en-GB"/>
        </w:rPr>
      </w:pPr>
      <w:r w:rsidRPr="00896E22">
        <w:rPr>
          <w:szCs w:val="20"/>
          <w:lang w:val="en-GB" w:eastAsia="en-GB"/>
        </w:rPr>
        <w:t>equipment, materials and supplies brought into the Country of Assignment for the purpose of carrying out the Services and which, after having been brought into such territories, will be subsequently withdrawn therefrom; and</w:t>
      </w:r>
    </w:p>
    <w:p w14:paraId="24C64D17" w14:textId="77777777" w:rsidR="00896E22" w:rsidRPr="00896E22" w:rsidRDefault="00896E22" w:rsidP="00896E22">
      <w:pPr>
        <w:ind w:left="1137"/>
        <w:jc w:val="both"/>
        <w:rPr>
          <w:szCs w:val="20"/>
          <w:lang w:val="en-GB" w:eastAsia="en-GB"/>
        </w:rPr>
      </w:pPr>
    </w:p>
    <w:p w14:paraId="668824AC" w14:textId="77777777" w:rsidR="00896E22" w:rsidRPr="00896E22" w:rsidRDefault="00896E22" w:rsidP="00896E22">
      <w:pPr>
        <w:numPr>
          <w:ilvl w:val="0"/>
          <w:numId w:val="71"/>
        </w:numPr>
        <w:tabs>
          <w:tab w:val="num" w:pos="1701"/>
        </w:tabs>
        <w:ind w:left="1707"/>
        <w:jc w:val="both"/>
        <w:rPr>
          <w:szCs w:val="20"/>
          <w:lang w:val="en-GB" w:eastAsia="en-GB"/>
        </w:rPr>
      </w:pPr>
      <w:r w:rsidRPr="00896E22">
        <w:rPr>
          <w:szCs w:val="20"/>
          <w:lang w:val="en-GB" w:eastAsia="en-GB"/>
        </w:rPr>
        <w:t xml:space="preserve">any property brought into the Country of Assignment by the Company, the Expert(s), or the eligible dependants of the Expert(s) for their </w:t>
      </w:r>
      <w:r w:rsidRPr="00896E22">
        <w:rPr>
          <w:szCs w:val="20"/>
          <w:lang w:val="en-GB" w:eastAsia="en-GB"/>
        </w:rPr>
        <w:lastRenderedPageBreak/>
        <w:t>personal use or consumption which will be consumed in the Country of Assignment or will subsequently be withdrawn therefrom upon the departure of the Company and the Expert(s) from the Country of Assignment.</w:t>
      </w:r>
    </w:p>
    <w:p w14:paraId="0FF3D8F7" w14:textId="77777777" w:rsidR="00896E22" w:rsidRPr="00896E22" w:rsidRDefault="00896E22" w:rsidP="00896E22">
      <w:pPr>
        <w:ind w:left="1137"/>
        <w:jc w:val="both"/>
        <w:rPr>
          <w:szCs w:val="20"/>
          <w:lang w:val="en-GB" w:eastAsia="en-GB"/>
        </w:rPr>
      </w:pPr>
    </w:p>
    <w:p w14:paraId="18D74696" w14:textId="77777777" w:rsidR="00896E22" w:rsidRPr="00896E22" w:rsidRDefault="00896E22" w:rsidP="00896E22">
      <w:pPr>
        <w:numPr>
          <w:ilvl w:val="0"/>
          <w:numId w:val="72"/>
        </w:numPr>
        <w:jc w:val="both"/>
        <w:rPr>
          <w:szCs w:val="20"/>
          <w:lang w:val="en-GB" w:eastAsia="en-GB"/>
        </w:rPr>
      </w:pPr>
      <w:r w:rsidRPr="00896E22">
        <w:rPr>
          <w:szCs w:val="20"/>
          <w:lang w:val="en-GB" w:eastAsia="en-GB"/>
        </w:rPr>
        <w:t>Any equipment imported for the purpose of carrying out the Services and paid for out of funds provided under this Contract will be treated as the property of the Client.</w:t>
      </w:r>
    </w:p>
    <w:p w14:paraId="15BBAD94" w14:textId="77777777" w:rsidR="00896E22" w:rsidRPr="00896E22" w:rsidRDefault="00896E22" w:rsidP="00896E22">
      <w:pPr>
        <w:tabs>
          <w:tab w:val="left" w:pos="567"/>
        </w:tabs>
        <w:jc w:val="both"/>
        <w:rPr>
          <w:szCs w:val="20"/>
          <w:lang w:val="en-GB" w:eastAsia="en-GB"/>
        </w:rPr>
      </w:pPr>
    </w:p>
    <w:p w14:paraId="5BFECC5F" w14:textId="77777777" w:rsidR="00896E22" w:rsidRPr="00896E22" w:rsidRDefault="00896E22" w:rsidP="00896E22">
      <w:pPr>
        <w:numPr>
          <w:ilvl w:val="0"/>
          <w:numId w:val="72"/>
        </w:numPr>
        <w:tabs>
          <w:tab w:val="left" w:pos="567"/>
        </w:tabs>
        <w:jc w:val="both"/>
        <w:rPr>
          <w:szCs w:val="20"/>
          <w:lang w:val="en-GB" w:eastAsia="en-GB"/>
        </w:rPr>
      </w:pPr>
      <w:r w:rsidRPr="00896E22">
        <w:rPr>
          <w:szCs w:val="20"/>
          <w:lang w:val="en-GB" w:eastAsia="en-GB"/>
        </w:rPr>
        <w:t xml:space="preserve">The Company and the Expert(s) shall follow the usual customs procedures in the Country of Assignment concerning the import of property. </w:t>
      </w:r>
    </w:p>
    <w:p w14:paraId="58F34EE6" w14:textId="77777777" w:rsidR="00896E22" w:rsidRPr="00896E22" w:rsidRDefault="00896E22" w:rsidP="00896E22">
      <w:pPr>
        <w:tabs>
          <w:tab w:val="left" w:pos="567"/>
        </w:tabs>
        <w:ind w:left="567"/>
        <w:rPr>
          <w:szCs w:val="20"/>
          <w:lang w:val="en-GB" w:eastAsia="en-GB"/>
        </w:rPr>
      </w:pPr>
    </w:p>
    <w:p w14:paraId="0926A719" w14:textId="77777777" w:rsidR="00896E22" w:rsidRPr="00896E22" w:rsidRDefault="00896E22" w:rsidP="00896E22">
      <w:pPr>
        <w:tabs>
          <w:tab w:val="left" w:pos="567"/>
          <w:tab w:val="left" w:pos="1134"/>
        </w:tabs>
        <w:ind w:left="1134" w:hanging="567"/>
        <w:jc w:val="both"/>
        <w:rPr>
          <w:szCs w:val="20"/>
          <w:lang w:val="en-GB" w:eastAsia="en-GB"/>
        </w:rPr>
      </w:pPr>
      <w:r w:rsidRPr="00896E22">
        <w:rPr>
          <w:szCs w:val="20"/>
          <w:lang w:val="en-GB" w:eastAsia="en-GB"/>
        </w:rPr>
        <w:t>(e)</w:t>
      </w:r>
      <w:r w:rsidRPr="00896E22">
        <w:rPr>
          <w:szCs w:val="20"/>
          <w:lang w:val="en-GB" w:eastAsia="en-GB"/>
        </w:rPr>
        <w:tab/>
        <w:t>If the Company or Expert(s) fail to withdraw, and instead disposes in the Country of Assignment, any property upon which customs duty and taxes have been exempted, the Company shall pay such customs duties and taxes in conformity with the applicable regulations.</w:t>
      </w:r>
    </w:p>
    <w:p w14:paraId="2AE51FE2" w14:textId="77777777" w:rsidR="00896E22" w:rsidRPr="00896E22" w:rsidRDefault="00896E22" w:rsidP="00896E22">
      <w:pPr>
        <w:tabs>
          <w:tab w:val="left" w:pos="567"/>
        </w:tabs>
        <w:jc w:val="both"/>
        <w:rPr>
          <w:szCs w:val="20"/>
          <w:lang w:val="en-GB" w:eastAsia="en-GB"/>
        </w:rPr>
      </w:pPr>
    </w:p>
    <w:p w14:paraId="3304E49D"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4.03</w:t>
      </w:r>
      <w:r w:rsidRPr="00896E22">
        <w:rPr>
          <w:szCs w:val="20"/>
          <w:lang w:val="en-GB" w:eastAsia="en-GB"/>
        </w:rPr>
        <w:tab/>
      </w:r>
      <w:r w:rsidRPr="00896E22">
        <w:rPr>
          <w:b/>
          <w:szCs w:val="20"/>
          <w:lang w:val="en-GB" w:eastAsia="en-GB"/>
        </w:rPr>
        <w:t>Assistance with Local Requirements</w:t>
      </w:r>
    </w:p>
    <w:p w14:paraId="5DC327C3" w14:textId="77777777" w:rsidR="00896E22" w:rsidRPr="00896E22" w:rsidRDefault="00896E22" w:rsidP="00896E22">
      <w:pPr>
        <w:keepNext/>
        <w:keepLines/>
        <w:tabs>
          <w:tab w:val="left" w:pos="567"/>
        </w:tabs>
        <w:jc w:val="both"/>
        <w:rPr>
          <w:szCs w:val="20"/>
          <w:lang w:val="en-GB" w:eastAsia="en-GB"/>
        </w:rPr>
      </w:pPr>
    </w:p>
    <w:p w14:paraId="22D93DAE"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ab/>
        <w:t>To the extent it is able, the Client shall use its best efforts to:</w:t>
      </w:r>
    </w:p>
    <w:p w14:paraId="03200DE3" w14:textId="77777777" w:rsidR="00896E22" w:rsidRPr="00896E22" w:rsidRDefault="00896E22" w:rsidP="00896E22">
      <w:pPr>
        <w:tabs>
          <w:tab w:val="left" w:pos="567"/>
        </w:tabs>
        <w:jc w:val="both"/>
        <w:rPr>
          <w:szCs w:val="20"/>
          <w:lang w:val="en-GB" w:eastAsia="en-GB"/>
        </w:rPr>
      </w:pPr>
    </w:p>
    <w:p w14:paraId="7FC1707D" w14:textId="77777777" w:rsidR="00896E22" w:rsidRPr="00896E22" w:rsidRDefault="00896E22" w:rsidP="00896E22">
      <w:pPr>
        <w:numPr>
          <w:ilvl w:val="0"/>
          <w:numId w:val="52"/>
        </w:numPr>
        <w:tabs>
          <w:tab w:val="num" w:pos="1140"/>
        </w:tabs>
        <w:ind w:left="1140"/>
        <w:jc w:val="both"/>
        <w:rPr>
          <w:szCs w:val="20"/>
          <w:lang w:val="en-GB" w:eastAsia="en-GB"/>
        </w:rPr>
      </w:pPr>
      <w:r w:rsidRPr="00896E22">
        <w:rPr>
          <w:szCs w:val="20"/>
          <w:lang w:val="en-GB" w:eastAsia="en-GB"/>
        </w:rPr>
        <w:t>assist the Company and each of the Expert(s) to obtain the necessary work permit(s) and such other documents as shall be necessary to enable them to perform the Services;</w:t>
      </w:r>
    </w:p>
    <w:p w14:paraId="3B056000" w14:textId="77777777" w:rsidR="00896E22" w:rsidRPr="00896E22" w:rsidRDefault="00896E22" w:rsidP="00896E22">
      <w:pPr>
        <w:tabs>
          <w:tab w:val="left" w:pos="567"/>
        </w:tabs>
        <w:jc w:val="both"/>
        <w:rPr>
          <w:szCs w:val="20"/>
          <w:lang w:val="en-GB" w:eastAsia="en-GB"/>
        </w:rPr>
      </w:pPr>
    </w:p>
    <w:p w14:paraId="5840C2AE" w14:textId="77777777" w:rsidR="00896E22" w:rsidRPr="00896E22" w:rsidRDefault="00896E22" w:rsidP="00896E22">
      <w:pPr>
        <w:numPr>
          <w:ilvl w:val="0"/>
          <w:numId w:val="52"/>
        </w:numPr>
        <w:tabs>
          <w:tab w:val="num" w:pos="1140"/>
        </w:tabs>
        <w:ind w:left="1140"/>
        <w:jc w:val="both"/>
        <w:rPr>
          <w:szCs w:val="20"/>
          <w:lang w:val="en-GB" w:eastAsia="en-GB"/>
        </w:rPr>
      </w:pPr>
      <w:r w:rsidRPr="00896E22">
        <w:rPr>
          <w:szCs w:val="20"/>
          <w:lang w:val="en-GB" w:eastAsia="en-GB"/>
        </w:rPr>
        <w:t>if applicable, assist the Expert(s) and, if appropriate their eligible dependants, to obtain all necessary entry and exit visas, residence permits, exchange permits and travel documents required for any stay in the Country of Assignment to perform the Services.</w:t>
      </w:r>
    </w:p>
    <w:p w14:paraId="47796F84" w14:textId="77777777" w:rsidR="00896E22" w:rsidRPr="00896E22" w:rsidRDefault="00896E22" w:rsidP="00896E22">
      <w:pPr>
        <w:tabs>
          <w:tab w:val="left" w:pos="567"/>
        </w:tabs>
        <w:jc w:val="both"/>
        <w:rPr>
          <w:szCs w:val="20"/>
          <w:lang w:val="en-GB" w:eastAsia="en-GB"/>
        </w:rPr>
      </w:pPr>
    </w:p>
    <w:p w14:paraId="18B800C9" w14:textId="77777777" w:rsidR="00896E22" w:rsidRPr="00896E22" w:rsidRDefault="00896E22" w:rsidP="00896E22">
      <w:pPr>
        <w:numPr>
          <w:ilvl w:val="0"/>
          <w:numId w:val="52"/>
        </w:numPr>
        <w:tabs>
          <w:tab w:val="num" w:pos="1140"/>
        </w:tabs>
        <w:ind w:left="1140"/>
        <w:jc w:val="both"/>
        <w:rPr>
          <w:szCs w:val="20"/>
          <w:lang w:val="en-GB" w:eastAsia="en-GB"/>
        </w:rPr>
      </w:pPr>
      <w:r w:rsidRPr="00896E22">
        <w:rPr>
          <w:szCs w:val="20"/>
          <w:lang w:val="en-GB" w:eastAsia="en-GB"/>
        </w:rPr>
        <w:t>facilitate clearance through customs of any property required for the Services and of the personal effects of the Expert(s) and their eligible dependants;</w:t>
      </w:r>
    </w:p>
    <w:p w14:paraId="6602CCB9" w14:textId="77777777" w:rsidR="00896E22" w:rsidRPr="00896E22" w:rsidRDefault="00896E22" w:rsidP="00896E22">
      <w:pPr>
        <w:tabs>
          <w:tab w:val="left" w:pos="567"/>
        </w:tabs>
        <w:jc w:val="both"/>
        <w:rPr>
          <w:szCs w:val="20"/>
          <w:lang w:val="en-GB" w:eastAsia="en-GB"/>
        </w:rPr>
      </w:pPr>
    </w:p>
    <w:p w14:paraId="1474CDC5" w14:textId="77777777" w:rsidR="00896E22" w:rsidRPr="00896E22" w:rsidRDefault="00896E22" w:rsidP="00896E22">
      <w:pPr>
        <w:numPr>
          <w:ilvl w:val="0"/>
          <w:numId w:val="52"/>
        </w:numPr>
        <w:tabs>
          <w:tab w:val="num" w:pos="1140"/>
        </w:tabs>
        <w:ind w:left="1140"/>
        <w:jc w:val="both"/>
        <w:rPr>
          <w:szCs w:val="20"/>
          <w:lang w:val="en-GB" w:eastAsia="en-GB"/>
        </w:rPr>
      </w:pPr>
      <w:r w:rsidRPr="00896E22">
        <w:rPr>
          <w:szCs w:val="20"/>
          <w:lang w:val="en-GB" w:eastAsia="en-GB"/>
        </w:rPr>
        <w:t>provide all such information to government officials, agents and representatives as may be necessary or appropriate for the prompt and effective performance of the Services; and</w:t>
      </w:r>
    </w:p>
    <w:p w14:paraId="6006BC02" w14:textId="77777777" w:rsidR="00896E22" w:rsidRPr="00896E22" w:rsidRDefault="00896E22" w:rsidP="00896E22">
      <w:pPr>
        <w:tabs>
          <w:tab w:val="left" w:pos="567"/>
        </w:tabs>
        <w:jc w:val="both"/>
        <w:rPr>
          <w:szCs w:val="20"/>
          <w:lang w:val="en-GB" w:eastAsia="en-GB"/>
        </w:rPr>
      </w:pPr>
    </w:p>
    <w:p w14:paraId="7D677077" w14:textId="77777777" w:rsidR="00896E22" w:rsidRPr="00896E22" w:rsidRDefault="00896E22" w:rsidP="00896E22">
      <w:pPr>
        <w:numPr>
          <w:ilvl w:val="0"/>
          <w:numId w:val="52"/>
        </w:numPr>
        <w:tabs>
          <w:tab w:val="num" w:pos="1140"/>
        </w:tabs>
        <w:ind w:left="1140"/>
        <w:jc w:val="both"/>
        <w:rPr>
          <w:szCs w:val="20"/>
          <w:lang w:val="en-GB" w:eastAsia="en-GB"/>
        </w:rPr>
      </w:pPr>
      <w:r w:rsidRPr="00896E22">
        <w:rPr>
          <w:szCs w:val="20"/>
          <w:lang w:val="en-GB" w:eastAsia="en-GB"/>
        </w:rPr>
        <w:t xml:space="preserve">assist the Company, the Expert(s) or approved sub-contractors employed by the Company for the Services to be exempted </w:t>
      </w:r>
      <w:proofErr w:type="gramStart"/>
      <w:r w:rsidRPr="00896E22">
        <w:rPr>
          <w:szCs w:val="20"/>
          <w:lang w:val="en-GB" w:eastAsia="en-GB"/>
        </w:rPr>
        <w:t>from  requirements</w:t>
      </w:r>
      <w:proofErr w:type="gramEnd"/>
      <w:r w:rsidRPr="00896E22">
        <w:rPr>
          <w:szCs w:val="20"/>
          <w:lang w:val="en-GB" w:eastAsia="en-GB"/>
        </w:rPr>
        <w:t xml:space="preserve"> to register or obtain any permit to practice their relevant profession(s) or to establish themselves either individually or as a corporate entity according to the laws of the Country of Assignment.</w:t>
      </w:r>
    </w:p>
    <w:p w14:paraId="045279F9" w14:textId="77777777" w:rsidR="00896E22" w:rsidRPr="00896E22" w:rsidRDefault="00896E22" w:rsidP="00896E22">
      <w:pPr>
        <w:tabs>
          <w:tab w:val="left" w:pos="567"/>
        </w:tabs>
        <w:jc w:val="both"/>
        <w:rPr>
          <w:b/>
          <w:szCs w:val="20"/>
          <w:lang w:val="en-GB" w:eastAsia="en-GB"/>
        </w:rPr>
      </w:pPr>
    </w:p>
    <w:p w14:paraId="6B1DF8C8"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4.04</w:t>
      </w:r>
      <w:r w:rsidRPr="00896E22">
        <w:rPr>
          <w:b/>
          <w:szCs w:val="20"/>
          <w:lang w:val="en-GB" w:eastAsia="en-GB"/>
        </w:rPr>
        <w:tab/>
        <w:t>Access to Land</w:t>
      </w:r>
    </w:p>
    <w:p w14:paraId="77DDFAC0" w14:textId="77777777" w:rsidR="00896E22" w:rsidRPr="00896E22" w:rsidRDefault="00896E22" w:rsidP="00896E22">
      <w:pPr>
        <w:keepNext/>
        <w:keepLines/>
        <w:tabs>
          <w:tab w:val="left" w:pos="567"/>
        </w:tabs>
        <w:jc w:val="both"/>
        <w:rPr>
          <w:szCs w:val="20"/>
          <w:lang w:val="en-GB" w:eastAsia="en-GB"/>
        </w:rPr>
      </w:pPr>
    </w:p>
    <w:p w14:paraId="19E99FBF"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Client warrants that the Company and Expert(s) shall have, free of charge, unimpeded access to all land in respect of which access is required for the performance of the Services.  The Client shall be responsible for any damage to such land or property thereon resulting from such access (other than damage caused by the wilful default or negligence of the Company or the Expert(s)) and the Client shall indemnify the Company and each of the Expert(s) in respect of liability for any such damage.</w:t>
      </w:r>
    </w:p>
    <w:p w14:paraId="32A22FF0" w14:textId="77777777" w:rsidR="00896E22" w:rsidRPr="00896E22" w:rsidRDefault="00896E22" w:rsidP="00896E22">
      <w:pPr>
        <w:tabs>
          <w:tab w:val="left" w:pos="567"/>
        </w:tabs>
        <w:jc w:val="both"/>
        <w:rPr>
          <w:szCs w:val="20"/>
          <w:lang w:val="en-GB" w:eastAsia="en-GB"/>
        </w:rPr>
      </w:pPr>
    </w:p>
    <w:p w14:paraId="1315E3F4"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4.05</w:t>
      </w:r>
      <w:r w:rsidRPr="00896E22">
        <w:rPr>
          <w:b/>
          <w:szCs w:val="20"/>
          <w:lang w:val="en-GB" w:eastAsia="en-GB"/>
        </w:rPr>
        <w:tab/>
        <w:t>Services, Facilities and Equipment</w:t>
      </w:r>
    </w:p>
    <w:p w14:paraId="49D6D258" w14:textId="77777777" w:rsidR="00896E22" w:rsidRPr="00896E22" w:rsidRDefault="00896E22" w:rsidP="00896E22">
      <w:pPr>
        <w:keepNext/>
        <w:keepLines/>
        <w:tabs>
          <w:tab w:val="left" w:pos="567"/>
        </w:tabs>
        <w:jc w:val="both"/>
        <w:rPr>
          <w:szCs w:val="20"/>
          <w:lang w:val="en-GB" w:eastAsia="en-GB"/>
        </w:rPr>
      </w:pPr>
    </w:p>
    <w:p w14:paraId="5150577B"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Client shall make available to the Company and the Expert(s), for the purpose of the Services, in a timely manner and free of any charge, the counterparts, services, facilities, equipment and property described in Schedule A.</w:t>
      </w:r>
    </w:p>
    <w:p w14:paraId="1238D78A" w14:textId="77777777" w:rsidR="00896E22" w:rsidRPr="00896E22" w:rsidRDefault="00896E22" w:rsidP="00896E22">
      <w:pPr>
        <w:tabs>
          <w:tab w:val="left" w:pos="567"/>
        </w:tabs>
        <w:jc w:val="both"/>
        <w:rPr>
          <w:szCs w:val="20"/>
          <w:lang w:val="en-GB" w:eastAsia="en-GB"/>
        </w:rPr>
      </w:pPr>
    </w:p>
    <w:p w14:paraId="29B1720C" w14:textId="77777777" w:rsidR="00896E22" w:rsidRPr="00896E22" w:rsidRDefault="00896E22" w:rsidP="00896E22">
      <w:pPr>
        <w:tabs>
          <w:tab w:val="left" w:pos="567"/>
        </w:tabs>
        <w:jc w:val="both"/>
        <w:rPr>
          <w:szCs w:val="20"/>
          <w:lang w:val="en-GB" w:eastAsia="en-GB"/>
        </w:rPr>
      </w:pPr>
    </w:p>
    <w:p w14:paraId="1770F095"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ARTICLE V</w:t>
      </w:r>
    </w:p>
    <w:p w14:paraId="62CA3CC6" w14:textId="77777777" w:rsidR="00896E22" w:rsidRPr="00896E22" w:rsidRDefault="00896E22" w:rsidP="00896E22">
      <w:pPr>
        <w:keepNext/>
        <w:keepLines/>
        <w:tabs>
          <w:tab w:val="left" w:pos="567"/>
        </w:tabs>
        <w:jc w:val="center"/>
        <w:rPr>
          <w:b/>
          <w:szCs w:val="20"/>
          <w:lang w:val="en-GB" w:eastAsia="en-GB"/>
        </w:rPr>
      </w:pPr>
    </w:p>
    <w:p w14:paraId="038A5E10" w14:textId="77777777" w:rsidR="00896E22" w:rsidRPr="00896E22" w:rsidRDefault="00896E22" w:rsidP="00896E22">
      <w:pPr>
        <w:keepNext/>
        <w:keepLines/>
        <w:tabs>
          <w:tab w:val="left" w:pos="567"/>
        </w:tabs>
        <w:jc w:val="center"/>
        <w:outlineLvl w:val="3"/>
        <w:rPr>
          <w:b/>
          <w:szCs w:val="20"/>
          <w:lang w:val="en-GB" w:eastAsia="en-GB"/>
        </w:rPr>
      </w:pPr>
      <w:r w:rsidRPr="00896E22">
        <w:rPr>
          <w:b/>
          <w:szCs w:val="20"/>
          <w:lang w:val="en-GB" w:eastAsia="en-GB"/>
        </w:rPr>
        <w:t>Undertaking of the Company</w:t>
      </w:r>
    </w:p>
    <w:p w14:paraId="6E472F07" w14:textId="77777777" w:rsidR="00896E22" w:rsidRPr="00896E22" w:rsidRDefault="00896E22" w:rsidP="00896E22">
      <w:pPr>
        <w:keepNext/>
        <w:keepLines/>
        <w:tabs>
          <w:tab w:val="left" w:pos="567"/>
        </w:tabs>
        <w:jc w:val="both"/>
        <w:rPr>
          <w:b/>
          <w:szCs w:val="20"/>
          <w:lang w:val="en-GB" w:eastAsia="en-GB"/>
        </w:rPr>
      </w:pPr>
    </w:p>
    <w:p w14:paraId="3BE4079E"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5.01</w:t>
      </w:r>
      <w:r w:rsidRPr="00896E22">
        <w:rPr>
          <w:b/>
          <w:szCs w:val="20"/>
          <w:lang w:val="en-GB" w:eastAsia="en-GB"/>
        </w:rPr>
        <w:tab/>
        <w:t>General Standard of Performance by the Company</w:t>
      </w:r>
    </w:p>
    <w:p w14:paraId="36051DC7" w14:textId="77777777" w:rsidR="00896E22" w:rsidRPr="00896E22" w:rsidRDefault="00896E22" w:rsidP="00896E22">
      <w:pPr>
        <w:keepNext/>
        <w:keepLines/>
        <w:tabs>
          <w:tab w:val="left" w:pos="567"/>
        </w:tabs>
        <w:jc w:val="both"/>
        <w:rPr>
          <w:szCs w:val="20"/>
          <w:lang w:val="en-GB" w:eastAsia="en-GB"/>
        </w:rPr>
      </w:pPr>
    </w:p>
    <w:p w14:paraId="7D542BEA" w14:textId="77777777" w:rsidR="00896E22" w:rsidRPr="00896E22" w:rsidRDefault="00896E22" w:rsidP="00896E22">
      <w:pPr>
        <w:keepNext/>
        <w:keepLines/>
        <w:numPr>
          <w:ilvl w:val="0"/>
          <w:numId w:val="53"/>
        </w:numPr>
        <w:tabs>
          <w:tab w:val="num" w:pos="1140"/>
        </w:tabs>
        <w:ind w:left="1140"/>
        <w:jc w:val="both"/>
        <w:rPr>
          <w:szCs w:val="20"/>
          <w:lang w:val="en-GB" w:eastAsia="en-GB"/>
        </w:rPr>
      </w:pPr>
      <w:r w:rsidRPr="00896E22">
        <w:rPr>
          <w:szCs w:val="20"/>
          <w:lang w:val="en-GB" w:eastAsia="en-GB"/>
        </w:rPr>
        <w:t>The Company shall carry out the Services with due diligence and efficiency, and shall exercise such reasonable skill and care in the performance of the Services as is consistent with sound professional practices.</w:t>
      </w:r>
    </w:p>
    <w:p w14:paraId="21259AEF" w14:textId="77777777" w:rsidR="00896E22" w:rsidRPr="00896E22" w:rsidRDefault="00896E22" w:rsidP="00896E22">
      <w:pPr>
        <w:tabs>
          <w:tab w:val="left" w:pos="567"/>
        </w:tabs>
        <w:jc w:val="both"/>
        <w:rPr>
          <w:szCs w:val="20"/>
          <w:lang w:val="en-GB" w:eastAsia="en-GB"/>
        </w:rPr>
      </w:pPr>
    </w:p>
    <w:p w14:paraId="3AB57E18" w14:textId="77777777" w:rsidR="00896E22" w:rsidRPr="00896E22" w:rsidRDefault="00896E22" w:rsidP="00896E22">
      <w:pPr>
        <w:numPr>
          <w:ilvl w:val="0"/>
          <w:numId w:val="53"/>
        </w:numPr>
        <w:tabs>
          <w:tab w:val="num" w:pos="1140"/>
        </w:tabs>
        <w:ind w:left="1140"/>
        <w:jc w:val="both"/>
        <w:rPr>
          <w:szCs w:val="20"/>
          <w:lang w:val="en-GB" w:eastAsia="en-GB"/>
        </w:rPr>
      </w:pPr>
      <w:r w:rsidRPr="00896E22">
        <w:rPr>
          <w:szCs w:val="20"/>
          <w:lang w:val="en-GB" w:eastAsia="en-GB"/>
        </w:rPr>
        <w:t>The Company shall act at all times so as to protect the interests of the Client and shall take all reasonable steps to keep all expenses to a minimum, consistent with sound professional practices.  The Company shall fully co-operate with the Bank to allow it to fulfil its monitoring obligations and facilitate reporting to the Bank or the Donor on how their funds are being used for the Services and the Project.</w:t>
      </w:r>
    </w:p>
    <w:p w14:paraId="5FB32C31" w14:textId="77777777" w:rsidR="00896E22" w:rsidRPr="00896E22" w:rsidRDefault="00896E22" w:rsidP="00896E22">
      <w:pPr>
        <w:jc w:val="both"/>
        <w:rPr>
          <w:szCs w:val="20"/>
          <w:lang w:val="en-GB" w:eastAsia="en-GB"/>
        </w:rPr>
      </w:pPr>
    </w:p>
    <w:p w14:paraId="77B34CF5" w14:textId="77777777" w:rsidR="00896E22" w:rsidRPr="00896E22" w:rsidRDefault="00896E22" w:rsidP="00896E22">
      <w:pPr>
        <w:keepNext/>
        <w:keepLines/>
        <w:numPr>
          <w:ilvl w:val="1"/>
          <w:numId w:val="73"/>
        </w:numPr>
        <w:jc w:val="both"/>
        <w:rPr>
          <w:szCs w:val="20"/>
          <w:lang w:val="en-GB" w:eastAsia="en-GB"/>
        </w:rPr>
      </w:pPr>
      <w:r w:rsidRPr="00896E22">
        <w:rPr>
          <w:b/>
          <w:szCs w:val="20"/>
          <w:lang w:val="en-GB" w:eastAsia="en-GB"/>
        </w:rPr>
        <w:t>Records</w:t>
      </w:r>
    </w:p>
    <w:p w14:paraId="349C4831" w14:textId="77777777" w:rsidR="00896E22" w:rsidRPr="00896E22" w:rsidRDefault="00896E22" w:rsidP="00896E22">
      <w:pPr>
        <w:keepNext/>
        <w:keepLines/>
        <w:tabs>
          <w:tab w:val="left" w:pos="567"/>
        </w:tabs>
        <w:jc w:val="both"/>
        <w:rPr>
          <w:szCs w:val="20"/>
          <w:lang w:val="en-GB" w:eastAsia="en-GB"/>
        </w:rPr>
      </w:pPr>
    </w:p>
    <w:p w14:paraId="6A8A5CEF" w14:textId="77777777" w:rsidR="00896E22" w:rsidRPr="00896E22" w:rsidRDefault="00896E22" w:rsidP="00896E22">
      <w:pPr>
        <w:keepNext/>
        <w:keepLines/>
        <w:numPr>
          <w:ilvl w:val="0"/>
          <w:numId w:val="54"/>
        </w:numPr>
        <w:tabs>
          <w:tab w:val="num" w:pos="1140"/>
        </w:tabs>
        <w:ind w:left="1140"/>
        <w:jc w:val="both"/>
        <w:rPr>
          <w:szCs w:val="20"/>
          <w:lang w:val="en-GB" w:eastAsia="en-GB"/>
        </w:rPr>
      </w:pPr>
      <w:r w:rsidRPr="00896E22">
        <w:rPr>
          <w:szCs w:val="20"/>
          <w:lang w:val="en-GB" w:eastAsia="en-GB"/>
        </w:rPr>
        <w:t>The Company shall keep accurate and systematic records and accounts in respect of the Services in such form and detail as is customary in the profession and as shall be sufficient to establish accurately that the costs and expenditure referred to in Article III have been duly incurred.</w:t>
      </w:r>
    </w:p>
    <w:p w14:paraId="591C348F" w14:textId="77777777" w:rsidR="00896E22" w:rsidRPr="00896E22" w:rsidRDefault="00896E22" w:rsidP="00896E22">
      <w:pPr>
        <w:tabs>
          <w:tab w:val="left" w:pos="567"/>
        </w:tabs>
        <w:jc w:val="both"/>
        <w:rPr>
          <w:szCs w:val="20"/>
          <w:lang w:val="en-GB" w:eastAsia="en-GB"/>
        </w:rPr>
      </w:pPr>
    </w:p>
    <w:p w14:paraId="2A1935D5" w14:textId="77777777" w:rsidR="00896E22" w:rsidRPr="00896E22" w:rsidRDefault="00896E22" w:rsidP="00896E22">
      <w:pPr>
        <w:numPr>
          <w:ilvl w:val="0"/>
          <w:numId w:val="54"/>
        </w:numPr>
        <w:tabs>
          <w:tab w:val="num" w:pos="1140"/>
        </w:tabs>
        <w:ind w:left="1140"/>
        <w:jc w:val="both"/>
        <w:rPr>
          <w:szCs w:val="20"/>
          <w:lang w:val="en-GB" w:eastAsia="en-GB"/>
        </w:rPr>
      </w:pPr>
      <w:r w:rsidRPr="00896E22">
        <w:rPr>
          <w:szCs w:val="20"/>
          <w:lang w:val="en-GB" w:eastAsia="en-GB"/>
        </w:rPr>
        <w:t>Upon reasonable notice, the Company shall permit the duly authorised representatives of the Client and the Bank, from time to time to inspect its records and accounts relating to the Services and to make copies and shall permit the Client, the Bank, or any person authorised by the Client or the Bank, from time to time, to audit such records and accounts during the performance of the Services.</w:t>
      </w:r>
    </w:p>
    <w:p w14:paraId="2432E4BA" w14:textId="77777777" w:rsidR="00896E22" w:rsidRPr="00896E22" w:rsidRDefault="00896E22" w:rsidP="00896E22">
      <w:pPr>
        <w:jc w:val="both"/>
        <w:rPr>
          <w:szCs w:val="20"/>
          <w:lang w:val="en-GB" w:eastAsia="en-GB"/>
        </w:rPr>
      </w:pPr>
    </w:p>
    <w:p w14:paraId="4F7D7DD3" w14:textId="77777777" w:rsidR="00896E22" w:rsidRPr="00896E22" w:rsidRDefault="00896E22" w:rsidP="00896E22">
      <w:pPr>
        <w:keepNext/>
        <w:keepLines/>
        <w:numPr>
          <w:ilvl w:val="1"/>
          <w:numId w:val="81"/>
        </w:numPr>
        <w:tabs>
          <w:tab w:val="left" w:pos="1134"/>
        </w:tabs>
        <w:jc w:val="both"/>
        <w:rPr>
          <w:b/>
          <w:szCs w:val="20"/>
          <w:lang w:val="en-GB" w:eastAsia="en-GB"/>
        </w:rPr>
      </w:pPr>
      <w:r w:rsidRPr="00896E22">
        <w:rPr>
          <w:b/>
          <w:szCs w:val="20"/>
          <w:lang w:val="en-GB" w:eastAsia="en-GB"/>
        </w:rPr>
        <w:lastRenderedPageBreak/>
        <w:t xml:space="preserve">  Applicability of Taxes</w:t>
      </w:r>
    </w:p>
    <w:p w14:paraId="1C50E1B8" w14:textId="77777777" w:rsidR="00896E22" w:rsidRPr="00896E22" w:rsidRDefault="00896E22" w:rsidP="00896E22">
      <w:pPr>
        <w:keepNext/>
        <w:keepLines/>
        <w:tabs>
          <w:tab w:val="left" w:pos="1134"/>
        </w:tabs>
        <w:jc w:val="both"/>
        <w:rPr>
          <w:szCs w:val="20"/>
          <w:lang w:val="en-GB" w:eastAsia="en-GB"/>
        </w:rPr>
      </w:pPr>
    </w:p>
    <w:p w14:paraId="65F0100E" w14:textId="77777777" w:rsidR="00896E22" w:rsidRPr="00896E22" w:rsidRDefault="00896E22" w:rsidP="00896E22">
      <w:pPr>
        <w:keepNext/>
        <w:keepLines/>
        <w:tabs>
          <w:tab w:val="left" w:pos="1134"/>
        </w:tabs>
        <w:ind w:left="567"/>
        <w:jc w:val="both"/>
        <w:rPr>
          <w:szCs w:val="20"/>
          <w:lang w:val="en-GB" w:eastAsia="en-GB"/>
        </w:rPr>
      </w:pPr>
      <w:r w:rsidRPr="00896E22">
        <w:rPr>
          <w:szCs w:val="20"/>
          <w:lang w:val="en-GB" w:eastAsia="en-GB"/>
        </w:rPr>
        <w:t>The Company shall determine whether any direct or indirect taxes, including VAT, are payable or chargeable by the Company in respect of the Services or this Contract.  The Company shall take all appropriate and reasonable steps to eliminate or minimise any such tax, including without limitation registration of this Contract pursuant to any bilateral agreement concerning exemption from taxation of aid funding between the government of the Donor and the Country of Assignment or any double taxation treaty between the governments of the Country of Assignment and the Company's country.</w:t>
      </w:r>
    </w:p>
    <w:p w14:paraId="45A4DC7A" w14:textId="77777777" w:rsidR="00896E22" w:rsidRPr="00896E22" w:rsidRDefault="00896E22" w:rsidP="00896E22">
      <w:pPr>
        <w:tabs>
          <w:tab w:val="left" w:pos="567"/>
        </w:tabs>
        <w:jc w:val="both"/>
        <w:rPr>
          <w:szCs w:val="20"/>
          <w:lang w:val="en-GB" w:eastAsia="en-GB"/>
        </w:rPr>
      </w:pPr>
    </w:p>
    <w:p w14:paraId="60AB03AB"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5.04</w:t>
      </w:r>
      <w:r w:rsidRPr="00896E22">
        <w:rPr>
          <w:b/>
          <w:szCs w:val="20"/>
          <w:lang w:val="en-GB" w:eastAsia="en-GB"/>
        </w:rPr>
        <w:tab/>
        <w:t>Information</w:t>
      </w:r>
    </w:p>
    <w:p w14:paraId="1BB89EAD" w14:textId="77777777" w:rsidR="00896E22" w:rsidRPr="00896E22" w:rsidRDefault="00896E22" w:rsidP="00896E22">
      <w:pPr>
        <w:keepNext/>
        <w:keepLines/>
        <w:tabs>
          <w:tab w:val="left" w:pos="567"/>
        </w:tabs>
        <w:jc w:val="both"/>
        <w:rPr>
          <w:szCs w:val="20"/>
          <w:lang w:val="en-GB" w:eastAsia="en-GB"/>
        </w:rPr>
      </w:pPr>
    </w:p>
    <w:p w14:paraId="14AC0760" w14:textId="77777777" w:rsidR="00896E22" w:rsidRPr="00896E22" w:rsidRDefault="00896E22" w:rsidP="00896E22">
      <w:pPr>
        <w:keepNext/>
        <w:keepLines/>
        <w:ind w:left="570"/>
        <w:jc w:val="both"/>
        <w:rPr>
          <w:szCs w:val="20"/>
          <w:lang w:val="en-GB" w:eastAsia="en-GB"/>
        </w:rPr>
      </w:pPr>
      <w:r w:rsidRPr="00896E22">
        <w:rPr>
          <w:szCs w:val="20"/>
          <w:lang w:val="en-GB" w:eastAsia="en-GB"/>
        </w:rPr>
        <w:t xml:space="preserve">The Company shall furnish the Client and the Bank with such information relating to the Services as the Client and the Bank may from time to time reasonably request. </w:t>
      </w:r>
    </w:p>
    <w:p w14:paraId="26A3AE04" w14:textId="77777777" w:rsidR="00896E22" w:rsidRPr="00896E22" w:rsidRDefault="00896E22" w:rsidP="00896E22">
      <w:pPr>
        <w:tabs>
          <w:tab w:val="left" w:pos="567"/>
        </w:tabs>
        <w:jc w:val="both"/>
        <w:rPr>
          <w:szCs w:val="20"/>
          <w:lang w:val="en-GB" w:eastAsia="en-GB"/>
        </w:rPr>
      </w:pPr>
    </w:p>
    <w:p w14:paraId="70579582"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5.05</w:t>
      </w:r>
      <w:r w:rsidRPr="00896E22">
        <w:rPr>
          <w:b/>
          <w:szCs w:val="20"/>
          <w:lang w:val="en-GB" w:eastAsia="en-GB"/>
        </w:rPr>
        <w:tab/>
        <w:t>Assignments and Sub-Contracting</w:t>
      </w:r>
    </w:p>
    <w:p w14:paraId="6B0F960F" w14:textId="77777777" w:rsidR="00896E22" w:rsidRPr="00896E22" w:rsidRDefault="00896E22" w:rsidP="00896E22">
      <w:pPr>
        <w:keepNext/>
        <w:keepLines/>
        <w:tabs>
          <w:tab w:val="left" w:pos="567"/>
        </w:tabs>
        <w:jc w:val="both"/>
        <w:rPr>
          <w:b/>
          <w:szCs w:val="20"/>
          <w:lang w:val="en-GB" w:eastAsia="en-GB"/>
        </w:rPr>
      </w:pPr>
    </w:p>
    <w:p w14:paraId="4FFCA4A0" w14:textId="77777777" w:rsidR="00896E22" w:rsidRPr="00896E22" w:rsidRDefault="00896E22" w:rsidP="00896E22">
      <w:pPr>
        <w:keepNext/>
        <w:keepLines/>
        <w:numPr>
          <w:ilvl w:val="0"/>
          <w:numId w:val="55"/>
        </w:numPr>
        <w:tabs>
          <w:tab w:val="num" w:pos="1140"/>
        </w:tabs>
        <w:ind w:left="1140"/>
        <w:jc w:val="both"/>
        <w:rPr>
          <w:szCs w:val="20"/>
          <w:lang w:val="en-GB" w:eastAsia="en-GB"/>
        </w:rPr>
      </w:pPr>
      <w:r w:rsidRPr="00896E22">
        <w:rPr>
          <w:szCs w:val="20"/>
          <w:lang w:val="en-GB" w:eastAsia="en-GB"/>
        </w:rPr>
        <w:t xml:space="preserve">Except with the Clients' prior written approval, which the Client may withhold at its discretion, the Company shall not assign or transfer the Contract or any part thereof nor engage any independent consultant or sub-contractor to perform any part of the Services. </w:t>
      </w:r>
    </w:p>
    <w:p w14:paraId="2A446C9C" w14:textId="77777777" w:rsidR="00896E22" w:rsidRPr="00896E22" w:rsidRDefault="00896E22" w:rsidP="00896E22">
      <w:pPr>
        <w:keepNext/>
        <w:keepLines/>
        <w:ind w:left="570"/>
        <w:jc w:val="both"/>
        <w:rPr>
          <w:lang w:val="en-GB" w:eastAsia="en-GB"/>
        </w:rPr>
      </w:pPr>
    </w:p>
    <w:p w14:paraId="1E077863" w14:textId="77777777" w:rsidR="00896E22" w:rsidRPr="00896E22" w:rsidRDefault="00896E22" w:rsidP="00896E22">
      <w:pPr>
        <w:keepNext/>
        <w:keepLines/>
        <w:numPr>
          <w:ilvl w:val="0"/>
          <w:numId w:val="55"/>
        </w:numPr>
        <w:tabs>
          <w:tab w:val="num" w:pos="1140"/>
        </w:tabs>
        <w:ind w:left="1140"/>
        <w:jc w:val="both"/>
        <w:rPr>
          <w:lang w:val="en-GB" w:eastAsia="en-GB"/>
        </w:rPr>
      </w:pPr>
      <w:r w:rsidRPr="00896E22">
        <w:rPr>
          <w:lang w:val="en-GB" w:eastAsia="en-GB"/>
        </w:rPr>
        <w:t>When the Company is permitted to associate with individual consultants, consultancy firms, partnerships, entities or other persons, in a consortium or through subcontracting or association, as appropriate, the Company will ensure that each such consortium member, subcontractor and/or associate fully complies with the Company's obligations under this Contract.  The Company shall be liable for the acts or omissions of such consortium members, subcontractors and/or associates. The Company will not be relieved of its obligations under this Contract by use of such individual consultants, firms, partnerships, entities or other persons.  Such permitted individual consultants, firms, partnerships entities or other persons in the consortium, association or subcontracting arrangement may only be changed with the prior consent of the Client and the Bank.</w:t>
      </w:r>
    </w:p>
    <w:p w14:paraId="1FA22E08" w14:textId="77777777" w:rsidR="00896E22" w:rsidRPr="00896E22" w:rsidRDefault="00896E22" w:rsidP="00896E22">
      <w:pPr>
        <w:tabs>
          <w:tab w:val="left" w:pos="567"/>
        </w:tabs>
        <w:jc w:val="both"/>
        <w:rPr>
          <w:lang w:val="en-GB" w:eastAsia="en-GB"/>
        </w:rPr>
      </w:pPr>
    </w:p>
    <w:p w14:paraId="2BCCA7FF" w14:textId="77777777" w:rsidR="00896E22" w:rsidRPr="00896E22" w:rsidRDefault="00896E22" w:rsidP="00896E22">
      <w:pPr>
        <w:numPr>
          <w:ilvl w:val="0"/>
          <w:numId w:val="55"/>
        </w:numPr>
        <w:tabs>
          <w:tab w:val="num" w:pos="1140"/>
        </w:tabs>
        <w:ind w:left="1140"/>
        <w:jc w:val="both"/>
        <w:rPr>
          <w:szCs w:val="20"/>
          <w:lang w:val="en-GB" w:eastAsia="en-GB"/>
        </w:rPr>
      </w:pPr>
      <w:r w:rsidRPr="00896E22">
        <w:rPr>
          <w:szCs w:val="20"/>
          <w:lang w:val="en-GB" w:eastAsia="en-GB"/>
        </w:rPr>
        <w:t>In the event that any such independent consultants or sub-contractors are found by the Client to be incompetent in discharging their assigned duties, the Client may request the Company forthwith either to provide a replacement consultant or sub-contractor with qualifications experience and a rate of remuneration acceptable to the Client or to resume the performance of the Services itself.</w:t>
      </w:r>
    </w:p>
    <w:p w14:paraId="6555B93A" w14:textId="77777777" w:rsidR="00896E22" w:rsidRPr="00896E22" w:rsidRDefault="00896E22" w:rsidP="00896E22">
      <w:pPr>
        <w:jc w:val="both"/>
        <w:rPr>
          <w:szCs w:val="20"/>
          <w:lang w:val="en-GB" w:eastAsia="en-GB"/>
        </w:rPr>
      </w:pPr>
    </w:p>
    <w:p w14:paraId="24AFCCE0"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5.06</w:t>
      </w:r>
      <w:r w:rsidRPr="00896E22">
        <w:rPr>
          <w:b/>
          <w:szCs w:val="20"/>
          <w:lang w:val="en-GB" w:eastAsia="en-GB"/>
        </w:rPr>
        <w:tab/>
        <w:t>Confidentiality</w:t>
      </w:r>
    </w:p>
    <w:p w14:paraId="075368F2" w14:textId="77777777" w:rsidR="00896E22" w:rsidRPr="00896E22" w:rsidRDefault="00896E22" w:rsidP="00896E22">
      <w:pPr>
        <w:keepNext/>
        <w:keepLines/>
        <w:tabs>
          <w:tab w:val="left" w:pos="567"/>
        </w:tabs>
        <w:jc w:val="both"/>
        <w:rPr>
          <w:szCs w:val="20"/>
          <w:lang w:val="en-GB" w:eastAsia="en-GB"/>
        </w:rPr>
      </w:pPr>
    </w:p>
    <w:p w14:paraId="25EDCEE7"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parties may have access to information that is confidential to one another. The parties agree to disclose to each other only information that is required for the performance of their obligations under this contract. Company’s Confidential Information, to the extent not expressly prohibited by law, shall consist of all information clearly identified as confidential at the time of disclosure and anything identified in Company’s proposal as Background IP (“Company Confidential Information”). Notwithstanding the previous sentence, the terms and pricing of this contract are subject to disclosure under country public and Bank procurement laws and regulation.</w:t>
      </w:r>
    </w:p>
    <w:p w14:paraId="2F27363B" w14:textId="77777777" w:rsidR="00896E22" w:rsidRPr="00896E22" w:rsidRDefault="00896E22" w:rsidP="00896E22">
      <w:pPr>
        <w:keepNext/>
        <w:keepLines/>
        <w:tabs>
          <w:tab w:val="left" w:pos="567"/>
        </w:tabs>
        <w:ind w:left="567"/>
        <w:jc w:val="both"/>
        <w:rPr>
          <w:szCs w:val="20"/>
          <w:lang w:val="en-GB" w:eastAsia="en-GB"/>
        </w:rPr>
      </w:pPr>
    </w:p>
    <w:p w14:paraId="0E5845C3"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A Company’s Confidential Information shall not include information that: (a) is or becomes disclosed through no act or omission of the Company; (b) was in the other party’s lawful possession prior to the disclosure and had not been obtained by the other party either directly or indirectly from the Company; (c) is lawfully disclosed by a third party without restriction on the disclosure; (d) is independently developed by the Client or the Project Management Company; (e) is necessary for the Company to </w:t>
      </w:r>
      <w:proofErr w:type="spellStart"/>
      <w:r w:rsidRPr="00896E22">
        <w:rPr>
          <w:szCs w:val="20"/>
          <w:lang w:val="en-GB" w:eastAsia="en-GB"/>
        </w:rPr>
        <w:t>fulfill</w:t>
      </w:r>
      <w:proofErr w:type="spellEnd"/>
      <w:r w:rsidRPr="00896E22">
        <w:rPr>
          <w:szCs w:val="20"/>
          <w:lang w:val="en-GB" w:eastAsia="en-GB"/>
        </w:rPr>
        <w:t xml:space="preserve"> the requirements and Scope of Services (f) has been developed by the Company based specifically for this Contract.. </w:t>
      </w:r>
    </w:p>
    <w:p w14:paraId="6B78F286" w14:textId="77777777" w:rsidR="00896E22" w:rsidRPr="00896E22" w:rsidRDefault="00896E22" w:rsidP="00896E22">
      <w:pPr>
        <w:keepNext/>
        <w:keepLines/>
        <w:tabs>
          <w:tab w:val="left" w:pos="567"/>
        </w:tabs>
        <w:ind w:left="567"/>
        <w:jc w:val="both"/>
        <w:rPr>
          <w:szCs w:val="20"/>
          <w:lang w:val="en-GB" w:eastAsia="en-GB"/>
        </w:rPr>
      </w:pPr>
    </w:p>
    <w:p w14:paraId="19FCF0B9"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The Company agrees to hold the Client and the Project Management Consultant Confidential Information in confidence, using at least the same degree of care used to protect its own Confidential Information. </w:t>
      </w:r>
    </w:p>
    <w:p w14:paraId="17ABAE38" w14:textId="77777777" w:rsidR="00896E22" w:rsidRPr="00896E22" w:rsidRDefault="00896E22" w:rsidP="00896E22">
      <w:pPr>
        <w:keepNext/>
        <w:keepLines/>
        <w:tabs>
          <w:tab w:val="left" w:pos="567"/>
        </w:tabs>
        <w:ind w:left="567"/>
        <w:jc w:val="both"/>
        <w:rPr>
          <w:szCs w:val="20"/>
          <w:lang w:val="en-GB" w:eastAsia="en-GB"/>
        </w:rPr>
      </w:pPr>
    </w:p>
    <w:p w14:paraId="304758FC"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All financial, statistical, personnel, customer and/or technical data supplied by the Client to the Company are confidential (Confidential Information). The Company must secure all data from manipulation, sabotage, theft or breach of confidentiality. The Company is prohibited from releasing any financial, statistical, personnel, customer and/or technical data supplied by the Client that is deemed confidential. Any use, sale, or offering of this data in any form by the Company, or any individual or entity in the Company’s charge or employ, will be considered a violation of this Contract and may result in Contract termination and the Company’s suspension or debarment from Client or Bank contracting. In addition, such conduct may be reported for possible criminal prosecution. </w:t>
      </w:r>
    </w:p>
    <w:p w14:paraId="3C2D8FB1" w14:textId="77777777" w:rsidR="00896E22" w:rsidRPr="00896E22" w:rsidRDefault="00896E22" w:rsidP="00896E22">
      <w:pPr>
        <w:keepNext/>
        <w:keepLines/>
        <w:tabs>
          <w:tab w:val="left" w:pos="567"/>
        </w:tabs>
        <w:ind w:left="567"/>
        <w:jc w:val="both"/>
        <w:rPr>
          <w:szCs w:val="20"/>
          <w:lang w:val="en-GB" w:eastAsia="en-GB"/>
        </w:rPr>
      </w:pPr>
    </w:p>
    <w:p w14:paraId="3AEE5277"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When requested, the Company and all project staff including its joint venture partner(s) must complete and sign confidentiality and non-disclosure agreements provided by the Client or the Project Management Consultant. Where required, it shall be the Company’s responsibility to ensure that any new staff sign the confidentiality agreement and complete the security awareness and confidentiality training modules within one month of the employees’ start date. The Client or the Project Management Consultant reserve the right to obtain, or require the Company to conduct and confirm confidentiality checks for all Company and project staff.</w:t>
      </w:r>
    </w:p>
    <w:p w14:paraId="63DE7EE9" w14:textId="77777777" w:rsidR="00896E22" w:rsidRPr="00896E22" w:rsidRDefault="00896E22" w:rsidP="00896E22">
      <w:pPr>
        <w:tabs>
          <w:tab w:val="left" w:pos="567"/>
        </w:tabs>
        <w:jc w:val="both"/>
        <w:rPr>
          <w:szCs w:val="20"/>
          <w:lang w:val="en-GB" w:eastAsia="en-GB"/>
        </w:rPr>
      </w:pPr>
    </w:p>
    <w:p w14:paraId="69B7AF1F" w14:textId="77777777" w:rsidR="00896E22" w:rsidRPr="00896E22" w:rsidRDefault="00896E22" w:rsidP="00896E22">
      <w:pPr>
        <w:keepNext/>
        <w:keepLines/>
        <w:numPr>
          <w:ilvl w:val="1"/>
          <w:numId w:val="79"/>
        </w:numPr>
        <w:jc w:val="both"/>
        <w:rPr>
          <w:b/>
          <w:szCs w:val="20"/>
          <w:lang w:val="en-GB" w:eastAsia="en-GB"/>
        </w:rPr>
      </w:pPr>
      <w:r w:rsidRPr="00896E22">
        <w:rPr>
          <w:b/>
          <w:szCs w:val="20"/>
          <w:lang w:val="en-GB" w:eastAsia="en-GB"/>
        </w:rPr>
        <w:lastRenderedPageBreak/>
        <w:t>Prohibition on Additional Project Work</w:t>
      </w:r>
    </w:p>
    <w:p w14:paraId="46C6297A" w14:textId="77777777" w:rsidR="00896E22" w:rsidRPr="00896E22" w:rsidRDefault="00896E22" w:rsidP="00896E22">
      <w:pPr>
        <w:keepNext/>
        <w:keepLines/>
        <w:tabs>
          <w:tab w:val="left" w:pos="567"/>
        </w:tabs>
        <w:jc w:val="both"/>
        <w:rPr>
          <w:szCs w:val="20"/>
          <w:lang w:val="en-GB" w:eastAsia="en-GB"/>
        </w:rPr>
      </w:pPr>
    </w:p>
    <w:p w14:paraId="3B3218C5"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Except with the prior written consent of the Client and the Bank, the Company agrees that during and for a period of two years following the termination of this Contract, the Company’s and or Expert(s)’ participation in the Project shall be limited  to the provision of the Services, hereby disqualifying them and any other contractor, consulting firm, manufacturer or individual with which the Company is associated or affiliated from the provision of goods, works and services (other than the Services) for the Project, and for tendering for any part of the Project. For the purpose of this Clause “affiliate” means  any other person that directly or indirectly through one or more intermediaries, controls or is controlled by, or is under the common control with, the Company; “control” (including the terms “controlling”, “controlled by” and “under common control with”) means the possession, direct or indirect, of the power to direct or cause the direction of the management, policies or activities of a person, whether through the ownership of securities, by contract or agency or otherwise.</w:t>
      </w:r>
    </w:p>
    <w:p w14:paraId="0BED032E" w14:textId="77777777" w:rsidR="00896E22" w:rsidRPr="00896E22" w:rsidRDefault="00896E22" w:rsidP="00896E22">
      <w:pPr>
        <w:tabs>
          <w:tab w:val="left" w:pos="567"/>
        </w:tabs>
        <w:jc w:val="both"/>
        <w:rPr>
          <w:szCs w:val="20"/>
          <w:lang w:val="en-GB" w:eastAsia="en-GB"/>
        </w:rPr>
      </w:pPr>
    </w:p>
    <w:p w14:paraId="1E9FA560"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5.08</w:t>
      </w:r>
      <w:r w:rsidRPr="00896E22">
        <w:rPr>
          <w:b/>
          <w:szCs w:val="20"/>
          <w:lang w:val="en-GB" w:eastAsia="en-GB"/>
        </w:rPr>
        <w:tab/>
        <w:t>Conflict of Interest</w:t>
      </w:r>
    </w:p>
    <w:p w14:paraId="6D98070C" w14:textId="77777777" w:rsidR="00896E22" w:rsidRPr="00896E22" w:rsidRDefault="00896E22" w:rsidP="00896E22">
      <w:pPr>
        <w:keepNext/>
        <w:keepLines/>
        <w:tabs>
          <w:tab w:val="left" w:pos="567"/>
        </w:tabs>
        <w:jc w:val="both"/>
        <w:rPr>
          <w:szCs w:val="20"/>
          <w:lang w:val="en-GB" w:eastAsia="en-GB"/>
        </w:rPr>
      </w:pPr>
    </w:p>
    <w:p w14:paraId="7C5359E2" w14:textId="77777777" w:rsidR="00896E22" w:rsidRPr="00896E22" w:rsidRDefault="00896E22" w:rsidP="00896E22">
      <w:pPr>
        <w:keepNext/>
        <w:keepLines/>
        <w:tabs>
          <w:tab w:val="left" w:pos="567"/>
        </w:tabs>
        <w:ind w:left="567"/>
        <w:jc w:val="both"/>
        <w:rPr>
          <w:szCs w:val="20"/>
          <w:u w:val="single"/>
          <w:lang w:val="en-GB" w:eastAsia="en-GB"/>
        </w:rPr>
      </w:pPr>
      <w:r w:rsidRPr="00896E22">
        <w:rPr>
          <w:szCs w:val="20"/>
          <w:lang w:val="en-GB" w:eastAsia="en-GB"/>
        </w:rPr>
        <w:t xml:space="preserve">The Company shall ensure that no circumstances arise during the Term of Engagement in which the Company’s activities under the Contract conflict or might conflict with the personal interest of the Company or the Expert(s) or with any services which the Company or the Expert(s) may render to third parties.  </w:t>
      </w:r>
    </w:p>
    <w:p w14:paraId="24AC1CFA" w14:textId="77777777" w:rsidR="00896E22" w:rsidRPr="00896E22" w:rsidRDefault="00896E22" w:rsidP="00896E22">
      <w:pPr>
        <w:tabs>
          <w:tab w:val="left" w:pos="567"/>
        </w:tabs>
        <w:jc w:val="both"/>
        <w:rPr>
          <w:b/>
          <w:szCs w:val="20"/>
          <w:u w:val="single"/>
          <w:lang w:val="en-GB" w:eastAsia="en-GB"/>
        </w:rPr>
      </w:pPr>
    </w:p>
    <w:p w14:paraId="79E06F9E"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5.09</w:t>
      </w:r>
      <w:r w:rsidRPr="00896E22">
        <w:rPr>
          <w:b/>
          <w:szCs w:val="20"/>
          <w:lang w:val="en-GB" w:eastAsia="en-GB"/>
        </w:rPr>
        <w:tab/>
        <w:t>Prohibited Practice</w:t>
      </w:r>
    </w:p>
    <w:p w14:paraId="32270792" w14:textId="77777777" w:rsidR="00896E22" w:rsidRPr="00896E22" w:rsidRDefault="00896E22" w:rsidP="00896E22">
      <w:pPr>
        <w:keepNext/>
        <w:keepLines/>
        <w:tabs>
          <w:tab w:val="left" w:pos="567"/>
        </w:tabs>
        <w:jc w:val="both"/>
        <w:rPr>
          <w:szCs w:val="20"/>
          <w:lang w:val="en-GB" w:eastAsia="en-GB"/>
        </w:rPr>
      </w:pPr>
    </w:p>
    <w:p w14:paraId="1E5A3998"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Client without prejudice to any other remedy for breach of the Contract by written notice of termination sent to the Company, may terminate this Contract forthwith if the Company or Expert(s), in the judgement of the Client, has engaged in the below referenced prohibited practice(</w:t>
      </w:r>
      <w:proofErr w:type="gramStart"/>
      <w:r w:rsidRPr="00896E22">
        <w:rPr>
          <w:szCs w:val="20"/>
          <w:lang w:val="en-GB" w:eastAsia="en-GB"/>
        </w:rPr>
        <w:t>s)  in</w:t>
      </w:r>
      <w:proofErr w:type="gramEnd"/>
      <w:r w:rsidRPr="00896E22">
        <w:rPr>
          <w:szCs w:val="20"/>
          <w:lang w:val="en-GB" w:eastAsia="en-GB"/>
        </w:rPr>
        <w:t xml:space="preserve"> competing for or in executing the Contract. For the purpose of this Clause:</w:t>
      </w:r>
    </w:p>
    <w:p w14:paraId="06602FA0" w14:textId="77777777" w:rsidR="00896E22" w:rsidRPr="00896E22" w:rsidRDefault="00896E22" w:rsidP="00896E22">
      <w:pPr>
        <w:tabs>
          <w:tab w:val="left" w:pos="567"/>
        </w:tabs>
        <w:jc w:val="both"/>
        <w:rPr>
          <w:szCs w:val="20"/>
          <w:u w:val="single"/>
          <w:lang w:val="en-GB" w:eastAsia="en-GB"/>
        </w:rPr>
      </w:pPr>
    </w:p>
    <w:p w14:paraId="330FB177"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 xml:space="preserve">coercive </w:t>
      </w:r>
      <w:proofErr w:type="gramStart"/>
      <w:r w:rsidRPr="00896E22">
        <w:rPr>
          <w:rFonts w:eastAsia="Calibri"/>
          <w:b/>
          <w:bCs/>
          <w:color w:val="000000"/>
          <w:lang w:val="en-GB"/>
        </w:rPr>
        <w:t xml:space="preserve">practice </w:t>
      </w:r>
      <w:r w:rsidRPr="00896E22">
        <w:rPr>
          <w:rFonts w:eastAsia="Calibri"/>
          <w:color w:val="000000"/>
          <w:lang w:val="en-GB"/>
        </w:rPr>
        <w:t xml:space="preserve"> means</w:t>
      </w:r>
      <w:proofErr w:type="gramEnd"/>
      <w:r w:rsidRPr="00896E22">
        <w:rPr>
          <w:rFonts w:eastAsia="Calibri"/>
          <w:color w:val="000000"/>
          <w:lang w:val="en-GB"/>
        </w:rPr>
        <w:t xml:space="preserve"> impairing or harming, or threatening to impair or harm, directly or indirectly, any party or the property of the party to influence improperly the actions of a party; </w:t>
      </w:r>
    </w:p>
    <w:p w14:paraId="7C17FFBD" w14:textId="77777777" w:rsidR="00896E22" w:rsidRPr="00896E22" w:rsidRDefault="00896E22" w:rsidP="00896E22">
      <w:pPr>
        <w:autoSpaceDE w:val="0"/>
        <w:autoSpaceDN w:val="0"/>
        <w:adjustRightInd w:val="0"/>
        <w:ind w:left="567"/>
        <w:jc w:val="both"/>
        <w:rPr>
          <w:rFonts w:eastAsia="Calibri"/>
          <w:color w:val="000000"/>
          <w:lang w:val="en-GB"/>
        </w:rPr>
      </w:pPr>
    </w:p>
    <w:p w14:paraId="3FBAE9E0"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 xml:space="preserve">collusive practice </w:t>
      </w:r>
      <w:r w:rsidRPr="00896E22">
        <w:rPr>
          <w:rFonts w:eastAsia="Calibri"/>
          <w:color w:val="000000"/>
          <w:lang w:val="en-GB"/>
        </w:rPr>
        <w:t xml:space="preserve">means an arrangement between two or more parties designed to achieve an improper purpose, including to influence improperly the actions of another party; </w:t>
      </w:r>
    </w:p>
    <w:p w14:paraId="00AB05BA" w14:textId="77777777" w:rsidR="00896E22" w:rsidRPr="00896E22" w:rsidRDefault="00896E22" w:rsidP="00896E22">
      <w:pPr>
        <w:autoSpaceDE w:val="0"/>
        <w:autoSpaceDN w:val="0"/>
        <w:adjustRightInd w:val="0"/>
        <w:ind w:left="567"/>
        <w:jc w:val="both"/>
        <w:rPr>
          <w:rFonts w:eastAsia="Calibri"/>
          <w:color w:val="000000"/>
          <w:lang w:val="en-GB"/>
        </w:rPr>
      </w:pPr>
    </w:p>
    <w:p w14:paraId="3C0771C2"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 xml:space="preserve">corrupt </w:t>
      </w:r>
      <w:proofErr w:type="gramStart"/>
      <w:r w:rsidRPr="00896E22">
        <w:rPr>
          <w:rFonts w:eastAsia="Calibri"/>
          <w:b/>
          <w:bCs/>
          <w:color w:val="000000"/>
          <w:lang w:val="en-GB"/>
        </w:rPr>
        <w:t xml:space="preserve">practice </w:t>
      </w:r>
      <w:r w:rsidRPr="00896E22">
        <w:rPr>
          <w:rFonts w:eastAsia="Calibri"/>
          <w:color w:val="000000"/>
          <w:lang w:val="en-GB"/>
        </w:rPr>
        <w:t xml:space="preserve"> means</w:t>
      </w:r>
      <w:proofErr w:type="gramEnd"/>
      <w:r w:rsidRPr="00896E22">
        <w:rPr>
          <w:rFonts w:eastAsia="Calibri"/>
          <w:color w:val="000000"/>
          <w:lang w:val="en-GB"/>
        </w:rPr>
        <w:t xml:space="preserve"> the offering, giving, receiving or soliciting, directly or indirectly, of anything of value to influence improperly the actions of another party; </w:t>
      </w:r>
    </w:p>
    <w:p w14:paraId="04A3FA5F" w14:textId="77777777" w:rsidR="00896E22" w:rsidRPr="00896E22" w:rsidRDefault="00896E22" w:rsidP="00896E22">
      <w:pPr>
        <w:autoSpaceDE w:val="0"/>
        <w:autoSpaceDN w:val="0"/>
        <w:adjustRightInd w:val="0"/>
        <w:ind w:left="567"/>
        <w:jc w:val="both"/>
        <w:rPr>
          <w:rFonts w:eastAsia="Calibri"/>
          <w:color w:val="000000"/>
          <w:lang w:val="en-GB"/>
        </w:rPr>
      </w:pPr>
    </w:p>
    <w:p w14:paraId="21C8B3C1"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fraudulent practice</w:t>
      </w:r>
      <w:r w:rsidRPr="00896E22">
        <w:rPr>
          <w:rFonts w:eastAsia="Calibri"/>
          <w:color w:val="000000"/>
          <w:lang w:val="en-GB"/>
        </w:rPr>
        <w:t xml:space="preserve"> means any act or omission, including a misrepresentation, that knowingly or recklessly misleads, or attempts to mislead, a party to obtain a financial or other benefit or to avoid an obligation; </w:t>
      </w:r>
    </w:p>
    <w:p w14:paraId="2BA4B128" w14:textId="77777777" w:rsidR="00896E22" w:rsidRPr="00896E22" w:rsidRDefault="00896E22" w:rsidP="00896E22">
      <w:pPr>
        <w:autoSpaceDE w:val="0"/>
        <w:autoSpaceDN w:val="0"/>
        <w:adjustRightInd w:val="0"/>
        <w:ind w:left="567"/>
        <w:jc w:val="both"/>
        <w:rPr>
          <w:rFonts w:eastAsia="Calibri"/>
          <w:color w:val="000000"/>
          <w:lang w:val="en-GB"/>
        </w:rPr>
      </w:pPr>
    </w:p>
    <w:p w14:paraId="682D0E4A"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misuse of the Bank’s resources</w:t>
      </w:r>
      <w:r w:rsidRPr="00896E22">
        <w:rPr>
          <w:rFonts w:eastAsia="Calibri"/>
          <w:color w:val="000000"/>
          <w:lang w:val="en-GB"/>
        </w:rPr>
        <w:t xml:space="preserve"> means improper use of the Bank’s resources, committed either intentionally or through reckless disregard; </w:t>
      </w:r>
    </w:p>
    <w:p w14:paraId="238A2705" w14:textId="77777777" w:rsidR="00896E22" w:rsidRPr="00896E22" w:rsidRDefault="00896E22" w:rsidP="00896E22">
      <w:pPr>
        <w:autoSpaceDE w:val="0"/>
        <w:autoSpaceDN w:val="0"/>
        <w:adjustRightInd w:val="0"/>
        <w:ind w:left="567"/>
        <w:jc w:val="both"/>
        <w:rPr>
          <w:rFonts w:eastAsia="Calibri"/>
          <w:color w:val="000000"/>
          <w:lang w:val="en-GB"/>
        </w:rPr>
      </w:pPr>
    </w:p>
    <w:p w14:paraId="0607A125"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 xml:space="preserve">obstructive practice </w:t>
      </w:r>
      <w:r w:rsidRPr="00896E22">
        <w:rPr>
          <w:rFonts w:eastAsia="Calibri"/>
          <w:color w:val="000000"/>
          <w:lang w:val="en-GB"/>
        </w:rPr>
        <w:t>means (</w:t>
      </w:r>
      <w:proofErr w:type="spellStart"/>
      <w:r w:rsidRPr="00896E22">
        <w:rPr>
          <w:rFonts w:eastAsia="Calibri"/>
          <w:color w:val="000000"/>
          <w:lang w:val="en-GB"/>
        </w:rPr>
        <w:t>i</w:t>
      </w:r>
      <w:proofErr w:type="spellEnd"/>
      <w:r w:rsidRPr="00896E22">
        <w:rPr>
          <w:rFonts w:eastAsia="Calibri"/>
          <w:color w:val="000000"/>
          <w:lang w:val="en-GB"/>
        </w:rPr>
        <w:t xml:space="preserve">) destroying, falsifying, altering or concealing of evidence material to a Bank investigation, which impedes the Bank’s investigation; (ii) making false statements to investigators in order to materially impede a Bank investigation into allegations of a prohibited practice; (iii) failing to comply with requests to provide information, documents or records in connection with a Bank investigation; (iv) threatening, harassing or intimidating any party to prevent it from disclosing its knowledge of matters relevant to a Bank investigation or from pursuing the investigation; or (v) materially impeding the exercise of the Bank’s contractual rights of audit or inspection or access to information; and </w:t>
      </w:r>
    </w:p>
    <w:p w14:paraId="6DBDB000" w14:textId="77777777" w:rsidR="00896E22" w:rsidRPr="00896E22" w:rsidRDefault="00896E22" w:rsidP="00896E22">
      <w:pPr>
        <w:autoSpaceDE w:val="0"/>
        <w:autoSpaceDN w:val="0"/>
        <w:adjustRightInd w:val="0"/>
        <w:ind w:left="567"/>
        <w:jc w:val="both"/>
        <w:rPr>
          <w:rFonts w:eastAsia="Calibri"/>
          <w:color w:val="000000"/>
          <w:lang w:val="en-GB"/>
        </w:rPr>
      </w:pPr>
    </w:p>
    <w:p w14:paraId="2115EC9C" w14:textId="77777777" w:rsidR="00896E22" w:rsidRPr="00896E22" w:rsidRDefault="00896E22" w:rsidP="00896E22">
      <w:pPr>
        <w:autoSpaceDE w:val="0"/>
        <w:autoSpaceDN w:val="0"/>
        <w:adjustRightInd w:val="0"/>
        <w:ind w:left="567"/>
        <w:jc w:val="both"/>
        <w:rPr>
          <w:rFonts w:eastAsia="Calibri"/>
          <w:color w:val="000000"/>
          <w:lang w:val="en-GB"/>
        </w:rPr>
      </w:pPr>
      <w:r w:rsidRPr="00896E22">
        <w:rPr>
          <w:rFonts w:eastAsia="Calibri"/>
          <w:b/>
          <w:bCs/>
          <w:color w:val="000000"/>
          <w:lang w:val="en-GB"/>
        </w:rPr>
        <w:t xml:space="preserve">theft </w:t>
      </w:r>
      <w:r w:rsidRPr="00896E22">
        <w:rPr>
          <w:rFonts w:eastAsia="Calibri"/>
          <w:color w:val="000000"/>
          <w:lang w:val="en-GB"/>
        </w:rPr>
        <w:t xml:space="preserve">means the misappropriation of property belonging to another party; </w:t>
      </w:r>
    </w:p>
    <w:p w14:paraId="6122D2D8" w14:textId="77777777" w:rsidR="00896E22" w:rsidRPr="00896E22" w:rsidRDefault="00896E22" w:rsidP="00896E22">
      <w:pPr>
        <w:ind w:left="567"/>
        <w:jc w:val="both"/>
        <w:rPr>
          <w:lang w:val="en-GB" w:eastAsia="en-GB"/>
        </w:rPr>
      </w:pPr>
    </w:p>
    <w:p w14:paraId="0FFF8ED3" w14:textId="77777777" w:rsidR="00896E22" w:rsidRPr="00896E22" w:rsidRDefault="00896E22" w:rsidP="00896E22">
      <w:pPr>
        <w:tabs>
          <w:tab w:val="left" w:pos="567"/>
        </w:tabs>
        <w:autoSpaceDE w:val="0"/>
        <w:autoSpaceDN w:val="0"/>
        <w:adjustRightInd w:val="0"/>
        <w:spacing w:after="280" w:line="280" w:lineRule="exact"/>
        <w:ind w:left="567" w:right="397"/>
        <w:jc w:val="both"/>
        <w:rPr>
          <w:lang w:val="en-GB" w:eastAsia="en-GB"/>
        </w:rPr>
      </w:pPr>
      <w:r w:rsidRPr="00896E22">
        <w:rPr>
          <w:b/>
          <w:lang w:val="en-GB" w:eastAsia="en-GB"/>
        </w:rPr>
        <w:t>retaliation</w:t>
      </w:r>
      <w:r w:rsidRPr="00896E22">
        <w:rPr>
          <w:lang w:val="en-GB" w:eastAsia="en-GB"/>
        </w:rPr>
        <w:t xml:space="preserve"> means any direct or indirect detrimental action recommended, threatened or taken because an individual reported to the Bank any suspicion or information received regarding the use of a prohibited practice in relation to a Bank Project.</w:t>
      </w:r>
    </w:p>
    <w:p w14:paraId="5A16ECC6" w14:textId="77777777" w:rsidR="00896E22" w:rsidRPr="00896E22" w:rsidRDefault="00896E22" w:rsidP="00896E22">
      <w:pPr>
        <w:ind w:left="567"/>
        <w:jc w:val="both"/>
        <w:rPr>
          <w:szCs w:val="20"/>
          <w:lang w:val="en-GB" w:eastAsia="en-GB"/>
        </w:rPr>
      </w:pPr>
    </w:p>
    <w:p w14:paraId="3C8643A4"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5.10</w:t>
      </w:r>
      <w:r w:rsidRPr="00896E22">
        <w:rPr>
          <w:b/>
          <w:szCs w:val="20"/>
          <w:lang w:val="en-GB" w:eastAsia="en-GB"/>
        </w:rPr>
        <w:tab/>
        <w:t>Independent Contractor</w:t>
      </w:r>
    </w:p>
    <w:p w14:paraId="05DDD102" w14:textId="77777777" w:rsidR="00896E22" w:rsidRPr="00896E22" w:rsidRDefault="00896E22" w:rsidP="00896E22">
      <w:pPr>
        <w:keepNext/>
        <w:keepLines/>
        <w:tabs>
          <w:tab w:val="left" w:pos="567"/>
        </w:tabs>
        <w:jc w:val="both"/>
        <w:rPr>
          <w:szCs w:val="20"/>
          <w:lang w:val="en-GB" w:eastAsia="en-GB"/>
        </w:rPr>
      </w:pPr>
    </w:p>
    <w:p w14:paraId="29A7F8D1"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Nothing contained herein shall be construed as establishing or creating between the Client and the Company the relationship of master and servant or principal and agent, it being understood that the position of the Company and of anyone else performing the Services is that of an independent contractor.</w:t>
      </w:r>
    </w:p>
    <w:p w14:paraId="2C014185" w14:textId="77777777" w:rsidR="00896E22" w:rsidRPr="00896E22" w:rsidRDefault="00896E22" w:rsidP="00896E22">
      <w:pPr>
        <w:tabs>
          <w:tab w:val="left" w:pos="567"/>
        </w:tabs>
        <w:jc w:val="both"/>
        <w:rPr>
          <w:szCs w:val="20"/>
          <w:lang w:val="en-GB" w:eastAsia="en-GB"/>
        </w:rPr>
      </w:pPr>
    </w:p>
    <w:p w14:paraId="473B4BC1"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5.11</w:t>
      </w:r>
      <w:r w:rsidRPr="00896E22">
        <w:rPr>
          <w:szCs w:val="20"/>
          <w:lang w:val="en-GB" w:eastAsia="en-GB"/>
        </w:rPr>
        <w:tab/>
      </w:r>
      <w:r w:rsidRPr="00896E22">
        <w:rPr>
          <w:b/>
          <w:szCs w:val="20"/>
          <w:lang w:val="en-GB" w:eastAsia="en-GB"/>
        </w:rPr>
        <w:t>Indemnities</w:t>
      </w:r>
    </w:p>
    <w:p w14:paraId="48D60D0B" w14:textId="77777777" w:rsidR="00896E22" w:rsidRPr="00896E22" w:rsidRDefault="00896E22" w:rsidP="00896E22">
      <w:pPr>
        <w:keepNext/>
        <w:keepLines/>
        <w:tabs>
          <w:tab w:val="left" w:pos="567"/>
        </w:tabs>
        <w:jc w:val="both"/>
        <w:rPr>
          <w:szCs w:val="20"/>
          <w:lang w:val="en-GB" w:eastAsia="en-GB"/>
        </w:rPr>
      </w:pPr>
    </w:p>
    <w:p w14:paraId="56BF4858" w14:textId="77777777" w:rsidR="00896E22" w:rsidRPr="00896E22" w:rsidRDefault="00896E22" w:rsidP="00896E22">
      <w:pPr>
        <w:keepNext/>
        <w:keepLines/>
        <w:numPr>
          <w:ilvl w:val="0"/>
          <w:numId w:val="56"/>
        </w:numPr>
        <w:tabs>
          <w:tab w:val="num" w:pos="1140"/>
        </w:tabs>
        <w:ind w:left="1140"/>
        <w:jc w:val="both"/>
        <w:rPr>
          <w:szCs w:val="20"/>
          <w:lang w:val="en-GB" w:eastAsia="en-GB"/>
        </w:rPr>
      </w:pPr>
      <w:r w:rsidRPr="00896E22">
        <w:rPr>
          <w:szCs w:val="20"/>
          <w:lang w:val="en-GB" w:eastAsia="en-GB"/>
        </w:rPr>
        <w:t>The Company shall fully indemnify, protect and defend at the Company's own expense, the Client and its agents and employees, from and against any and all actions, claims, losses or damages arising out of any violation by the Company or the Expert(</w:t>
      </w:r>
      <w:proofErr w:type="gramStart"/>
      <w:r w:rsidRPr="00896E22">
        <w:rPr>
          <w:szCs w:val="20"/>
          <w:lang w:val="en-GB" w:eastAsia="en-GB"/>
        </w:rPr>
        <w:t>s)  of</w:t>
      </w:r>
      <w:proofErr w:type="gramEnd"/>
      <w:r w:rsidRPr="00896E22">
        <w:rPr>
          <w:szCs w:val="20"/>
          <w:lang w:val="en-GB" w:eastAsia="en-GB"/>
        </w:rPr>
        <w:t xml:space="preserve"> any (</w:t>
      </w:r>
      <w:proofErr w:type="spellStart"/>
      <w:r w:rsidRPr="00896E22">
        <w:rPr>
          <w:szCs w:val="20"/>
          <w:lang w:val="en-GB" w:eastAsia="en-GB"/>
        </w:rPr>
        <w:t>i</w:t>
      </w:r>
      <w:proofErr w:type="spellEnd"/>
      <w:r w:rsidRPr="00896E22">
        <w:rPr>
          <w:szCs w:val="20"/>
          <w:lang w:val="en-GB" w:eastAsia="en-GB"/>
        </w:rPr>
        <w:t>) applicable law or regulations, or (ii) intellectual property rights of third parties, such as copyright, industrial design, or patents in the course of performance of the Services.</w:t>
      </w:r>
    </w:p>
    <w:p w14:paraId="034740A6" w14:textId="77777777" w:rsidR="00896E22" w:rsidRPr="00896E22" w:rsidRDefault="00896E22" w:rsidP="00896E22">
      <w:pPr>
        <w:tabs>
          <w:tab w:val="left" w:pos="567"/>
        </w:tabs>
        <w:jc w:val="both"/>
        <w:rPr>
          <w:szCs w:val="20"/>
          <w:lang w:val="en-GB" w:eastAsia="en-GB"/>
        </w:rPr>
      </w:pPr>
    </w:p>
    <w:p w14:paraId="5F87CA43" w14:textId="77777777" w:rsidR="00896E22" w:rsidRPr="00896E22" w:rsidRDefault="00896E22" w:rsidP="00896E22">
      <w:pPr>
        <w:numPr>
          <w:ilvl w:val="0"/>
          <w:numId w:val="56"/>
        </w:numPr>
        <w:tabs>
          <w:tab w:val="num" w:pos="1140"/>
        </w:tabs>
        <w:ind w:left="1140"/>
        <w:jc w:val="both"/>
        <w:rPr>
          <w:szCs w:val="20"/>
          <w:lang w:val="en-GB" w:eastAsia="en-GB"/>
        </w:rPr>
      </w:pPr>
      <w:r w:rsidRPr="00896E22">
        <w:rPr>
          <w:szCs w:val="20"/>
          <w:lang w:val="en-GB" w:eastAsia="en-GB"/>
        </w:rPr>
        <w:t>The Company shall:</w:t>
      </w:r>
    </w:p>
    <w:p w14:paraId="776761C0" w14:textId="77777777" w:rsidR="00896E22" w:rsidRPr="00896E22" w:rsidRDefault="00896E22" w:rsidP="00896E22">
      <w:pPr>
        <w:tabs>
          <w:tab w:val="left" w:pos="567"/>
        </w:tabs>
        <w:jc w:val="both"/>
        <w:rPr>
          <w:szCs w:val="20"/>
          <w:lang w:val="en-GB" w:eastAsia="en-GB"/>
        </w:rPr>
      </w:pPr>
    </w:p>
    <w:p w14:paraId="541E0BCB" w14:textId="77777777" w:rsidR="00896E22" w:rsidRPr="00896E22" w:rsidRDefault="00896E22" w:rsidP="00896E22">
      <w:pPr>
        <w:tabs>
          <w:tab w:val="left" w:pos="1134"/>
        </w:tabs>
        <w:ind w:left="1701" w:hanging="561"/>
        <w:jc w:val="both"/>
        <w:rPr>
          <w:szCs w:val="20"/>
          <w:lang w:val="en-GB" w:eastAsia="en-GB"/>
        </w:rPr>
      </w:pPr>
      <w:r w:rsidRPr="00896E22">
        <w:rPr>
          <w:szCs w:val="20"/>
          <w:lang w:val="en-GB" w:eastAsia="en-GB"/>
        </w:rPr>
        <w:t>(</w:t>
      </w:r>
      <w:proofErr w:type="spellStart"/>
      <w:r w:rsidRPr="00896E22">
        <w:rPr>
          <w:szCs w:val="20"/>
          <w:lang w:val="en-GB" w:eastAsia="en-GB"/>
        </w:rPr>
        <w:t>i</w:t>
      </w:r>
      <w:proofErr w:type="spellEnd"/>
      <w:r w:rsidRPr="00896E22">
        <w:rPr>
          <w:szCs w:val="20"/>
          <w:lang w:val="en-GB" w:eastAsia="en-GB"/>
        </w:rPr>
        <w:t>)</w:t>
      </w:r>
      <w:r w:rsidRPr="00896E22">
        <w:rPr>
          <w:szCs w:val="20"/>
          <w:lang w:val="en-GB" w:eastAsia="en-GB"/>
        </w:rPr>
        <w:tab/>
        <w:t xml:space="preserve">indemnify, protect and defend, at the Company's own expense, the Client, its agents and employees, from and against any and all actions, claims, losses or damages arising out of the Company's failure to exercise the skill and care required under Clause 5.01(a) or breach of any of its obligations under this Contract provided, however, the Company's liability under this Clause 5.11(b) shall be limited, to actions, claims, losses or damages directly caused by such failure to exercise the said care and skill or breach, and shall not include liability for indirect or consequential damages. </w:t>
      </w:r>
    </w:p>
    <w:p w14:paraId="1FB74D21" w14:textId="77777777" w:rsidR="00896E22" w:rsidRPr="00896E22" w:rsidRDefault="00896E22" w:rsidP="00896E22">
      <w:pPr>
        <w:tabs>
          <w:tab w:val="num" w:pos="993"/>
        </w:tabs>
        <w:ind w:left="993" w:hanging="426"/>
        <w:jc w:val="both"/>
        <w:rPr>
          <w:szCs w:val="20"/>
          <w:lang w:val="en-GB" w:eastAsia="en-GB"/>
        </w:rPr>
      </w:pPr>
    </w:p>
    <w:p w14:paraId="5616B16B" w14:textId="77777777" w:rsidR="00896E22" w:rsidRPr="00896E22" w:rsidRDefault="00896E22" w:rsidP="00896E22">
      <w:pPr>
        <w:tabs>
          <w:tab w:val="left" w:pos="993"/>
        </w:tabs>
        <w:ind w:left="1701" w:hanging="561"/>
        <w:jc w:val="both"/>
        <w:rPr>
          <w:szCs w:val="20"/>
          <w:lang w:val="en-GB" w:eastAsia="en-GB"/>
        </w:rPr>
      </w:pPr>
      <w:r w:rsidRPr="00896E22">
        <w:rPr>
          <w:szCs w:val="20"/>
          <w:lang w:val="en-GB" w:eastAsia="en-GB"/>
        </w:rPr>
        <w:t>(ii)</w:t>
      </w:r>
      <w:r w:rsidRPr="00896E22">
        <w:rPr>
          <w:szCs w:val="20"/>
          <w:lang w:val="en-GB" w:eastAsia="en-GB"/>
        </w:rPr>
        <w:tab/>
        <w:t>in addition to any liability the Company may have under subparagraph (</w:t>
      </w:r>
      <w:proofErr w:type="spellStart"/>
      <w:r w:rsidRPr="00896E22">
        <w:rPr>
          <w:szCs w:val="20"/>
          <w:lang w:val="en-GB" w:eastAsia="en-GB"/>
        </w:rPr>
        <w:t>i</w:t>
      </w:r>
      <w:proofErr w:type="spellEnd"/>
      <w:r w:rsidRPr="00896E22">
        <w:rPr>
          <w:szCs w:val="20"/>
          <w:lang w:val="en-GB" w:eastAsia="en-GB"/>
        </w:rPr>
        <w:t xml:space="preserve">) at its own cost and expense, upon the request of the Client, re-perform </w:t>
      </w:r>
      <w:r w:rsidRPr="00896E22">
        <w:rPr>
          <w:szCs w:val="20"/>
          <w:lang w:val="en-GB" w:eastAsia="en-GB"/>
        </w:rPr>
        <w:lastRenderedPageBreak/>
        <w:t>the relevant Services in the event of its failure to exercise the care and skill required under Clause 5.01 (a) or its breach; provided, however, that the Company shall have no liability  for actions, claims, losses or damages occasioned by (a) the Client's having overridden a decision or recommendation of the Company or having required the Company to implement a decision or recommendation with which the Company did not agree and such disagreement was communicated to the Client in writing, or (b) the improper execution of the Company's instructions by agents, employees or independent contractors of the Client.</w:t>
      </w:r>
    </w:p>
    <w:p w14:paraId="3FA14C2F" w14:textId="77777777" w:rsidR="00896E22" w:rsidRPr="00896E22" w:rsidRDefault="00896E22" w:rsidP="00896E22">
      <w:pPr>
        <w:tabs>
          <w:tab w:val="left" w:pos="993"/>
        </w:tabs>
        <w:ind w:left="1560" w:hanging="420"/>
        <w:jc w:val="both"/>
        <w:rPr>
          <w:szCs w:val="20"/>
          <w:lang w:val="en-GB" w:eastAsia="en-GB"/>
        </w:rPr>
      </w:pPr>
    </w:p>
    <w:p w14:paraId="29F479A6" w14:textId="77777777" w:rsidR="00896E22" w:rsidRPr="00896E22" w:rsidRDefault="00896E22" w:rsidP="00896E22">
      <w:pPr>
        <w:tabs>
          <w:tab w:val="left" w:pos="1134"/>
        </w:tabs>
        <w:ind w:left="1134" w:firstLine="6"/>
        <w:jc w:val="both"/>
        <w:rPr>
          <w:szCs w:val="20"/>
          <w:lang w:val="en-GB" w:eastAsia="en-GB"/>
        </w:rPr>
      </w:pPr>
      <w:r w:rsidRPr="00896E22">
        <w:rPr>
          <w:szCs w:val="20"/>
          <w:lang w:val="en-GB" w:eastAsia="en-GB"/>
        </w:rPr>
        <w:t>In any event the Company's indemnity to the Client under this Clause 5.11(b) shall not exceed the amount set out in Appendix I.</w:t>
      </w:r>
    </w:p>
    <w:p w14:paraId="22EB8F3A" w14:textId="77777777" w:rsidR="00896E22" w:rsidRPr="00896E22" w:rsidRDefault="00896E22" w:rsidP="00896E22">
      <w:pPr>
        <w:tabs>
          <w:tab w:val="left" w:pos="567"/>
        </w:tabs>
        <w:jc w:val="both"/>
        <w:rPr>
          <w:szCs w:val="20"/>
          <w:lang w:val="en-GB" w:eastAsia="en-GB"/>
        </w:rPr>
      </w:pPr>
    </w:p>
    <w:p w14:paraId="41E26735"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5.12</w:t>
      </w:r>
      <w:r w:rsidRPr="00896E22">
        <w:rPr>
          <w:b/>
          <w:szCs w:val="20"/>
          <w:lang w:val="en-GB" w:eastAsia="en-GB"/>
        </w:rPr>
        <w:tab/>
        <w:t xml:space="preserve">Laws and Regulations </w:t>
      </w:r>
    </w:p>
    <w:p w14:paraId="259E2C81" w14:textId="77777777" w:rsidR="00896E22" w:rsidRPr="00896E22" w:rsidRDefault="00896E22" w:rsidP="00896E22">
      <w:pPr>
        <w:keepNext/>
        <w:keepLines/>
        <w:tabs>
          <w:tab w:val="left" w:pos="567"/>
        </w:tabs>
        <w:ind w:left="567"/>
        <w:jc w:val="both"/>
        <w:rPr>
          <w:szCs w:val="20"/>
          <w:lang w:val="en-GB" w:eastAsia="en-GB"/>
        </w:rPr>
      </w:pPr>
    </w:p>
    <w:p w14:paraId="401E18F2"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Company shall respect and abide by all applicable laws and regulations, in the Country of Assignment and elsewhere, and shall use its best efforts to ensure that the Expert(s) and their dependants while in the Country of Assignment, and local employees the Company might hire, respect and abide by all laws and regulations of the Country of Assignment.</w:t>
      </w:r>
    </w:p>
    <w:p w14:paraId="5DAFCBB6" w14:textId="77777777" w:rsidR="00896E22" w:rsidRPr="00896E22" w:rsidRDefault="00896E22" w:rsidP="00896E22">
      <w:pPr>
        <w:keepNext/>
        <w:keepLines/>
        <w:tabs>
          <w:tab w:val="left" w:pos="567"/>
        </w:tabs>
        <w:ind w:left="567"/>
        <w:jc w:val="both"/>
        <w:rPr>
          <w:szCs w:val="20"/>
          <w:lang w:val="en-GB" w:eastAsia="en-GB"/>
        </w:rPr>
      </w:pPr>
    </w:p>
    <w:p w14:paraId="3C26F01E"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The Company shall obtain and maintain in full force and </w:t>
      </w:r>
      <w:proofErr w:type="gramStart"/>
      <w:r w:rsidRPr="00896E22">
        <w:rPr>
          <w:szCs w:val="20"/>
          <w:lang w:val="en-GB" w:eastAsia="en-GB"/>
        </w:rPr>
        <w:t>effect</w:t>
      </w:r>
      <w:proofErr w:type="gramEnd"/>
      <w:r w:rsidRPr="00896E22">
        <w:rPr>
          <w:szCs w:val="20"/>
          <w:lang w:val="en-GB" w:eastAsia="en-GB"/>
        </w:rPr>
        <w:t xml:space="preserve"> all required licenses, permits, and authorizations necessary to perform this contract. The Company shall supply the Client with evidence of all such licenses, permits and authorizations. Any licenses and procurement in response to fulfilling the Terms of </w:t>
      </w:r>
      <w:proofErr w:type="gramStart"/>
      <w:r w:rsidRPr="00896E22">
        <w:rPr>
          <w:szCs w:val="20"/>
          <w:lang w:val="en-GB" w:eastAsia="en-GB"/>
        </w:rPr>
        <w:t>Reference  should</w:t>
      </w:r>
      <w:proofErr w:type="gramEnd"/>
      <w:r w:rsidRPr="00896E22">
        <w:rPr>
          <w:szCs w:val="20"/>
          <w:lang w:val="en-GB" w:eastAsia="en-GB"/>
        </w:rPr>
        <w:t xml:space="preserve"> be acquired in the name of the Client. This evidence shall be submitted subsequent to the contract award or procurement of said license.</w:t>
      </w:r>
    </w:p>
    <w:p w14:paraId="3CD67110" w14:textId="77777777" w:rsidR="00896E22" w:rsidRPr="00896E22" w:rsidRDefault="00896E22" w:rsidP="00896E22">
      <w:pPr>
        <w:tabs>
          <w:tab w:val="left" w:pos="567"/>
        </w:tabs>
        <w:jc w:val="both"/>
        <w:rPr>
          <w:szCs w:val="20"/>
          <w:lang w:val="en-GB" w:eastAsia="en-GB"/>
        </w:rPr>
      </w:pPr>
    </w:p>
    <w:p w14:paraId="09BC3534"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5.13</w:t>
      </w:r>
      <w:r w:rsidRPr="00896E22">
        <w:rPr>
          <w:b/>
          <w:szCs w:val="20"/>
          <w:lang w:val="en-GB" w:eastAsia="en-GB"/>
        </w:rPr>
        <w:tab/>
        <w:t>Proprietary Rights in Equipment</w:t>
      </w:r>
    </w:p>
    <w:p w14:paraId="1451BCD2" w14:textId="77777777" w:rsidR="00896E22" w:rsidRPr="00896E22" w:rsidRDefault="00896E22" w:rsidP="00896E22">
      <w:pPr>
        <w:keepNext/>
        <w:keepLines/>
        <w:tabs>
          <w:tab w:val="left" w:pos="567"/>
        </w:tabs>
        <w:jc w:val="both"/>
        <w:rPr>
          <w:szCs w:val="20"/>
          <w:lang w:val="en-GB" w:eastAsia="en-GB"/>
        </w:rPr>
      </w:pPr>
    </w:p>
    <w:p w14:paraId="1EC58F38" w14:textId="77777777" w:rsidR="00896E22" w:rsidRPr="00896E22" w:rsidRDefault="00896E22" w:rsidP="00896E22">
      <w:pPr>
        <w:keepNext/>
        <w:keepLines/>
        <w:numPr>
          <w:ilvl w:val="0"/>
          <w:numId w:val="57"/>
        </w:numPr>
        <w:tabs>
          <w:tab w:val="num" w:pos="1140"/>
        </w:tabs>
        <w:ind w:left="1140"/>
        <w:jc w:val="both"/>
        <w:rPr>
          <w:szCs w:val="20"/>
          <w:lang w:val="en-GB" w:eastAsia="en-GB"/>
        </w:rPr>
      </w:pPr>
      <w:r w:rsidRPr="00896E22">
        <w:rPr>
          <w:szCs w:val="20"/>
          <w:lang w:val="en-GB" w:eastAsia="en-GB"/>
        </w:rPr>
        <w:t>Equipment supplied by the Client for the Services shall remain at all times the property of the Client and shall be returned to the Client in accordance with procedures to be determined by the Client.</w:t>
      </w:r>
    </w:p>
    <w:p w14:paraId="1C142366" w14:textId="77777777" w:rsidR="00896E22" w:rsidRPr="00896E22" w:rsidRDefault="00896E22" w:rsidP="00896E22">
      <w:pPr>
        <w:tabs>
          <w:tab w:val="left" w:pos="567"/>
        </w:tabs>
        <w:jc w:val="both"/>
        <w:rPr>
          <w:szCs w:val="20"/>
          <w:lang w:val="en-GB" w:eastAsia="en-GB"/>
        </w:rPr>
      </w:pPr>
    </w:p>
    <w:p w14:paraId="4B9EC18B" w14:textId="77777777" w:rsidR="00896E22" w:rsidRPr="00896E22" w:rsidRDefault="00896E22" w:rsidP="00896E22">
      <w:pPr>
        <w:numPr>
          <w:ilvl w:val="0"/>
          <w:numId w:val="57"/>
        </w:numPr>
        <w:tabs>
          <w:tab w:val="num" w:pos="1140"/>
        </w:tabs>
        <w:ind w:left="1140"/>
        <w:jc w:val="both"/>
        <w:rPr>
          <w:szCs w:val="20"/>
          <w:lang w:val="en-GB" w:eastAsia="en-GB"/>
        </w:rPr>
      </w:pPr>
      <w:r w:rsidRPr="00896E22">
        <w:rPr>
          <w:szCs w:val="20"/>
          <w:lang w:val="en-GB" w:eastAsia="en-GB"/>
        </w:rPr>
        <w:t>Equipment and materials provided by the Company for the Services shall remain the property of the Company, unless otherwise agreed.</w:t>
      </w:r>
    </w:p>
    <w:p w14:paraId="2473C1E5" w14:textId="77777777" w:rsidR="00896E22" w:rsidRPr="00896E22" w:rsidRDefault="00896E22" w:rsidP="00896E22">
      <w:pPr>
        <w:tabs>
          <w:tab w:val="left" w:pos="567"/>
        </w:tabs>
        <w:jc w:val="both"/>
        <w:rPr>
          <w:szCs w:val="20"/>
          <w:lang w:val="en-GB" w:eastAsia="en-GB"/>
        </w:rPr>
      </w:pPr>
    </w:p>
    <w:p w14:paraId="07E24436" w14:textId="77777777" w:rsidR="00896E22" w:rsidRPr="00896E22" w:rsidRDefault="00896E22" w:rsidP="00896E22">
      <w:pPr>
        <w:numPr>
          <w:ilvl w:val="0"/>
          <w:numId w:val="57"/>
        </w:numPr>
        <w:tabs>
          <w:tab w:val="num" w:pos="1140"/>
        </w:tabs>
        <w:ind w:left="1140"/>
        <w:jc w:val="both"/>
        <w:rPr>
          <w:szCs w:val="20"/>
          <w:lang w:val="en-GB" w:eastAsia="en-GB"/>
        </w:rPr>
      </w:pPr>
      <w:r w:rsidRPr="00896E22">
        <w:rPr>
          <w:szCs w:val="20"/>
          <w:lang w:val="en-GB" w:eastAsia="en-GB"/>
        </w:rPr>
        <w:t>Equipment purchased by the Client or by the Company for the purpose of performing the Services and funded wholly or partly under this Contract shall be the property of the Client, unless otherwise agreed by the Bank.  The Bank may direct the Client to deliver and dispose any such equipment.</w:t>
      </w:r>
    </w:p>
    <w:p w14:paraId="0E5F932D" w14:textId="77777777" w:rsidR="00896E22" w:rsidRPr="00896E22" w:rsidRDefault="00896E22" w:rsidP="00896E22">
      <w:pPr>
        <w:tabs>
          <w:tab w:val="left" w:pos="567"/>
        </w:tabs>
        <w:jc w:val="both"/>
        <w:rPr>
          <w:szCs w:val="20"/>
          <w:lang w:val="en-GB" w:eastAsia="en-GB"/>
        </w:rPr>
      </w:pPr>
    </w:p>
    <w:p w14:paraId="039DEABC"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5.14</w:t>
      </w:r>
      <w:r w:rsidRPr="00896E22">
        <w:rPr>
          <w:b/>
          <w:szCs w:val="20"/>
          <w:lang w:val="en-GB" w:eastAsia="en-GB"/>
        </w:rPr>
        <w:tab/>
        <w:t xml:space="preserve">Proprietary Rights of the Client </w:t>
      </w:r>
    </w:p>
    <w:p w14:paraId="5C42E96A" w14:textId="77777777" w:rsidR="00896E22" w:rsidRPr="00896E22" w:rsidRDefault="00896E22" w:rsidP="00896E22">
      <w:pPr>
        <w:keepNext/>
        <w:keepLines/>
        <w:tabs>
          <w:tab w:val="left" w:pos="567"/>
        </w:tabs>
        <w:jc w:val="both"/>
        <w:rPr>
          <w:szCs w:val="20"/>
          <w:lang w:val="en-GB" w:eastAsia="en-GB"/>
        </w:rPr>
      </w:pPr>
    </w:p>
    <w:p w14:paraId="0E016D6A"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All reports and relevant data and information such as maps, diagrams, plans, databases statistics and supporting records or material complied or prepared in the course of the Services shall be confidential and shall be the absolute property of the Client.  The Company agrees to deliver all these materials to the Client upon completion of this Contract. The Company may retain a copy of such data but shall not use the same for purposes unrelated to this Contract without the prior written approval of the Client.</w:t>
      </w:r>
    </w:p>
    <w:p w14:paraId="67CF302E" w14:textId="77777777" w:rsidR="00896E22" w:rsidRPr="00896E22" w:rsidRDefault="00896E22" w:rsidP="00896E22">
      <w:pPr>
        <w:keepNext/>
        <w:keepLines/>
        <w:tabs>
          <w:tab w:val="left" w:pos="567"/>
        </w:tabs>
        <w:ind w:left="567"/>
        <w:jc w:val="both"/>
        <w:rPr>
          <w:szCs w:val="20"/>
          <w:lang w:val="en-GB" w:eastAsia="en-GB"/>
        </w:rPr>
      </w:pPr>
    </w:p>
    <w:p w14:paraId="12784927"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All data, technical information, materials gathered, originated, developed, prepared, used or obtained in the performance of the contract,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a result of services required under this contract shall be and remain the property of the Client and the Project Management Consultant. </w:t>
      </w:r>
    </w:p>
    <w:p w14:paraId="2B9B1AFC" w14:textId="77777777" w:rsidR="00896E22" w:rsidRPr="00896E22" w:rsidRDefault="00896E22" w:rsidP="00896E22">
      <w:pPr>
        <w:keepNext/>
        <w:keepLines/>
        <w:tabs>
          <w:tab w:val="left" w:pos="567"/>
        </w:tabs>
        <w:ind w:left="567"/>
        <w:jc w:val="both"/>
        <w:rPr>
          <w:szCs w:val="20"/>
          <w:lang w:val="en-GB" w:eastAsia="en-GB"/>
        </w:rPr>
      </w:pPr>
    </w:p>
    <w:p w14:paraId="786709C3"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This includes software computer programs and/or source codes developed for the Client in under the Contract. The Client, not the Company or joint venture partner, shall have full and complete ownership of all software computer programs and/or source codes developed. Company or joint venture partner hereby assigns to the Client all rights, titles and interests in and to any such material, and the Client shall have the right to obtain and hold in its own name and copyrights, registrations and any other proprietary rights that may be available. </w:t>
      </w:r>
    </w:p>
    <w:p w14:paraId="23EE8457" w14:textId="77777777" w:rsidR="00896E22" w:rsidRPr="00896E22" w:rsidRDefault="00896E22" w:rsidP="00896E22">
      <w:pPr>
        <w:keepNext/>
        <w:keepLines/>
        <w:tabs>
          <w:tab w:val="left" w:pos="567"/>
        </w:tabs>
        <w:ind w:left="567"/>
        <w:jc w:val="both"/>
        <w:rPr>
          <w:szCs w:val="20"/>
          <w:lang w:val="en-GB" w:eastAsia="en-GB"/>
        </w:rPr>
      </w:pPr>
    </w:p>
    <w:p w14:paraId="1057B2E2"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Should the Company anticipate bringing pre-existing intellectual property into the project, the intellectual property must be identified in Appendix I. Otherwise, the language in the first paragraph of this section prevails. If the Company identifies such intellectual property ("Background IP"), then the Background IP owned by the Company on the date of the contract, as well as any modifications or adaptations thereto, remain the property of the Company. The Company shall grant the Client a nonexclusive, perpetual royalty free license to use any of the Company's Background IP delivered to the Client for the purposes contemplated by the contract.</w:t>
      </w:r>
    </w:p>
    <w:p w14:paraId="0F764133" w14:textId="77777777" w:rsidR="00896E22" w:rsidRPr="00896E22" w:rsidRDefault="00896E22" w:rsidP="00896E22">
      <w:pPr>
        <w:tabs>
          <w:tab w:val="left" w:pos="567"/>
        </w:tabs>
        <w:jc w:val="both"/>
        <w:rPr>
          <w:b/>
          <w:szCs w:val="20"/>
          <w:lang w:val="en-GB" w:eastAsia="en-GB"/>
        </w:rPr>
      </w:pPr>
    </w:p>
    <w:p w14:paraId="46B004BD"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5.15</w:t>
      </w:r>
      <w:r w:rsidRPr="00896E22">
        <w:rPr>
          <w:b/>
          <w:szCs w:val="20"/>
          <w:lang w:val="en-GB" w:eastAsia="en-GB"/>
        </w:rPr>
        <w:tab/>
        <w:t>Insurance</w:t>
      </w:r>
    </w:p>
    <w:p w14:paraId="69B29DE0" w14:textId="77777777" w:rsidR="00896E22" w:rsidRPr="00896E22" w:rsidRDefault="00896E22" w:rsidP="00896E22">
      <w:pPr>
        <w:keepNext/>
        <w:keepLines/>
        <w:tabs>
          <w:tab w:val="left" w:pos="567"/>
        </w:tabs>
        <w:jc w:val="both"/>
        <w:rPr>
          <w:szCs w:val="20"/>
          <w:lang w:val="en-GB" w:eastAsia="en-GB"/>
        </w:rPr>
      </w:pPr>
    </w:p>
    <w:p w14:paraId="045F84B4" w14:textId="77777777" w:rsidR="00896E22" w:rsidRPr="00896E22" w:rsidRDefault="00896E22" w:rsidP="00896E22">
      <w:pPr>
        <w:keepNext/>
        <w:keepLines/>
        <w:numPr>
          <w:ilvl w:val="0"/>
          <w:numId w:val="58"/>
        </w:numPr>
        <w:tabs>
          <w:tab w:val="num" w:pos="1140"/>
        </w:tabs>
        <w:ind w:left="1140"/>
        <w:jc w:val="both"/>
        <w:rPr>
          <w:szCs w:val="20"/>
          <w:lang w:val="en-GB" w:eastAsia="en-GB"/>
        </w:rPr>
      </w:pPr>
      <w:r w:rsidRPr="00896E22">
        <w:rPr>
          <w:szCs w:val="20"/>
          <w:lang w:val="en-GB" w:eastAsia="en-GB"/>
        </w:rPr>
        <w:t>The Company shall take out and maintain at its own cost adequate professional liability insurance as well as adequate insurance against third party liability and loss of or damage to equipment purchased in whole or in part with funds provided by the Client.  The Company shall ensure that the minimum amount of cover under the policy is not less than the amount specified in Appendix I. The Company shall ensure that such insurance is in place prior to commencing the Services.</w:t>
      </w:r>
    </w:p>
    <w:p w14:paraId="5F729733" w14:textId="77777777" w:rsidR="00896E22" w:rsidRPr="00896E22" w:rsidRDefault="00896E22" w:rsidP="00896E22">
      <w:pPr>
        <w:tabs>
          <w:tab w:val="left" w:pos="567"/>
        </w:tabs>
        <w:jc w:val="both"/>
        <w:rPr>
          <w:szCs w:val="20"/>
          <w:lang w:val="en-GB" w:eastAsia="en-GB"/>
        </w:rPr>
      </w:pPr>
    </w:p>
    <w:p w14:paraId="4A1F6701" w14:textId="77777777" w:rsidR="00896E22" w:rsidRPr="00896E22" w:rsidRDefault="00896E22" w:rsidP="00896E22">
      <w:pPr>
        <w:numPr>
          <w:ilvl w:val="0"/>
          <w:numId w:val="58"/>
        </w:numPr>
        <w:tabs>
          <w:tab w:val="num" w:pos="1140"/>
        </w:tabs>
        <w:ind w:left="1140"/>
        <w:jc w:val="both"/>
        <w:rPr>
          <w:szCs w:val="20"/>
          <w:lang w:val="en-GB" w:eastAsia="en-GB"/>
        </w:rPr>
      </w:pPr>
      <w:r w:rsidRPr="00896E22">
        <w:rPr>
          <w:szCs w:val="20"/>
          <w:lang w:val="en-GB" w:eastAsia="en-GB"/>
        </w:rPr>
        <w:t xml:space="preserve">The Client undertakes no responsibility in respect of any life, health, accident, travel or other insurance which may be necessary or desirable for the Company, Expert(s), sub-contractors, or specialists associated with the </w:t>
      </w:r>
      <w:r w:rsidRPr="00896E22">
        <w:rPr>
          <w:szCs w:val="20"/>
          <w:lang w:val="en-GB" w:eastAsia="en-GB"/>
        </w:rPr>
        <w:lastRenderedPageBreak/>
        <w:t xml:space="preserve">Company for purpose of the Services, nor for any dependant of any such person. </w:t>
      </w:r>
    </w:p>
    <w:p w14:paraId="31BF6549" w14:textId="77777777" w:rsidR="00896E22" w:rsidRPr="00896E22" w:rsidRDefault="00896E22" w:rsidP="00896E22">
      <w:pPr>
        <w:tabs>
          <w:tab w:val="left" w:pos="567"/>
        </w:tabs>
        <w:jc w:val="both"/>
        <w:rPr>
          <w:szCs w:val="20"/>
          <w:lang w:val="en-GB" w:eastAsia="en-GB"/>
        </w:rPr>
      </w:pPr>
    </w:p>
    <w:p w14:paraId="169D65C8" w14:textId="77777777" w:rsidR="00896E22" w:rsidRPr="00896E22" w:rsidRDefault="00896E22" w:rsidP="00896E22">
      <w:pPr>
        <w:numPr>
          <w:ilvl w:val="0"/>
          <w:numId w:val="58"/>
        </w:numPr>
        <w:tabs>
          <w:tab w:val="num" w:pos="1140"/>
        </w:tabs>
        <w:ind w:left="1140"/>
        <w:jc w:val="both"/>
        <w:rPr>
          <w:szCs w:val="20"/>
          <w:lang w:val="en-GB" w:eastAsia="en-GB"/>
        </w:rPr>
      </w:pPr>
      <w:r w:rsidRPr="00896E22">
        <w:rPr>
          <w:szCs w:val="20"/>
          <w:lang w:val="en-GB" w:eastAsia="en-GB"/>
        </w:rPr>
        <w:t>The Client reserves the right to require original evidence that the Company has taken out the necessary insurance.</w:t>
      </w:r>
    </w:p>
    <w:p w14:paraId="2F566F57" w14:textId="77777777" w:rsidR="00896E22" w:rsidRPr="00896E22" w:rsidRDefault="00896E22" w:rsidP="00896E22">
      <w:pPr>
        <w:tabs>
          <w:tab w:val="left" w:pos="567"/>
        </w:tabs>
        <w:jc w:val="both"/>
        <w:rPr>
          <w:szCs w:val="20"/>
          <w:lang w:val="en-GB" w:eastAsia="en-GB"/>
        </w:rPr>
      </w:pPr>
    </w:p>
    <w:p w14:paraId="21FA3399"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5.16</w:t>
      </w:r>
      <w:r w:rsidRPr="00896E22">
        <w:rPr>
          <w:b/>
          <w:szCs w:val="20"/>
          <w:lang w:val="en-GB" w:eastAsia="en-GB"/>
        </w:rPr>
        <w:tab/>
        <w:t>Language of Reports and Software Application</w:t>
      </w:r>
    </w:p>
    <w:p w14:paraId="169A4A01" w14:textId="77777777" w:rsidR="00896E22" w:rsidRPr="00896E22" w:rsidRDefault="00896E22" w:rsidP="00896E22">
      <w:pPr>
        <w:keepNext/>
        <w:keepLines/>
        <w:tabs>
          <w:tab w:val="left" w:pos="567"/>
        </w:tabs>
        <w:jc w:val="both"/>
        <w:rPr>
          <w:szCs w:val="20"/>
          <w:u w:val="single"/>
          <w:lang w:val="en-GB" w:eastAsia="en-GB"/>
        </w:rPr>
      </w:pPr>
    </w:p>
    <w:p w14:paraId="3815BE8A" w14:textId="77777777" w:rsidR="00896E22" w:rsidRPr="00896E22" w:rsidRDefault="00896E22" w:rsidP="00896E22">
      <w:pPr>
        <w:keepNext/>
        <w:keepLines/>
        <w:numPr>
          <w:ilvl w:val="0"/>
          <w:numId w:val="74"/>
        </w:numPr>
        <w:tabs>
          <w:tab w:val="left" w:pos="567"/>
        </w:tabs>
        <w:jc w:val="both"/>
        <w:rPr>
          <w:szCs w:val="20"/>
          <w:lang w:val="en-GB" w:eastAsia="en-GB"/>
        </w:rPr>
      </w:pPr>
      <w:r w:rsidRPr="00896E22">
        <w:rPr>
          <w:szCs w:val="20"/>
          <w:lang w:val="en-GB" w:eastAsia="en-GB"/>
        </w:rPr>
        <w:t>All reports and recommendations and general correspondence from the Company to the Client and all documents prepared by the Company under this Contract shall be in the language specified in Appendix I.</w:t>
      </w:r>
    </w:p>
    <w:p w14:paraId="353B741F" w14:textId="77777777" w:rsidR="00896E22" w:rsidRPr="00896E22" w:rsidRDefault="00896E22" w:rsidP="00896E22">
      <w:pPr>
        <w:tabs>
          <w:tab w:val="left" w:pos="567"/>
        </w:tabs>
        <w:ind w:left="567"/>
        <w:jc w:val="both"/>
        <w:rPr>
          <w:szCs w:val="20"/>
          <w:lang w:val="en-GB" w:eastAsia="en-GB"/>
        </w:rPr>
      </w:pPr>
    </w:p>
    <w:p w14:paraId="44E2A7BF" w14:textId="77777777" w:rsidR="00896E22" w:rsidRPr="00896E22" w:rsidRDefault="00896E22" w:rsidP="00896E22">
      <w:pPr>
        <w:numPr>
          <w:ilvl w:val="0"/>
          <w:numId w:val="74"/>
        </w:numPr>
        <w:tabs>
          <w:tab w:val="left" w:pos="567"/>
        </w:tabs>
        <w:jc w:val="both"/>
        <w:rPr>
          <w:szCs w:val="20"/>
          <w:lang w:val="en-GB" w:eastAsia="en-GB"/>
        </w:rPr>
      </w:pPr>
      <w:r w:rsidRPr="00896E22">
        <w:rPr>
          <w:szCs w:val="20"/>
          <w:lang w:val="en-GB" w:eastAsia="en-GB"/>
        </w:rPr>
        <w:t>All reports, findings, information, work and documents to be provided to the Client shall be created in the version of the software application identified in Appendix I.</w:t>
      </w:r>
    </w:p>
    <w:p w14:paraId="464A2619" w14:textId="77777777" w:rsidR="00896E22" w:rsidRPr="00896E22" w:rsidRDefault="00896E22" w:rsidP="00896E22">
      <w:pPr>
        <w:tabs>
          <w:tab w:val="left" w:pos="567"/>
        </w:tabs>
        <w:jc w:val="both"/>
        <w:rPr>
          <w:szCs w:val="20"/>
          <w:lang w:val="en-GB" w:eastAsia="en-GB"/>
        </w:rPr>
      </w:pPr>
    </w:p>
    <w:p w14:paraId="25A47383"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5.17</w:t>
      </w:r>
      <w:r w:rsidRPr="00896E22">
        <w:rPr>
          <w:b/>
          <w:szCs w:val="20"/>
          <w:lang w:val="en-GB" w:eastAsia="en-GB"/>
        </w:rPr>
        <w:tab/>
        <w:t>Services or Facilities of the Client</w:t>
      </w:r>
    </w:p>
    <w:p w14:paraId="30F027AE" w14:textId="77777777" w:rsidR="00896E22" w:rsidRPr="00896E22" w:rsidRDefault="00896E22" w:rsidP="00896E22">
      <w:pPr>
        <w:keepNext/>
        <w:keepLines/>
        <w:tabs>
          <w:tab w:val="left" w:pos="567"/>
        </w:tabs>
        <w:jc w:val="both"/>
        <w:rPr>
          <w:szCs w:val="20"/>
          <w:lang w:val="en-GB" w:eastAsia="en-GB"/>
        </w:rPr>
      </w:pPr>
    </w:p>
    <w:p w14:paraId="082F15CE" w14:textId="77777777" w:rsidR="00896E22" w:rsidRPr="00896E22" w:rsidRDefault="00896E22" w:rsidP="00896E22">
      <w:pPr>
        <w:keepNext/>
        <w:keepLines/>
        <w:tabs>
          <w:tab w:val="left" w:pos="567"/>
        </w:tabs>
        <w:ind w:left="567"/>
        <w:jc w:val="both"/>
        <w:rPr>
          <w:b/>
          <w:szCs w:val="20"/>
          <w:u w:val="single"/>
          <w:lang w:val="en-GB" w:eastAsia="en-GB"/>
        </w:rPr>
      </w:pPr>
      <w:r w:rsidRPr="00896E22">
        <w:rPr>
          <w:szCs w:val="20"/>
          <w:lang w:val="en-GB" w:eastAsia="en-GB"/>
        </w:rPr>
        <w:t>In the event that the Company encounters delay in obtaining personnel, facilities, equipment or property to be provided by the Client according to Clause 4.05 or when their performance or function do not meet the requirements set forth in Schedule A, the Company shall promptly notify the Client of such delay or difficulty, and may request an appropriate extension of time for completion of the Services or, upon approval, purchase required services or facilities at the cost of the Client.</w:t>
      </w:r>
    </w:p>
    <w:p w14:paraId="11644047" w14:textId="77777777" w:rsidR="00896E22" w:rsidRPr="00896E22" w:rsidRDefault="00896E22" w:rsidP="00896E22">
      <w:pPr>
        <w:tabs>
          <w:tab w:val="left" w:pos="567"/>
        </w:tabs>
        <w:jc w:val="both"/>
        <w:rPr>
          <w:szCs w:val="20"/>
          <w:lang w:val="en-GB" w:eastAsia="en-GB"/>
        </w:rPr>
      </w:pPr>
    </w:p>
    <w:p w14:paraId="4E029F5C"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br/>
        <w:t>ARTICLE VI</w:t>
      </w:r>
    </w:p>
    <w:p w14:paraId="55A875C5" w14:textId="77777777" w:rsidR="00896E22" w:rsidRPr="00896E22" w:rsidRDefault="00896E22" w:rsidP="00896E22">
      <w:pPr>
        <w:keepNext/>
        <w:keepLines/>
        <w:tabs>
          <w:tab w:val="left" w:pos="567"/>
        </w:tabs>
        <w:jc w:val="center"/>
        <w:rPr>
          <w:b/>
          <w:szCs w:val="20"/>
          <w:lang w:val="en-GB" w:eastAsia="en-GB"/>
        </w:rPr>
      </w:pPr>
    </w:p>
    <w:p w14:paraId="3ABAEF3E"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General Provisions</w:t>
      </w:r>
    </w:p>
    <w:p w14:paraId="3078EDD9"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6.01</w:t>
      </w:r>
      <w:r w:rsidRPr="00896E22">
        <w:rPr>
          <w:szCs w:val="20"/>
          <w:lang w:val="en-GB" w:eastAsia="en-GB"/>
        </w:rPr>
        <w:tab/>
      </w:r>
      <w:r w:rsidRPr="00896E22">
        <w:rPr>
          <w:b/>
          <w:szCs w:val="20"/>
          <w:lang w:val="en-GB" w:eastAsia="en-GB"/>
        </w:rPr>
        <w:t>Suspension of Payments</w:t>
      </w:r>
    </w:p>
    <w:p w14:paraId="2A496CE2" w14:textId="77777777" w:rsidR="00896E22" w:rsidRPr="00896E22" w:rsidRDefault="00896E22" w:rsidP="00896E22">
      <w:pPr>
        <w:keepNext/>
        <w:keepLines/>
        <w:tabs>
          <w:tab w:val="left" w:pos="567"/>
        </w:tabs>
        <w:jc w:val="both"/>
        <w:rPr>
          <w:szCs w:val="20"/>
          <w:lang w:val="en-GB" w:eastAsia="en-GB"/>
        </w:rPr>
      </w:pPr>
    </w:p>
    <w:p w14:paraId="5DE2E5C7"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If any of the following events shall happen and be continuing, the Client may by written notice to the Company suspend in whole or in part payments due thereafter to the Company under the Contract:</w:t>
      </w:r>
    </w:p>
    <w:p w14:paraId="6495EEAA" w14:textId="77777777" w:rsidR="00896E22" w:rsidRPr="00896E22" w:rsidRDefault="00896E22" w:rsidP="00896E22">
      <w:pPr>
        <w:tabs>
          <w:tab w:val="left" w:pos="567"/>
        </w:tabs>
        <w:jc w:val="both"/>
        <w:rPr>
          <w:szCs w:val="20"/>
          <w:lang w:val="en-GB" w:eastAsia="en-GB"/>
        </w:rPr>
      </w:pPr>
    </w:p>
    <w:p w14:paraId="66F1D4C2" w14:textId="77777777" w:rsidR="00896E22" w:rsidRPr="00896E22" w:rsidRDefault="00896E22" w:rsidP="00896E22">
      <w:pPr>
        <w:numPr>
          <w:ilvl w:val="0"/>
          <w:numId w:val="59"/>
        </w:numPr>
        <w:tabs>
          <w:tab w:val="num" w:pos="1140"/>
        </w:tabs>
        <w:ind w:left="1140"/>
        <w:jc w:val="both"/>
        <w:rPr>
          <w:szCs w:val="20"/>
          <w:lang w:val="en-GB" w:eastAsia="en-GB"/>
        </w:rPr>
      </w:pPr>
      <w:r w:rsidRPr="00896E22">
        <w:rPr>
          <w:szCs w:val="20"/>
          <w:lang w:val="en-GB" w:eastAsia="en-GB"/>
        </w:rPr>
        <w:t>the Bank shall have suspended disbursements to the Client in respect of the Project or the Grant;</w:t>
      </w:r>
    </w:p>
    <w:p w14:paraId="667C10FB" w14:textId="77777777" w:rsidR="00896E22" w:rsidRPr="00896E22" w:rsidRDefault="00896E22" w:rsidP="00896E22">
      <w:pPr>
        <w:tabs>
          <w:tab w:val="left" w:pos="567"/>
        </w:tabs>
        <w:jc w:val="both"/>
        <w:rPr>
          <w:szCs w:val="20"/>
          <w:u w:val="single"/>
          <w:lang w:val="en-GB" w:eastAsia="en-GB"/>
        </w:rPr>
      </w:pPr>
    </w:p>
    <w:p w14:paraId="40A46CB6" w14:textId="77777777" w:rsidR="00896E22" w:rsidRPr="00896E22" w:rsidRDefault="00896E22" w:rsidP="00896E22">
      <w:pPr>
        <w:numPr>
          <w:ilvl w:val="0"/>
          <w:numId w:val="59"/>
        </w:numPr>
        <w:tabs>
          <w:tab w:val="num" w:pos="1140"/>
        </w:tabs>
        <w:ind w:left="1140"/>
        <w:jc w:val="both"/>
        <w:rPr>
          <w:szCs w:val="20"/>
          <w:lang w:val="en-GB" w:eastAsia="en-GB"/>
        </w:rPr>
      </w:pPr>
      <w:r w:rsidRPr="00896E22">
        <w:rPr>
          <w:szCs w:val="20"/>
          <w:lang w:val="en-GB" w:eastAsia="en-GB"/>
        </w:rPr>
        <w:t>a default shall have occurred on the part of the Company in the performance of the Contract and if remediable the Company, shall have failed to remedy the default within thirty (30) days of being notified by the Client of the default; or</w:t>
      </w:r>
    </w:p>
    <w:p w14:paraId="7EEB61CC" w14:textId="77777777" w:rsidR="00896E22" w:rsidRPr="00896E22" w:rsidRDefault="00896E22" w:rsidP="00896E22">
      <w:pPr>
        <w:tabs>
          <w:tab w:val="left" w:pos="567"/>
        </w:tabs>
        <w:jc w:val="both"/>
        <w:rPr>
          <w:szCs w:val="20"/>
          <w:lang w:val="en-GB" w:eastAsia="en-GB"/>
        </w:rPr>
      </w:pPr>
    </w:p>
    <w:p w14:paraId="2713CD97" w14:textId="77777777" w:rsidR="00896E22" w:rsidRPr="00896E22" w:rsidRDefault="00896E22" w:rsidP="00896E22">
      <w:pPr>
        <w:numPr>
          <w:ilvl w:val="0"/>
          <w:numId w:val="59"/>
        </w:numPr>
        <w:tabs>
          <w:tab w:val="num" w:pos="1140"/>
        </w:tabs>
        <w:ind w:left="1140"/>
        <w:jc w:val="both"/>
        <w:rPr>
          <w:szCs w:val="20"/>
          <w:lang w:val="en-GB" w:eastAsia="en-GB"/>
        </w:rPr>
      </w:pPr>
      <w:r w:rsidRPr="00896E22">
        <w:rPr>
          <w:szCs w:val="20"/>
          <w:lang w:val="en-GB" w:eastAsia="en-GB"/>
        </w:rPr>
        <w:t>any other condition has arisen which, in the reasonable opinion of the Client, interferes or threatens to interfere, with the successful carrying out of the Services or the accomplishment of the purposes of the Contract in which case thirty (30) days written notice shall be given.</w:t>
      </w:r>
    </w:p>
    <w:p w14:paraId="3DC2E4B6" w14:textId="77777777" w:rsidR="00896E22" w:rsidRPr="00896E22" w:rsidRDefault="00896E22" w:rsidP="00896E22">
      <w:pPr>
        <w:tabs>
          <w:tab w:val="left" w:pos="567"/>
        </w:tabs>
        <w:jc w:val="both"/>
        <w:rPr>
          <w:szCs w:val="20"/>
          <w:lang w:val="en-GB" w:eastAsia="en-GB"/>
        </w:rPr>
      </w:pPr>
    </w:p>
    <w:p w14:paraId="78CCDF33"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6.02</w:t>
      </w:r>
      <w:r w:rsidRPr="00896E22">
        <w:rPr>
          <w:b/>
          <w:szCs w:val="20"/>
          <w:lang w:val="en-GB" w:eastAsia="en-GB"/>
        </w:rPr>
        <w:tab/>
        <w:t>Termination of the Contract by the Client</w:t>
      </w:r>
    </w:p>
    <w:p w14:paraId="669B937F" w14:textId="77777777" w:rsidR="00896E22" w:rsidRPr="00896E22" w:rsidRDefault="00896E22" w:rsidP="00896E22">
      <w:pPr>
        <w:keepNext/>
        <w:keepLines/>
        <w:tabs>
          <w:tab w:val="left" w:pos="567"/>
        </w:tabs>
        <w:jc w:val="both"/>
        <w:rPr>
          <w:szCs w:val="20"/>
          <w:lang w:val="en-GB" w:eastAsia="en-GB"/>
        </w:rPr>
      </w:pPr>
    </w:p>
    <w:p w14:paraId="79766598" w14:textId="77777777" w:rsidR="00896E22" w:rsidRPr="00896E22" w:rsidRDefault="00896E22" w:rsidP="00896E22">
      <w:pPr>
        <w:keepNext/>
        <w:keepLines/>
        <w:numPr>
          <w:ilvl w:val="0"/>
          <w:numId w:val="75"/>
        </w:numPr>
        <w:ind w:left="1134" w:hanging="567"/>
        <w:jc w:val="both"/>
        <w:rPr>
          <w:szCs w:val="20"/>
          <w:lang w:val="en-GB" w:eastAsia="en-GB"/>
        </w:rPr>
      </w:pPr>
      <w:r w:rsidRPr="00896E22">
        <w:rPr>
          <w:szCs w:val="20"/>
          <w:lang w:val="en-GB" w:eastAsia="en-GB"/>
        </w:rPr>
        <w:t>If any of the following events shall have happened and be continuing, the Client may by written notice to the Company terminate the Contract:</w:t>
      </w:r>
    </w:p>
    <w:p w14:paraId="4E247F17" w14:textId="77777777" w:rsidR="00896E22" w:rsidRPr="00896E22" w:rsidRDefault="00896E22" w:rsidP="00896E22">
      <w:pPr>
        <w:tabs>
          <w:tab w:val="left" w:pos="567"/>
        </w:tabs>
        <w:jc w:val="both"/>
        <w:rPr>
          <w:szCs w:val="20"/>
          <w:lang w:val="en-GB" w:eastAsia="en-GB"/>
        </w:rPr>
      </w:pPr>
    </w:p>
    <w:p w14:paraId="692C6D65" w14:textId="77777777" w:rsidR="00896E22" w:rsidRPr="00896E22" w:rsidRDefault="00896E22" w:rsidP="00896E22">
      <w:pPr>
        <w:tabs>
          <w:tab w:val="left" w:pos="1134"/>
        </w:tabs>
        <w:ind w:left="1701" w:hanging="1134"/>
        <w:jc w:val="both"/>
        <w:rPr>
          <w:szCs w:val="20"/>
          <w:lang w:val="en-GB" w:eastAsia="en-GB"/>
        </w:rPr>
      </w:pPr>
      <w:r w:rsidRPr="00896E22">
        <w:rPr>
          <w:szCs w:val="20"/>
          <w:lang w:val="en-GB" w:eastAsia="en-GB"/>
        </w:rPr>
        <w:tab/>
        <w:t>(</w:t>
      </w:r>
      <w:proofErr w:type="spellStart"/>
      <w:r w:rsidRPr="00896E22">
        <w:rPr>
          <w:szCs w:val="20"/>
          <w:lang w:val="en-GB" w:eastAsia="en-GB"/>
        </w:rPr>
        <w:t>i</w:t>
      </w:r>
      <w:proofErr w:type="spellEnd"/>
      <w:r w:rsidRPr="00896E22">
        <w:rPr>
          <w:szCs w:val="20"/>
          <w:lang w:val="en-GB" w:eastAsia="en-GB"/>
        </w:rPr>
        <w:t>)</w:t>
      </w:r>
      <w:r w:rsidRPr="00896E22">
        <w:rPr>
          <w:szCs w:val="20"/>
          <w:lang w:val="en-GB" w:eastAsia="en-GB"/>
        </w:rPr>
        <w:tab/>
        <w:t>any of the conditions referred to in Article 6.01 shall continue for a period of thirty (30) days after the Client shall have suspended in whole or in part payments due to the Company.</w:t>
      </w:r>
    </w:p>
    <w:p w14:paraId="686DA5F0" w14:textId="77777777" w:rsidR="00896E22" w:rsidRPr="00896E22" w:rsidRDefault="00896E22" w:rsidP="00896E22">
      <w:pPr>
        <w:tabs>
          <w:tab w:val="num" w:pos="709"/>
          <w:tab w:val="left" w:pos="993"/>
        </w:tabs>
        <w:ind w:left="993" w:hanging="426"/>
        <w:jc w:val="both"/>
        <w:rPr>
          <w:szCs w:val="20"/>
          <w:lang w:val="en-GB" w:eastAsia="en-GB"/>
        </w:rPr>
      </w:pPr>
    </w:p>
    <w:p w14:paraId="5183D7C1" w14:textId="77777777" w:rsidR="00896E22" w:rsidRPr="00896E22" w:rsidRDefault="00896E22" w:rsidP="00896E22">
      <w:pPr>
        <w:tabs>
          <w:tab w:val="left" w:pos="993"/>
        </w:tabs>
        <w:ind w:left="1701" w:hanging="567"/>
        <w:jc w:val="both"/>
        <w:rPr>
          <w:szCs w:val="20"/>
          <w:lang w:val="en-GB" w:eastAsia="en-GB"/>
        </w:rPr>
      </w:pPr>
      <w:r w:rsidRPr="00896E22">
        <w:rPr>
          <w:szCs w:val="20"/>
          <w:lang w:val="en-GB" w:eastAsia="en-GB"/>
        </w:rPr>
        <w:t>(ii)</w:t>
      </w:r>
      <w:r w:rsidRPr="00896E22">
        <w:rPr>
          <w:szCs w:val="20"/>
          <w:lang w:val="en-GB" w:eastAsia="en-GB"/>
        </w:rPr>
        <w:tab/>
        <w:t>the Project or the Grant Agreement shall have expired or been terminated.</w:t>
      </w:r>
    </w:p>
    <w:p w14:paraId="49F8F2B6" w14:textId="77777777" w:rsidR="00896E22" w:rsidRPr="00896E22" w:rsidRDefault="00896E22" w:rsidP="00896E22">
      <w:pPr>
        <w:tabs>
          <w:tab w:val="left" w:pos="567"/>
        </w:tabs>
        <w:jc w:val="both"/>
        <w:rPr>
          <w:szCs w:val="20"/>
          <w:lang w:val="en-GB" w:eastAsia="en-GB"/>
        </w:rPr>
      </w:pPr>
    </w:p>
    <w:p w14:paraId="6E8403A9" w14:textId="77777777" w:rsidR="00896E22" w:rsidRPr="00896E22" w:rsidRDefault="00896E22" w:rsidP="00896E22">
      <w:pPr>
        <w:numPr>
          <w:ilvl w:val="0"/>
          <w:numId w:val="75"/>
        </w:numPr>
        <w:jc w:val="both"/>
        <w:rPr>
          <w:szCs w:val="20"/>
          <w:lang w:val="en-GB" w:eastAsia="en-GB"/>
        </w:rPr>
      </w:pPr>
      <w:r w:rsidRPr="00896E22">
        <w:rPr>
          <w:szCs w:val="20"/>
          <w:lang w:val="en-GB" w:eastAsia="en-GB"/>
        </w:rPr>
        <w:t>In any event, the Client may terminate the Contract at any time by giving no less than thirty (30) days prior notice to the Company.</w:t>
      </w:r>
    </w:p>
    <w:p w14:paraId="598D588A" w14:textId="77777777" w:rsidR="00896E22" w:rsidRPr="00896E22" w:rsidRDefault="00896E22" w:rsidP="00896E22">
      <w:pPr>
        <w:tabs>
          <w:tab w:val="left" w:pos="567"/>
        </w:tabs>
        <w:jc w:val="both"/>
        <w:rPr>
          <w:szCs w:val="20"/>
          <w:lang w:val="en-GB" w:eastAsia="en-GB"/>
        </w:rPr>
      </w:pPr>
    </w:p>
    <w:p w14:paraId="1E8A806C"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6.03</w:t>
      </w:r>
      <w:r w:rsidRPr="00896E22">
        <w:rPr>
          <w:szCs w:val="20"/>
          <w:lang w:val="en-GB" w:eastAsia="en-GB"/>
        </w:rPr>
        <w:tab/>
      </w:r>
      <w:r w:rsidRPr="00896E22">
        <w:rPr>
          <w:b/>
          <w:szCs w:val="20"/>
          <w:lang w:val="en-GB" w:eastAsia="en-GB"/>
        </w:rPr>
        <w:t>Termination of the Contract by the Company</w:t>
      </w:r>
    </w:p>
    <w:p w14:paraId="426D845A" w14:textId="77777777" w:rsidR="00896E22" w:rsidRPr="00896E22" w:rsidRDefault="00896E22" w:rsidP="00896E22">
      <w:pPr>
        <w:keepNext/>
        <w:keepLines/>
        <w:tabs>
          <w:tab w:val="left" w:pos="567"/>
        </w:tabs>
        <w:jc w:val="both"/>
        <w:rPr>
          <w:szCs w:val="20"/>
          <w:lang w:val="en-GB" w:eastAsia="en-GB"/>
        </w:rPr>
      </w:pPr>
    </w:p>
    <w:p w14:paraId="7E7B57B8"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Company shall promptly notify the Client in writing of any situation or of the occurrence of any event beyond the reasonable control of the Company, which makes it impossible for the Company to carry out its obligations.  Upon confirmation in writing by the Client of the existence of any such situation or event, or upon failure of the Client to respond to such notice within thirty (30) days of receipt thereof, the Company shall be relieved from all liability from the date of such receipt for failure to carry out such obligations, and the Company may thereupon terminate the Contract by giving no less than thirty (30) days prior written notice.</w:t>
      </w:r>
    </w:p>
    <w:p w14:paraId="5CE124AE" w14:textId="77777777" w:rsidR="00896E22" w:rsidRPr="00896E22" w:rsidRDefault="00896E22" w:rsidP="00896E22">
      <w:pPr>
        <w:tabs>
          <w:tab w:val="left" w:pos="567"/>
        </w:tabs>
        <w:jc w:val="both"/>
        <w:rPr>
          <w:szCs w:val="20"/>
          <w:lang w:val="en-GB" w:eastAsia="en-GB"/>
        </w:rPr>
      </w:pPr>
    </w:p>
    <w:p w14:paraId="44490432"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6.04</w:t>
      </w:r>
      <w:r w:rsidRPr="00896E22">
        <w:rPr>
          <w:b/>
          <w:szCs w:val="20"/>
          <w:lang w:val="en-GB" w:eastAsia="en-GB"/>
        </w:rPr>
        <w:tab/>
        <w:t>Termination Procedure</w:t>
      </w:r>
    </w:p>
    <w:p w14:paraId="4032DBF7" w14:textId="77777777" w:rsidR="00896E22" w:rsidRPr="00896E22" w:rsidRDefault="00896E22" w:rsidP="00896E22">
      <w:pPr>
        <w:keepNext/>
        <w:keepLines/>
        <w:tabs>
          <w:tab w:val="left" w:pos="567"/>
        </w:tabs>
        <w:jc w:val="both"/>
        <w:rPr>
          <w:szCs w:val="20"/>
          <w:lang w:val="en-GB" w:eastAsia="en-GB"/>
        </w:rPr>
      </w:pPr>
    </w:p>
    <w:p w14:paraId="7A2D587C" w14:textId="77777777" w:rsidR="00896E22" w:rsidRPr="00896E22" w:rsidRDefault="00896E22" w:rsidP="00896E22">
      <w:pPr>
        <w:keepNext/>
        <w:keepLines/>
        <w:numPr>
          <w:ilvl w:val="0"/>
          <w:numId w:val="60"/>
        </w:numPr>
        <w:tabs>
          <w:tab w:val="num" w:pos="1140"/>
        </w:tabs>
        <w:ind w:left="1140"/>
        <w:jc w:val="both"/>
        <w:rPr>
          <w:szCs w:val="20"/>
          <w:lang w:val="en-GB" w:eastAsia="en-GB"/>
        </w:rPr>
      </w:pPr>
      <w:r w:rsidRPr="00896E22">
        <w:rPr>
          <w:szCs w:val="20"/>
          <w:lang w:val="en-GB" w:eastAsia="en-GB"/>
        </w:rPr>
        <w:t>Upon termination of the Contract under Clause 6.02, the Company shall take immediate steps to terminate the Services in a prompt and orderly manner, reduce losses and to keep further expenditures to a minimum.</w:t>
      </w:r>
    </w:p>
    <w:p w14:paraId="38A8915F" w14:textId="77777777" w:rsidR="00896E22" w:rsidRPr="00896E22" w:rsidRDefault="00896E22" w:rsidP="00896E22">
      <w:pPr>
        <w:tabs>
          <w:tab w:val="left" w:pos="567"/>
        </w:tabs>
        <w:jc w:val="both"/>
        <w:rPr>
          <w:szCs w:val="20"/>
          <w:lang w:val="en-GB" w:eastAsia="en-GB"/>
        </w:rPr>
      </w:pPr>
    </w:p>
    <w:p w14:paraId="35DDBACF" w14:textId="77777777" w:rsidR="00896E22" w:rsidRPr="00896E22" w:rsidRDefault="00896E22" w:rsidP="00896E22">
      <w:pPr>
        <w:numPr>
          <w:ilvl w:val="0"/>
          <w:numId w:val="60"/>
        </w:numPr>
        <w:tabs>
          <w:tab w:val="num" w:pos="1140"/>
        </w:tabs>
        <w:ind w:left="1140"/>
        <w:jc w:val="both"/>
        <w:rPr>
          <w:szCs w:val="20"/>
          <w:lang w:val="en-GB" w:eastAsia="en-GB"/>
        </w:rPr>
      </w:pPr>
      <w:r w:rsidRPr="00896E22">
        <w:rPr>
          <w:szCs w:val="20"/>
          <w:lang w:val="en-GB" w:eastAsia="en-GB"/>
        </w:rPr>
        <w:t>Upon termination of the Contract (unless such termination shall have been occasioned by the default of the Company), the Company shall be entitled to be reimbursed in full for such costs as shall have duly incurred prior to the date of such termination and for reasonable costs incidental to the orderly termination of the Services, the return travel of the Expert(s) and the reshipment of the personal effects and equipment of the Company, but shall be entitled to receive no other or further payment, subject always to the Maximum Contract Amount.</w:t>
      </w:r>
    </w:p>
    <w:p w14:paraId="1654741D" w14:textId="77777777" w:rsidR="00896E22" w:rsidRPr="00896E22" w:rsidRDefault="00896E22" w:rsidP="00896E22">
      <w:pPr>
        <w:tabs>
          <w:tab w:val="left" w:pos="567"/>
        </w:tabs>
        <w:jc w:val="both"/>
        <w:rPr>
          <w:szCs w:val="20"/>
          <w:u w:val="single"/>
          <w:lang w:val="en-GB" w:eastAsia="en-GB"/>
        </w:rPr>
      </w:pPr>
    </w:p>
    <w:p w14:paraId="40F73901"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6.05</w:t>
      </w:r>
      <w:r w:rsidRPr="00896E22">
        <w:rPr>
          <w:b/>
          <w:szCs w:val="20"/>
          <w:lang w:val="en-GB" w:eastAsia="en-GB"/>
        </w:rPr>
        <w:tab/>
        <w:t>Governing Law and Settlement of Disputes</w:t>
      </w:r>
    </w:p>
    <w:p w14:paraId="6752A53E" w14:textId="77777777" w:rsidR="00896E22" w:rsidRPr="00896E22" w:rsidRDefault="00896E22" w:rsidP="00896E22">
      <w:pPr>
        <w:keepNext/>
        <w:keepLines/>
        <w:tabs>
          <w:tab w:val="left" w:pos="567"/>
        </w:tabs>
        <w:jc w:val="both"/>
        <w:rPr>
          <w:szCs w:val="20"/>
          <w:lang w:val="en-GB" w:eastAsia="en-GB"/>
        </w:rPr>
      </w:pPr>
    </w:p>
    <w:p w14:paraId="689A191B" w14:textId="77777777" w:rsidR="00896E22" w:rsidRPr="00896E22" w:rsidRDefault="00896E22" w:rsidP="00896E22">
      <w:pPr>
        <w:keepNext/>
        <w:keepLines/>
        <w:numPr>
          <w:ilvl w:val="0"/>
          <w:numId w:val="61"/>
        </w:numPr>
        <w:tabs>
          <w:tab w:val="num" w:pos="1140"/>
        </w:tabs>
        <w:ind w:left="1140"/>
        <w:jc w:val="both"/>
        <w:rPr>
          <w:szCs w:val="20"/>
          <w:lang w:val="en-GB" w:eastAsia="en-GB"/>
        </w:rPr>
      </w:pPr>
      <w:r w:rsidRPr="00896E22">
        <w:rPr>
          <w:szCs w:val="20"/>
          <w:lang w:val="en-GB" w:eastAsia="en-GB"/>
        </w:rPr>
        <w:t>This Contract shall be governed by and construed in accordance with the law specified in Appendix I.</w:t>
      </w:r>
    </w:p>
    <w:p w14:paraId="7AC21BFD" w14:textId="77777777" w:rsidR="00896E22" w:rsidRPr="00896E22" w:rsidRDefault="00896E22" w:rsidP="00896E22">
      <w:pPr>
        <w:tabs>
          <w:tab w:val="left" w:pos="567"/>
        </w:tabs>
        <w:jc w:val="both"/>
        <w:rPr>
          <w:szCs w:val="20"/>
          <w:lang w:val="en-GB" w:eastAsia="en-GB"/>
        </w:rPr>
      </w:pPr>
    </w:p>
    <w:p w14:paraId="03B8AA6E" w14:textId="77777777" w:rsidR="00896E22" w:rsidRPr="00896E22" w:rsidRDefault="00896E22" w:rsidP="00896E22">
      <w:pPr>
        <w:numPr>
          <w:ilvl w:val="0"/>
          <w:numId w:val="61"/>
        </w:numPr>
        <w:tabs>
          <w:tab w:val="num" w:pos="1140"/>
        </w:tabs>
        <w:ind w:left="1140"/>
        <w:jc w:val="both"/>
        <w:rPr>
          <w:szCs w:val="20"/>
          <w:lang w:val="en-GB" w:eastAsia="en-GB"/>
        </w:rPr>
      </w:pPr>
      <w:r w:rsidRPr="00896E22">
        <w:rPr>
          <w:szCs w:val="20"/>
          <w:lang w:val="en-GB" w:eastAsia="en-GB"/>
        </w:rPr>
        <w:t xml:space="preserve">Any dispute which arises out of the Contract, which cannot be amicably settled, between the parties shall be referred for resolution to international </w:t>
      </w:r>
      <w:r w:rsidRPr="00896E22">
        <w:rPr>
          <w:szCs w:val="20"/>
          <w:lang w:val="en-GB" w:eastAsia="en-GB"/>
        </w:rPr>
        <w:lastRenderedPageBreak/>
        <w:t>arbitration as specified in Appendix I.  The resulting award shall be final and binding on the parties and shall be in lieu of any other remedies.</w:t>
      </w:r>
    </w:p>
    <w:p w14:paraId="5E6EF8A1" w14:textId="77777777" w:rsidR="00896E22" w:rsidRPr="00896E22" w:rsidRDefault="00896E22" w:rsidP="00896E22">
      <w:pPr>
        <w:tabs>
          <w:tab w:val="left" w:pos="567"/>
        </w:tabs>
        <w:jc w:val="both"/>
        <w:rPr>
          <w:szCs w:val="20"/>
          <w:lang w:val="en-GB" w:eastAsia="en-GB"/>
        </w:rPr>
      </w:pPr>
    </w:p>
    <w:p w14:paraId="62451AF1"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6.06</w:t>
      </w:r>
      <w:r w:rsidRPr="00896E22">
        <w:rPr>
          <w:szCs w:val="20"/>
          <w:lang w:val="en-GB" w:eastAsia="en-GB"/>
        </w:rPr>
        <w:tab/>
      </w:r>
      <w:r w:rsidRPr="00896E22">
        <w:rPr>
          <w:b/>
          <w:szCs w:val="20"/>
          <w:lang w:val="en-GB" w:eastAsia="en-GB"/>
        </w:rPr>
        <w:t>Force Majeure</w:t>
      </w:r>
    </w:p>
    <w:p w14:paraId="10278351" w14:textId="77777777" w:rsidR="00896E22" w:rsidRPr="00896E22" w:rsidRDefault="00896E22" w:rsidP="00896E22">
      <w:pPr>
        <w:keepNext/>
        <w:keepLines/>
        <w:tabs>
          <w:tab w:val="left" w:pos="567"/>
        </w:tabs>
        <w:jc w:val="both"/>
        <w:rPr>
          <w:szCs w:val="20"/>
          <w:lang w:val="en-GB" w:eastAsia="en-GB"/>
        </w:rPr>
      </w:pPr>
    </w:p>
    <w:p w14:paraId="56E58641" w14:textId="77777777" w:rsidR="00896E22" w:rsidRPr="00896E22" w:rsidRDefault="00896E22" w:rsidP="00896E22">
      <w:pPr>
        <w:keepNext/>
        <w:keepLines/>
        <w:numPr>
          <w:ilvl w:val="0"/>
          <w:numId w:val="62"/>
        </w:numPr>
        <w:tabs>
          <w:tab w:val="num" w:pos="1140"/>
        </w:tabs>
        <w:ind w:left="1140"/>
        <w:jc w:val="both"/>
        <w:rPr>
          <w:szCs w:val="20"/>
          <w:lang w:val="en-GB" w:eastAsia="en-GB"/>
        </w:rPr>
      </w:pPr>
      <w:r w:rsidRPr="00896E22">
        <w:rPr>
          <w:szCs w:val="20"/>
          <w:lang w:val="en-GB" w:eastAsia="en-GB"/>
        </w:rPr>
        <w:t>If either party is temporarily unable by reason of Force Majeure or the laws or regulations of the Country of Assignment to meet any obligations under the Contract, and if such a party gives to the other party written notice of the event within fourteen (14) days after its occurrence, such obligations of the party as it is unable to perform by reason of the event shall be suspended for as long as the inability continues.</w:t>
      </w:r>
      <w:r w:rsidRPr="00896E22">
        <w:rPr>
          <w:szCs w:val="20"/>
          <w:lang w:val="en-GB" w:eastAsia="en-GB"/>
        </w:rPr>
        <w:br/>
      </w:r>
    </w:p>
    <w:p w14:paraId="3E5C3E8F" w14:textId="77777777" w:rsidR="00896E22" w:rsidRPr="00896E22" w:rsidRDefault="00896E22" w:rsidP="00896E22">
      <w:pPr>
        <w:numPr>
          <w:ilvl w:val="0"/>
          <w:numId w:val="62"/>
        </w:numPr>
        <w:tabs>
          <w:tab w:val="num" w:pos="1140"/>
        </w:tabs>
        <w:ind w:left="1140"/>
        <w:jc w:val="both"/>
        <w:rPr>
          <w:szCs w:val="20"/>
          <w:lang w:val="en-GB" w:eastAsia="en-GB"/>
        </w:rPr>
      </w:pPr>
      <w:r w:rsidRPr="00896E22">
        <w:rPr>
          <w:szCs w:val="20"/>
          <w:lang w:val="en-GB" w:eastAsia="en-GB"/>
        </w:rPr>
        <w:t>Parties shall take all reasonable measures to minimise the consequences of any event of Force Majeure.</w:t>
      </w:r>
    </w:p>
    <w:p w14:paraId="73D8D0B5" w14:textId="77777777" w:rsidR="00896E22" w:rsidRPr="00896E22" w:rsidRDefault="00896E22" w:rsidP="00896E22">
      <w:pPr>
        <w:tabs>
          <w:tab w:val="left" w:pos="567"/>
        </w:tabs>
        <w:jc w:val="both"/>
        <w:rPr>
          <w:szCs w:val="20"/>
          <w:lang w:val="en-GB" w:eastAsia="en-GB"/>
        </w:rPr>
      </w:pPr>
    </w:p>
    <w:p w14:paraId="5FCBAB02" w14:textId="77777777" w:rsidR="00896E22" w:rsidRPr="00896E22" w:rsidRDefault="00896E22" w:rsidP="00896E22">
      <w:pPr>
        <w:numPr>
          <w:ilvl w:val="0"/>
          <w:numId w:val="62"/>
        </w:numPr>
        <w:tabs>
          <w:tab w:val="num" w:pos="1140"/>
        </w:tabs>
        <w:ind w:left="1140"/>
        <w:jc w:val="both"/>
        <w:rPr>
          <w:szCs w:val="20"/>
          <w:lang w:val="en-GB" w:eastAsia="en-GB"/>
        </w:rPr>
      </w:pPr>
      <w:r w:rsidRPr="00896E22">
        <w:rPr>
          <w:szCs w:val="20"/>
          <w:lang w:val="en-GB" w:eastAsia="en-GB"/>
        </w:rPr>
        <w:t>Neither party shall be liable to the other party for loss or damage sustained by such other party arising from any event referred to in Clause 6.06(a) or delays arising from such event.</w:t>
      </w:r>
    </w:p>
    <w:p w14:paraId="236C644A" w14:textId="77777777" w:rsidR="00896E22" w:rsidRPr="00896E22" w:rsidRDefault="00896E22" w:rsidP="00896E22">
      <w:pPr>
        <w:tabs>
          <w:tab w:val="left" w:pos="567"/>
        </w:tabs>
        <w:jc w:val="both"/>
        <w:rPr>
          <w:szCs w:val="20"/>
          <w:lang w:val="en-GB" w:eastAsia="en-GB"/>
        </w:rPr>
      </w:pPr>
    </w:p>
    <w:p w14:paraId="10502854" w14:textId="77777777" w:rsidR="00896E22" w:rsidRPr="00896E22" w:rsidRDefault="00896E22" w:rsidP="00896E22">
      <w:pPr>
        <w:numPr>
          <w:ilvl w:val="0"/>
          <w:numId w:val="62"/>
        </w:numPr>
        <w:tabs>
          <w:tab w:val="num" w:pos="1140"/>
        </w:tabs>
        <w:ind w:left="1140"/>
        <w:jc w:val="both"/>
        <w:rPr>
          <w:szCs w:val="20"/>
          <w:lang w:val="en-GB" w:eastAsia="en-GB"/>
        </w:rPr>
      </w:pPr>
      <w:r w:rsidRPr="00896E22">
        <w:rPr>
          <w:szCs w:val="20"/>
          <w:lang w:val="en-GB" w:eastAsia="en-GB"/>
        </w:rPr>
        <w:t>Any period, within which a party shall, pursuant to this Contract, complete any action or task shall be extended for a period equal to the time during which such party was unable to perform such action as a result of Force Majeure.</w:t>
      </w:r>
    </w:p>
    <w:p w14:paraId="6E27CFE4" w14:textId="77777777" w:rsidR="00896E22" w:rsidRPr="00896E22" w:rsidRDefault="00896E22" w:rsidP="00896E22">
      <w:pPr>
        <w:tabs>
          <w:tab w:val="left" w:pos="567"/>
        </w:tabs>
        <w:jc w:val="both"/>
        <w:rPr>
          <w:szCs w:val="20"/>
          <w:lang w:val="en-GB" w:eastAsia="en-GB"/>
        </w:rPr>
      </w:pPr>
    </w:p>
    <w:p w14:paraId="085F5292" w14:textId="77777777" w:rsidR="00896E22" w:rsidRPr="00896E22" w:rsidRDefault="00896E22" w:rsidP="00896E22">
      <w:pPr>
        <w:numPr>
          <w:ilvl w:val="0"/>
          <w:numId w:val="62"/>
        </w:numPr>
        <w:tabs>
          <w:tab w:val="num" w:pos="1140"/>
        </w:tabs>
        <w:ind w:left="1140"/>
        <w:jc w:val="both"/>
        <w:rPr>
          <w:szCs w:val="20"/>
          <w:lang w:val="en-GB" w:eastAsia="en-GB"/>
        </w:rPr>
      </w:pPr>
      <w:r w:rsidRPr="00896E22">
        <w:rPr>
          <w:szCs w:val="20"/>
          <w:lang w:val="en-GB" w:eastAsia="en-GB"/>
        </w:rPr>
        <w:t>During the period of their inability to perform the Services as a result of an event of Force Majeure, the Company shall be entitled to continue to be paid under the terms of this Contract as well as to be reimbursed for any additional costs reasonably and necessarily incurred by them during such period and in reactivating the Services after the end of such a period.</w:t>
      </w:r>
    </w:p>
    <w:p w14:paraId="4BEF5E5D" w14:textId="77777777" w:rsidR="00896E22" w:rsidRPr="00896E22" w:rsidRDefault="00896E22" w:rsidP="00896E22">
      <w:pPr>
        <w:tabs>
          <w:tab w:val="left" w:pos="567"/>
        </w:tabs>
        <w:jc w:val="both"/>
        <w:rPr>
          <w:szCs w:val="20"/>
          <w:lang w:val="en-GB" w:eastAsia="en-GB"/>
        </w:rPr>
      </w:pPr>
    </w:p>
    <w:p w14:paraId="3903FFE2" w14:textId="77777777" w:rsidR="00896E22" w:rsidRPr="00896E22" w:rsidRDefault="00896E22" w:rsidP="00896E22">
      <w:pPr>
        <w:numPr>
          <w:ilvl w:val="0"/>
          <w:numId w:val="62"/>
        </w:numPr>
        <w:tabs>
          <w:tab w:val="num" w:pos="1140"/>
        </w:tabs>
        <w:ind w:left="1140"/>
        <w:jc w:val="both"/>
        <w:rPr>
          <w:szCs w:val="20"/>
          <w:lang w:val="en-GB" w:eastAsia="en-GB"/>
        </w:rPr>
      </w:pPr>
      <w:r w:rsidRPr="00896E22">
        <w:rPr>
          <w:szCs w:val="20"/>
          <w:lang w:val="en-GB" w:eastAsia="en-GB"/>
        </w:rPr>
        <w:t>The term “Force Majeure”, as employed herein shall mean acts of God, strikes, lock-outs or other industrial disturbances, acts of the public enemy, wars, blockades, insurrections, riots, epidemics, landslides, earthquakes, storms, lightning, floods, washouts, civil disturbances, explosions, and any other similar events, not within the control of either party and which by the exercise of due diligence neither party is able to overcome.</w:t>
      </w:r>
    </w:p>
    <w:p w14:paraId="697C62BB" w14:textId="77777777" w:rsidR="00896E22" w:rsidRPr="00896E22" w:rsidRDefault="00896E22" w:rsidP="00896E22">
      <w:pPr>
        <w:tabs>
          <w:tab w:val="left" w:pos="567"/>
        </w:tabs>
        <w:jc w:val="both"/>
        <w:rPr>
          <w:szCs w:val="20"/>
          <w:lang w:val="en-GB" w:eastAsia="en-GB"/>
        </w:rPr>
      </w:pPr>
    </w:p>
    <w:p w14:paraId="63E493C5"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6.07</w:t>
      </w:r>
      <w:r w:rsidRPr="00896E22">
        <w:rPr>
          <w:b/>
          <w:szCs w:val="20"/>
          <w:lang w:val="en-GB" w:eastAsia="en-GB"/>
        </w:rPr>
        <w:tab/>
        <w:t>Variation of the Contract</w:t>
      </w:r>
    </w:p>
    <w:p w14:paraId="5305E5BA" w14:textId="77777777" w:rsidR="00896E22" w:rsidRPr="00896E22" w:rsidRDefault="00896E22" w:rsidP="00896E22">
      <w:pPr>
        <w:keepNext/>
        <w:keepLines/>
        <w:tabs>
          <w:tab w:val="left" w:pos="567"/>
        </w:tabs>
        <w:jc w:val="both"/>
        <w:rPr>
          <w:szCs w:val="20"/>
          <w:lang w:val="en-GB" w:eastAsia="en-GB"/>
        </w:rPr>
      </w:pPr>
    </w:p>
    <w:p w14:paraId="244ADF66"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Contract may be varied only by written agreement between the parties.  All such variations, including variations in the cost estimates and in the amount specified in Clause 3.01(b) shall be in writing and shall be signed by the duly authorised representatives of the parties.</w:t>
      </w:r>
    </w:p>
    <w:p w14:paraId="676902D3" w14:textId="77777777" w:rsidR="00896E22" w:rsidRPr="00896E22" w:rsidRDefault="00896E22" w:rsidP="00896E22">
      <w:pPr>
        <w:tabs>
          <w:tab w:val="left" w:pos="567"/>
        </w:tabs>
        <w:jc w:val="both"/>
        <w:rPr>
          <w:szCs w:val="20"/>
          <w:lang w:val="en-GB" w:eastAsia="en-GB"/>
        </w:rPr>
      </w:pPr>
    </w:p>
    <w:p w14:paraId="429E5063"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6.08</w:t>
      </w:r>
      <w:r w:rsidRPr="00896E22">
        <w:rPr>
          <w:b/>
          <w:szCs w:val="20"/>
          <w:lang w:val="en-GB" w:eastAsia="en-GB"/>
        </w:rPr>
        <w:tab/>
        <w:t>Applicable Language</w:t>
      </w:r>
    </w:p>
    <w:p w14:paraId="4E7EC9D8" w14:textId="77777777" w:rsidR="00896E22" w:rsidRPr="00896E22" w:rsidRDefault="00896E22" w:rsidP="00896E22">
      <w:pPr>
        <w:keepNext/>
        <w:keepLines/>
        <w:tabs>
          <w:tab w:val="left" w:pos="567"/>
        </w:tabs>
        <w:jc w:val="both"/>
        <w:rPr>
          <w:szCs w:val="20"/>
          <w:lang w:val="en-GB" w:eastAsia="en-GB"/>
        </w:rPr>
      </w:pPr>
    </w:p>
    <w:p w14:paraId="7112422D" w14:textId="77777777" w:rsidR="00896E22" w:rsidRPr="00896E22" w:rsidRDefault="00896E22" w:rsidP="00896E22">
      <w:pPr>
        <w:keepNext/>
        <w:keepLines/>
        <w:tabs>
          <w:tab w:val="left" w:pos="567"/>
        </w:tabs>
        <w:ind w:left="567"/>
        <w:jc w:val="both"/>
        <w:rPr>
          <w:strike/>
          <w:szCs w:val="20"/>
          <w:u w:val="single"/>
          <w:lang w:val="en-GB" w:eastAsia="en-GB"/>
        </w:rPr>
      </w:pPr>
      <w:r w:rsidRPr="00896E22">
        <w:rPr>
          <w:szCs w:val="20"/>
          <w:lang w:val="en-GB" w:eastAsia="en-GB"/>
        </w:rPr>
        <w:t xml:space="preserve">Any document or communication delivered pursuant to this Contract shall be in the language specified in Appendix I. </w:t>
      </w:r>
    </w:p>
    <w:p w14:paraId="6481A8F7" w14:textId="77777777" w:rsidR="00896E22" w:rsidRPr="00896E22" w:rsidRDefault="00896E22" w:rsidP="00896E22">
      <w:pPr>
        <w:tabs>
          <w:tab w:val="left" w:pos="567"/>
        </w:tabs>
        <w:jc w:val="both"/>
        <w:rPr>
          <w:szCs w:val="20"/>
          <w:lang w:val="en-GB" w:eastAsia="en-GB"/>
        </w:rPr>
      </w:pPr>
    </w:p>
    <w:p w14:paraId="5D3BE5DE"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6.09</w:t>
      </w:r>
      <w:r w:rsidRPr="00896E22">
        <w:rPr>
          <w:b/>
          <w:szCs w:val="20"/>
          <w:lang w:val="en-GB" w:eastAsia="en-GB"/>
        </w:rPr>
        <w:tab/>
        <w:t>Entire Contract</w:t>
      </w:r>
    </w:p>
    <w:p w14:paraId="5DEE6331" w14:textId="77777777" w:rsidR="00896E22" w:rsidRPr="00896E22" w:rsidRDefault="00896E22" w:rsidP="00896E22">
      <w:pPr>
        <w:keepNext/>
        <w:keepLines/>
        <w:tabs>
          <w:tab w:val="left" w:pos="567"/>
        </w:tabs>
        <w:jc w:val="both"/>
        <w:rPr>
          <w:szCs w:val="20"/>
          <w:lang w:val="en-GB" w:eastAsia="en-GB"/>
        </w:rPr>
      </w:pPr>
    </w:p>
    <w:p w14:paraId="1D603E12"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This Contract (including all Appendixes and Schedules) as amended from time to time in accordance with the foregoing provisions contains the entire agreement between the parties and supersedes all prior arrangements whether written or oral, express or implied.</w:t>
      </w:r>
    </w:p>
    <w:p w14:paraId="103A0844" w14:textId="77777777" w:rsidR="00896E22" w:rsidRPr="00896E22" w:rsidRDefault="00896E22" w:rsidP="00896E22">
      <w:pPr>
        <w:tabs>
          <w:tab w:val="left" w:pos="567"/>
        </w:tabs>
        <w:jc w:val="both"/>
        <w:rPr>
          <w:szCs w:val="20"/>
          <w:lang w:val="en-GB" w:eastAsia="en-GB"/>
        </w:rPr>
      </w:pPr>
    </w:p>
    <w:p w14:paraId="1D5BD65F" w14:textId="77777777" w:rsidR="00896E22" w:rsidRPr="00896E22" w:rsidRDefault="00896E22" w:rsidP="00896E22">
      <w:pPr>
        <w:keepNext/>
        <w:keepLines/>
        <w:tabs>
          <w:tab w:val="left" w:pos="567"/>
          <w:tab w:val="left" w:pos="720"/>
        </w:tabs>
        <w:ind w:left="720" w:hanging="720"/>
        <w:jc w:val="both"/>
        <w:rPr>
          <w:b/>
          <w:szCs w:val="20"/>
          <w:lang w:val="en-GB" w:eastAsia="en-GB"/>
        </w:rPr>
      </w:pPr>
      <w:r w:rsidRPr="00896E22">
        <w:rPr>
          <w:szCs w:val="20"/>
          <w:lang w:val="en-GB" w:eastAsia="en-GB"/>
        </w:rPr>
        <w:t>6.10</w:t>
      </w:r>
      <w:r w:rsidRPr="00896E22">
        <w:rPr>
          <w:b/>
          <w:szCs w:val="20"/>
          <w:lang w:val="en-GB" w:eastAsia="en-GB"/>
        </w:rPr>
        <w:tab/>
        <w:t>Survival Clauses</w:t>
      </w:r>
    </w:p>
    <w:p w14:paraId="673BC0CB" w14:textId="77777777" w:rsidR="00896E22" w:rsidRPr="00896E22" w:rsidRDefault="00896E22" w:rsidP="00896E22">
      <w:pPr>
        <w:keepNext/>
        <w:keepLines/>
        <w:tabs>
          <w:tab w:val="left" w:pos="567"/>
        </w:tabs>
        <w:jc w:val="both"/>
        <w:rPr>
          <w:szCs w:val="20"/>
          <w:u w:val="single"/>
          <w:lang w:val="en-GB" w:eastAsia="en-GB"/>
        </w:rPr>
      </w:pPr>
    </w:p>
    <w:p w14:paraId="7A60141E"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following Clauses 3.03(e), 5.02, 5.06, 5.10, 5.11, 5.13, 5.14, 5.18 and 6.05 shall survive the termination or expiry of this Contract.</w:t>
      </w:r>
    </w:p>
    <w:p w14:paraId="52F0C413" w14:textId="77777777" w:rsidR="00896E22" w:rsidRPr="00896E22" w:rsidRDefault="00896E22" w:rsidP="00896E22">
      <w:pPr>
        <w:tabs>
          <w:tab w:val="left" w:pos="567"/>
        </w:tabs>
        <w:jc w:val="both"/>
        <w:rPr>
          <w:szCs w:val="20"/>
          <w:lang w:val="en-GB" w:eastAsia="en-GB"/>
        </w:rPr>
      </w:pPr>
    </w:p>
    <w:p w14:paraId="799EEC6F"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ARTICLE VII</w:t>
      </w:r>
    </w:p>
    <w:p w14:paraId="60E14EDD" w14:textId="77777777" w:rsidR="00896E22" w:rsidRPr="00896E22" w:rsidRDefault="00896E22" w:rsidP="00896E22">
      <w:pPr>
        <w:keepNext/>
        <w:keepLines/>
        <w:tabs>
          <w:tab w:val="left" w:pos="567"/>
        </w:tabs>
        <w:jc w:val="center"/>
        <w:rPr>
          <w:b/>
          <w:szCs w:val="20"/>
          <w:lang w:val="en-GB" w:eastAsia="en-GB"/>
        </w:rPr>
      </w:pPr>
    </w:p>
    <w:p w14:paraId="3E9B6DBF" w14:textId="77777777" w:rsidR="00896E22" w:rsidRPr="00896E22" w:rsidRDefault="00896E22" w:rsidP="00896E22">
      <w:pPr>
        <w:keepNext/>
        <w:keepLines/>
        <w:tabs>
          <w:tab w:val="left" w:pos="567"/>
        </w:tabs>
        <w:jc w:val="center"/>
        <w:rPr>
          <w:b/>
          <w:szCs w:val="20"/>
          <w:lang w:val="en-GB" w:eastAsia="en-GB"/>
        </w:rPr>
      </w:pPr>
      <w:r w:rsidRPr="00896E22">
        <w:rPr>
          <w:b/>
          <w:szCs w:val="20"/>
          <w:lang w:val="en-GB" w:eastAsia="en-GB"/>
        </w:rPr>
        <w:t>Effective Date; Miscellaneous</w:t>
      </w:r>
    </w:p>
    <w:p w14:paraId="6BCDFCB8"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7.01</w:t>
      </w:r>
      <w:r w:rsidRPr="00896E22">
        <w:rPr>
          <w:b/>
          <w:szCs w:val="20"/>
          <w:lang w:val="en-GB" w:eastAsia="en-GB"/>
        </w:rPr>
        <w:tab/>
        <w:t>Effectiveness</w:t>
      </w:r>
    </w:p>
    <w:p w14:paraId="586511DC" w14:textId="77777777" w:rsidR="00896E22" w:rsidRPr="00896E22" w:rsidRDefault="00896E22" w:rsidP="00896E22">
      <w:pPr>
        <w:keepNext/>
        <w:keepLines/>
        <w:tabs>
          <w:tab w:val="left" w:pos="567"/>
        </w:tabs>
        <w:jc w:val="both"/>
        <w:rPr>
          <w:szCs w:val="20"/>
          <w:lang w:val="en-GB" w:eastAsia="en-GB"/>
        </w:rPr>
      </w:pPr>
    </w:p>
    <w:p w14:paraId="386AF7DE" w14:textId="77777777" w:rsidR="00896E22" w:rsidRPr="00896E22" w:rsidRDefault="00896E22" w:rsidP="00896E22">
      <w:pPr>
        <w:keepNext/>
        <w:keepLines/>
        <w:tabs>
          <w:tab w:val="left" w:pos="567"/>
        </w:tabs>
        <w:ind w:left="567" w:hanging="567"/>
        <w:jc w:val="both"/>
        <w:rPr>
          <w:szCs w:val="20"/>
          <w:lang w:val="en-GB" w:eastAsia="en-GB"/>
        </w:rPr>
      </w:pPr>
      <w:r w:rsidRPr="00896E22">
        <w:rPr>
          <w:szCs w:val="20"/>
          <w:lang w:val="en-GB" w:eastAsia="en-GB"/>
        </w:rPr>
        <w:tab/>
        <w:t xml:space="preserve">The Contract shall become effective upon the date specified and unless earlier terminated in accordance with its terms, shall remain in full force until the Services and all payments due and owing therefore have been completed, at which time the parties hereto shall be mutually released from all obligations hereunder, subject to Clause 6.10. </w:t>
      </w:r>
    </w:p>
    <w:p w14:paraId="7AB3DC68" w14:textId="77777777" w:rsidR="00896E22" w:rsidRPr="00896E22" w:rsidRDefault="00896E22" w:rsidP="00896E22">
      <w:pPr>
        <w:tabs>
          <w:tab w:val="left" w:pos="567"/>
        </w:tabs>
        <w:jc w:val="both"/>
        <w:rPr>
          <w:szCs w:val="20"/>
          <w:lang w:val="en-GB" w:eastAsia="en-GB"/>
        </w:rPr>
      </w:pPr>
    </w:p>
    <w:p w14:paraId="611B7D09"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7.02</w:t>
      </w:r>
      <w:r w:rsidRPr="00896E22">
        <w:rPr>
          <w:b/>
          <w:szCs w:val="20"/>
          <w:lang w:val="en-GB" w:eastAsia="en-GB"/>
        </w:rPr>
        <w:tab/>
        <w:t>Authorised Representative</w:t>
      </w:r>
    </w:p>
    <w:p w14:paraId="7698BAD3" w14:textId="77777777" w:rsidR="00896E22" w:rsidRPr="00896E22" w:rsidRDefault="00896E22" w:rsidP="00896E22">
      <w:pPr>
        <w:keepNext/>
        <w:keepLines/>
        <w:tabs>
          <w:tab w:val="left" w:pos="567"/>
        </w:tabs>
        <w:jc w:val="both"/>
        <w:rPr>
          <w:szCs w:val="20"/>
          <w:lang w:val="en-GB" w:eastAsia="en-GB"/>
        </w:rPr>
      </w:pPr>
    </w:p>
    <w:p w14:paraId="5C443AD2"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Any action required or permitted to be taken, and any documents required or permitted to be executed, under this Contract may be taken or executed by the Company or on its behalf and on behalf of the Client by the authorised persons specified in Appendix I. </w:t>
      </w:r>
    </w:p>
    <w:p w14:paraId="40916208" w14:textId="77777777" w:rsidR="00896E22" w:rsidRPr="00896E22" w:rsidRDefault="00896E22" w:rsidP="00896E22">
      <w:pPr>
        <w:tabs>
          <w:tab w:val="left" w:pos="567"/>
        </w:tabs>
        <w:jc w:val="both"/>
        <w:rPr>
          <w:szCs w:val="20"/>
          <w:lang w:val="en-GB" w:eastAsia="en-GB"/>
        </w:rPr>
      </w:pPr>
    </w:p>
    <w:p w14:paraId="246A9B49"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7.03</w:t>
      </w:r>
      <w:r w:rsidRPr="00896E22">
        <w:rPr>
          <w:b/>
          <w:szCs w:val="20"/>
          <w:lang w:val="en-GB" w:eastAsia="en-GB"/>
        </w:rPr>
        <w:tab/>
        <w:t>Notices or Requests</w:t>
      </w:r>
    </w:p>
    <w:p w14:paraId="28D3F2D9" w14:textId="77777777" w:rsidR="00896E22" w:rsidRPr="00896E22" w:rsidRDefault="00896E22" w:rsidP="00896E22">
      <w:pPr>
        <w:keepNext/>
        <w:keepLines/>
        <w:tabs>
          <w:tab w:val="left" w:pos="567"/>
        </w:tabs>
        <w:jc w:val="both"/>
        <w:rPr>
          <w:szCs w:val="20"/>
          <w:lang w:val="en-GB" w:eastAsia="en-GB"/>
        </w:rPr>
      </w:pPr>
    </w:p>
    <w:p w14:paraId="66183291"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Any notices or requests required or permitted to be given or made under this Contract shall be in writing in the language specified under Clause 6.08.  Such notice or request shall be deemed to be duly given or made when it shall be delivered by hand, first-class registered mail, e-mail or facsimile to the party to which it is required to be given or made at such party's address specified in Appendix I or at such other address as either party may specify in writing, provided that receipt of delivery (by mail), receipt of e-mail (by e-mail) or confirmation of transmission (by facsimile), as the case may be, has been received by the sender.</w:t>
      </w:r>
    </w:p>
    <w:p w14:paraId="4958C64F" w14:textId="77777777" w:rsidR="00896E22" w:rsidRPr="00896E22" w:rsidRDefault="00896E22" w:rsidP="00896E22">
      <w:pPr>
        <w:tabs>
          <w:tab w:val="left" w:pos="567"/>
        </w:tabs>
        <w:jc w:val="both"/>
        <w:rPr>
          <w:b/>
          <w:szCs w:val="20"/>
          <w:lang w:val="en-GB" w:eastAsia="en-GB"/>
        </w:rPr>
      </w:pPr>
    </w:p>
    <w:p w14:paraId="6DBC922C" w14:textId="77777777" w:rsidR="00896E22" w:rsidRPr="00896E22" w:rsidRDefault="00896E22" w:rsidP="00896E22">
      <w:pPr>
        <w:tabs>
          <w:tab w:val="left" w:pos="567"/>
        </w:tabs>
        <w:ind w:left="567"/>
        <w:jc w:val="both"/>
        <w:rPr>
          <w:strike/>
          <w:szCs w:val="20"/>
          <w:u w:val="single"/>
          <w:lang w:val="en-GB" w:eastAsia="en-GB"/>
        </w:rPr>
      </w:pPr>
      <w:r w:rsidRPr="00896E22">
        <w:rPr>
          <w:b/>
          <w:szCs w:val="20"/>
          <w:lang w:val="en-GB" w:eastAsia="en-GB"/>
        </w:rPr>
        <w:t xml:space="preserve">IN WITNESS WHEREOF </w:t>
      </w:r>
      <w:r w:rsidRPr="00896E22">
        <w:rPr>
          <w:szCs w:val="20"/>
          <w:lang w:val="en-GB" w:eastAsia="en-GB"/>
        </w:rPr>
        <w:t>the parties acting through their duly authorised representatives have caused this Contract in the English language to be signed, each considered an original as of the day and year first above written.</w:t>
      </w:r>
    </w:p>
    <w:p w14:paraId="76409B24" w14:textId="77777777" w:rsidR="00896E22" w:rsidRPr="00896E22" w:rsidRDefault="00896E22" w:rsidP="00896E22">
      <w:pPr>
        <w:tabs>
          <w:tab w:val="left" w:pos="567"/>
        </w:tabs>
        <w:jc w:val="both"/>
        <w:rPr>
          <w:szCs w:val="20"/>
          <w:lang w:val="en-GB" w:eastAsia="en-GB"/>
        </w:rPr>
      </w:pPr>
    </w:p>
    <w:tbl>
      <w:tblPr>
        <w:tblW w:w="0" w:type="auto"/>
        <w:tblInd w:w="690" w:type="dxa"/>
        <w:tblLayout w:type="fixed"/>
        <w:tblLook w:val="0000" w:firstRow="0" w:lastRow="0" w:firstColumn="0" w:lastColumn="0" w:noHBand="0" w:noVBand="0"/>
      </w:tblPr>
      <w:tblGrid>
        <w:gridCol w:w="4805"/>
        <w:gridCol w:w="4154"/>
      </w:tblGrid>
      <w:tr w:rsidR="00896E22" w:rsidRPr="00896E22" w14:paraId="49F9BD3D" w14:textId="77777777" w:rsidTr="002949E4">
        <w:trPr>
          <w:cantSplit/>
        </w:trPr>
        <w:tc>
          <w:tcPr>
            <w:tcW w:w="4805" w:type="dxa"/>
          </w:tcPr>
          <w:p w14:paraId="278CA958" w14:textId="77777777" w:rsidR="00896E22" w:rsidRPr="00896E22" w:rsidRDefault="00896E22" w:rsidP="00896E22">
            <w:pPr>
              <w:rPr>
                <w:szCs w:val="20"/>
                <w:lang w:val="en-GB" w:eastAsia="en-GB"/>
              </w:rPr>
            </w:pPr>
            <w:r w:rsidRPr="00896E22">
              <w:rPr>
                <w:b/>
                <w:szCs w:val="20"/>
                <w:lang w:val="en-GB" w:eastAsia="en-GB"/>
              </w:rPr>
              <w:tab/>
            </w:r>
          </w:p>
        </w:tc>
        <w:tc>
          <w:tcPr>
            <w:tcW w:w="4154" w:type="dxa"/>
          </w:tcPr>
          <w:p w14:paraId="5A4952C9" w14:textId="77777777" w:rsidR="00896E22" w:rsidRPr="00896E22" w:rsidRDefault="00896E22" w:rsidP="00896E22">
            <w:pPr>
              <w:tabs>
                <w:tab w:val="left" w:pos="175"/>
              </w:tabs>
              <w:spacing w:line="280" w:lineRule="atLeast"/>
              <w:ind w:left="175" w:right="397"/>
              <w:rPr>
                <w:szCs w:val="20"/>
                <w:lang w:val="en-GB" w:eastAsia="en-GB"/>
              </w:rPr>
            </w:pPr>
          </w:p>
        </w:tc>
      </w:tr>
    </w:tbl>
    <w:p w14:paraId="0CDDAD4C" w14:textId="77777777" w:rsidR="00896E22" w:rsidRPr="00896E22" w:rsidRDefault="00896E22" w:rsidP="00896E22">
      <w:pPr>
        <w:ind w:firstLine="567"/>
        <w:rPr>
          <w:szCs w:val="20"/>
          <w:lang w:val="en-GB" w:eastAsia="en-GB"/>
        </w:rPr>
      </w:pPr>
      <w:r w:rsidRPr="00896E22">
        <w:rPr>
          <w:b/>
          <w:szCs w:val="20"/>
          <w:lang w:val="en-GB" w:eastAsia="en-GB"/>
        </w:rPr>
        <w:t xml:space="preserve">For and on behalf of </w:t>
      </w:r>
      <w:bookmarkStart w:id="43" w:name="client_name7"/>
      <w:r w:rsidRPr="00896E22">
        <w:rPr>
          <w:b/>
          <w:szCs w:val="20"/>
          <w:lang w:val="en-GB" w:eastAsia="en-GB"/>
        </w:rPr>
        <w:t>&lt;&lt;client_name7&gt;&gt;</w:t>
      </w:r>
      <w:bookmarkEnd w:id="43"/>
      <w:r w:rsidRPr="00896E22">
        <w:rPr>
          <w:szCs w:val="20"/>
          <w:lang w:val="en-GB" w:eastAsia="en-GB"/>
        </w:rPr>
        <w:t xml:space="preserve">             </w:t>
      </w:r>
    </w:p>
    <w:p w14:paraId="2F4DF1CF" w14:textId="77777777" w:rsidR="00896E22" w:rsidRPr="00896E22" w:rsidRDefault="00896E22" w:rsidP="00896E22">
      <w:pPr>
        <w:tabs>
          <w:tab w:val="left" w:pos="567"/>
        </w:tabs>
        <w:rPr>
          <w:szCs w:val="20"/>
          <w:lang w:val="en-GB" w:eastAsia="en-GB"/>
        </w:rPr>
      </w:pPr>
    </w:p>
    <w:p w14:paraId="5C426AB0" w14:textId="77777777" w:rsidR="00896E22" w:rsidRPr="00896E22" w:rsidRDefault="00896E22" w:rsidP="00896E22">
      <w:pPr>
        <w:tabs>
          <w:tab w:val="left" w:pos="567"/>
        </w:tabs>
        <w:rPr>
          <w:szCs w:val="20"/>
          <w:lang w:val="en-GB" w:eastAsia="en-GB"/>
        </w:rPr>
      </w:pPr>
      <w:r w:rsidRPr="00896E22">
        <w:rPr>
          <w:szCs w:val="20"/>
          <w:lang w:val="en-GB" w:eastAsia="en-GB"/>
        </w:rPr>
        <w:tab/>
      </w:r>
    </w:p>
    <w:p w14:paraId="7B03CFA1" w14:textId="77777777" w:rsidR="00896E22" w:rsidRPr="00896E22" w:rsidRDefault="00896E22" w:rsidP="00896E22">
      <w:pPr>
        <w:tabs>
          <w:tab w:val="left" w:pos="567"/>
        </w:tabs>
        <w:rPr>
          <w:szCs w:val="20"/>
          <w:lang w:val="en-GB" w:eastAsia="en-GB"/>
        </w:rPr>
      </w:pPr>
      <w:r w:rsidRPr="00896E22">
        <w:rPr>
          <w:szCs w:val="20"/>
          <w:lang w:val="en-GB" w:eastAsia="en-GB"/>
        </w:rPr>
        <w:lastRenderedPageBreak/>
        <w:tab/>
        <w:t>……………………………………..</w:t>
      </w:r>
    </w:p>
    <w:p w14:paraId="5C4150B1" w14:textId="77777777" w:rsidR="00896E22" w:rsidRPr="00896E22" w:rsidRDefault="00896E22" w:rsidP="00896E22">
      <w:pPr>
        <w:tabs>
          <w:tab w:val="left" w:pos="567"/>
        </w:tabs>
        <w:rPr>
          <w:szCs w:val="20"/>
          <w:lang w:val="en-GB" w:eastAsia="en-GB"/>
        </w:rPr>
      </w:pPr>
    </w:p>
    <w:p w14:paraId="50C18438" w14:textId="77777777" w:rsidR="00896E22" w:rsidRPr="00896E22" w:rsidRDefault="00896E22" w:rsidP="00896E22">
      <w:pPr>
        <w:tabs>
          <w:tab w:val="left" w:pos="567"/>
        </w:tabs>
        <w:rPr>
          <w:szCs w:val="20"/>
          <w:lang w:val="en-GB" w:eastAsia="en-GB"/>
        </w:rPr>
      </w:pPr>
      <w:r w:rsidRPr="00896E22">
        <w:rPr>
          <w:szCs w:val="20"/>
          <w:lang w:val="en-GB" w:eastAsia="en-GB"/>
        </w:rPr>
        <w:tab/>
      </w:r>
      <w:r w:rsidRPr="00896E22">
        <w:rPr>
          <w:b/>
          <w:szCs w:val="20"/>
          <w:lang w:val="en-GB" w:eastAsia="en-GB"/>
        </w:rPr>
        <w:t>Date:</w:t>
      </w:r>
      <w:r w:rsidRPr="00896E22">
        <w:rPr>
          <w:szCs w:val="20"/>
          <w:lang w:val="en-GB" w:eastAsia="en-GB"/>
        </w:rPr>
        <w:t xml:space="preserve"> …………………………</w:t>
      </w:r>
    </w:p>
    <w:p w14:paraId="2AFA4418" w14:textId="77777777" w:rsidR="00896E22" w:rsidRPr="00896E22" w:rsidRDefault="00896E22" w:rsidP="00896E22">
      <w:pPr>
        <w:tabs>
          <w:tab w:val="left" w:pos="567"/>
        </w:tabs>
        <w:rPr>
          <w:szCs w:val="20"/>
          <w:lang w:val="en-GB" w:eastAsia="en-GB"/>
        </w:rPr>
      </w:pPr>
    </w:p>
    <w:p w14:paraId="5E1307D6" w14:textId="77777777" w:rsidR="00896E22" w:rsidRPr="00896E22" w:rsidRDefault="00896E22" w:rsidP="00896E22">
      <w:pPr>
        <w:tabs>
          <w:tab w:val="left" w:pos="567"/>
        </w:tabs>
        <w:rPr>
          <w:szCs w:val="20"/>
          <w:lang w:val="en-GB" w:eastAsia="en-GB"/>
        </w:rPr>
      </w:pPr>
      <w:r w:rsidRPr="00896E22">
        <w:rPr>
          <w:b/>
          <w:szCs w:val="20"/>
          <w:lang w:val="en-GB" w:eastAsia="en-GB"/>
        </w:rPr>
        <w:tab/>
        <w:t xml:space="preserve">For and on behalf of </w:t>
      </w:r>
      <w:bookmarkStart w:id="44" w:name="org_name6"/>
      <w:r w:rsidRPr="00896E22">
        <w:rPr>
          <w:b/>
          <w:szCs w:val="20"/>
          <w:lang w:val="en-GB" w:eastAsia="en-GB"/>
        </w:rPr>
        <w:t>&lt;&lt;org_name6&gt;&gt;</w:t>
      </w:r>
      <w:bookmarkEnd w:id="44"/>
    </w:p>
    <w:p w14:paraId="1B2082A6" w14:textId="77777777" w:rsidR="00896E22" w:rsidRPr="00896E22" w:rsidRDefault="00896E22" w:rsidP="00896E22">
      <w:pPr>
        <w:tabs>
          <w:tab w:val="left" w:pos="567"/>
        </w:tabs>
        <w:ind w:left="567"/>
        <w:rPr>
          <w:szCs w:val="20"/>
          <w:lang w:val="en-GB" w:eastAsia="en-GB"/>
        </w:rPr>
      </w:pPr>
    </w:p>
    <w:p w14:paraId="4940CEFB" w14:textId="77777777" w:rsidR="00896E22" w:rsidRPr="00896E22" w:rsidRDefault="00896E22" w:rsidP="00896E22">
      <w:pPr>
        <w:tabs>
          <w:tab w:val="left" w:pos="567"/>
        </w:tabs>
        <w:ind w:left="567"/>
        <w:rPr>
          <w:szCs w:val="20"/>
          <w:lang w:val="en-GB" w:eastAsia="en-GB"/>
        </w:rPr>
      </w:pPr>
    </w:p>
    <w:p w14:paraId="56514142" w14:textId="77777777" w:rsidR="00896E22" w:rsidRPr="00896E22" w:rsidRDefault="00896E22" w:rsidP="00896E22">
      <w:pPr>
        <w:tabs>
          <w:tab w:val="left" w:pos="567"/>
        </w:tabs>
        <w:ind w:left="567"/>
        <w:rPr>
          <w:szCs w:val="20"/>
          <w:lang w:val="en-GB" w:eastAsia="en-GB"/>
        </w:rPr>
      </w:pPr>
      <w:r w:rsidRPr="00896E22">
        <w:rPr>
          <w:szCs w:val="20"/>
          <w:lang w:val="en-GB" w:eastAsia="en-GB"/>
        </w:rPr>
        <w:t>……………………………………..</w:t>
      </w:r>
    </w:p>
    <w:p w14:paraId="06416529" w14:textId="77777777" w:rsidR="00896E22" w:rsidRPr="00896E22" w:rsidRDefault="00896E22" w:rsidP="00896E22">
      <w:pPr>
        <w:tabs>
          <w:tab w:val="left" w:pos="567"/>
        </w:tabs>
        <w:ind w:left="567"/>
        <w:rPr>
          <w:szCs w:val="20"/>
          <w:lang w:val="en-GB" w:eastAsia="en-GB"/>
        </w:rPr>
      </w:pPr>
      <w:r w:rsidRPr="00896E22">
        <w:rPr>
          <w:szCs w:val="20"/>
          <w:lang w:val="en-GB" w:eastAsia="en-GB"/>
        </w:rPr>
        <w:br/>
      </w:r>
      <w:r w:rsidRPr="00896E22">
        <w:rPr>
          <w:b/>
          <w:szCs w:val="20"/>
          <w:lang w:val="en-GB" w:eastAsia="en-GB"/>
        </w:rPr>
        <w:t>Date:</w:t>
      </w:r>
      <w:r w:rsidRPr="00896E22">
        <w:rPr>
          <w:szCs w:val="20"/>
          <w:lang w:val="en-GB" w:eastAsia="en-GB"/>
        </w:rPr>
        <w:t xml:space="preserve"> ………………………….</w:t>
      </w:r>
      <w:r w:rsidRPr="00896E22">
        <w:rPr>
          <w:szCs w:val="20"/>
          <w:lang w:val="en-GB" w:eastAsia="en-GB"/>
        </w:rPr>
        <w:br/>
      </w:r>
    </w:p>
    <w:p w14:paraId="15D283C1" w14:textId="77777777" w:rsidR="00896E22" w:rsidRPr="00896E22" w:rsidRDefault="00896E22" w:rsidP="00896E22">
      <w:pPr>
        <w:tabs>
          <w:tab w:val="left" w:pos="567"/>
        </w:tabs>
        <w:ind w:left="567"/>
        <w:rPr>
          <w:szCs w:val="20"/>
          <w:lang w:val="en-GB" w:eastAsia="en-GB"/>
        </w:rPr>
      </w:pPr>
    </w:p>
    <w:p w14:paraId="48153CE2" w14:textId="77777777" w:rsidR="00896E22" w:rsidRPr="00896E22" w:rsidRDefault="00896E22" w:rsidP="00896E22">
      <w:pPr>
        <w:keepNext/>
        <w:keepLines/>
        <w:widowControl w:val="0"/>
        <w:tabs>
          <w:tab w:val="left" w:pos="567"/>
        </w:tabs>
        <w:ind w:left="567"/>
        <w:rPr>
          <w:szCs w:val="20"/>
          <w:lang w:val="en-GB" w:eastAsia="en-GB"/>
        </w:rPr>
      </w:pPr>
      <w:r w:rsidRPr="00896E22">
        <w:rPr>
          <w:szCs w:val="20"/>
          <w:lang w:val="en-GB" w:eastAsia="en-GB"/>
        </w:rPr>
        <w:t>Enclosed:</w:t>
      </w:r>
    </w:p>
    <w:p w14:paraId="71CD85A9" w14:textId="77777777" w:rsidR="00896E22" w:rsidRPr="00896E22" w:rsidRDefault="00896E22" w:rsidP="00896E22">
      <w:pPr>
        <w:keepNext/>
        <w:keepLines/>
        <w:widowControl w:val="0"/>
        <w:tabs>
          <w:tab w:val="left" w:pos="567"/>
        </w:tabs>
        <w:ind w:left="567"/>
        <w:jc w:val="both"/>
        <w:rPr>
          <w:szCs w:val="20"/>
          <w:lang w:val="en-GB" w:eastAsia="en-GB"/>
        </w:rPr>
      </w:pPr>
    </w:p>
    <w:p w14:paraId="748DA33F" w14:textId="77777777" w:rsidR="00896E22" w:rsidRPr="00896E22" w:rsidRDefault="00896E22" w:rsidP="00896E22">
      <w:pPr>
        <w:keepNext/>
        <w:keepLines/>
        <w:widowControl w:val="0"/>
        <w:tabs>
          <w:tab w:val="left" w:pos="567"/>
          <w:tab w:val="left" w:pos="3402"/>
        </w:tabs>
        <w:ind w:left="567"/>
        <w:jc w:val="both"/>
        <w:rPr>
          <w:szCs w:val="20"/>
          <w:lang w:val="en-GB" w:eastAsia="en-GB"/>
        </w:rPr>
      </w:pPr>
      <w:r w:rsidRPr="00896E22">
        <w:rPr>
          <w:szCs w:val="20"/>
          <w:lang w:val="en-GB" w:eastAsia="en-GB"/>
        </w:rPr>
        <w:t xml:space="preserve">Appendix I </w:t>
      </w:r>
      <w:r w:rsidRPr="00896E22">
        <w:rPr>
          <w:szCs w:val="20"/>
          <w:lang w:val="en-GB" w:eastAsia="en-GB"/>
        </w:rPr>
        <w:tab/>
        <w:t>- Consultancy Contract Specific Provisions</w:t>
      </w:r>
    </w:p>
    <w:p w14:paraId="78BC95A7" w14:textId="77777777" w:rsidR="00896E22" w:rsidRPr="00896E22" w:rsidRDefault="00896E22" w:rsidP="00896E22">
      <w:pPr>
        <w:keepNext/>
        <w:keepLines/>
        <w:widowControl w:val="0"/>
        <w:tabs>
          <w:tab w:val="left" w:pos="567"/>
          <w:tab w:val="left" w:pos="3402"/>
        </w:tabs>
        <w:ind w:left="567"/>
        <w:jc w:val="both"/>
        <w:rPr>
          <w:szCs w:val="20"/>
          <w:lang w:val="en-GB" w:eastAsia="en-GB"/>
        </w:rPr>
      </w:pPr>
      <w:r w:rsidRPr="00896E22">
        <w:rPr>
          <w:szCs w:val="20"/>
          <w:lang w:val="en-GB" w:eastAsia="en-GB"/>
        </w:rPr>
        <w:t xml:space="preserve">Schedule A </w:t>
      </w:r>
      <w:r w:rsidRPr="00896E22">
        <w:rPr>
          <w:szCs w:val="20"/>
          <w:lang w:val="en-GB" w:eastAsia="en-GB"/>
        </w:rPr>
        <w:tab/>
        <w:t>- Terms of Reference</w:t>
      </w:r>
    </w:p>
    <w:p w14:paraId="75C62BEA" w14:textId="77777777" w:rsidR="00896E22" w:rsidRPr="00896E22" w:rsidRDefault="00896E22" w:rsidP="00896E22">
      <w:pPr>
        <w:keepNext/>
        <w:keepLines/>
        <w:widowControl w:val="0"/>
        <w:tabs>
          <w:tab w:val="left" w:pos="567"/>
          <w:tab w:val="left" w:pos="3402"/>
        </w:tabs>
        <w:ind w:left="567"/>
        <w:jc w:val="both"/>
        <w:rPr>
          <w:szCs w:val="20"/>
          <w:lang w:val="en-GB" w:eastAsia="en-GB"/>
        </w:rPr>
      </w:pPr>
      <w:r w:rsidRPr="00896E22">
        <w:rPr>
          <w:szCs w:val="20"/>
          <w:lang w:val="en-GB" w:eastAsia="en-GB"/>
        </w:rPr>
        <w:t xml:space="preserve">Schedule B </w:t>
      </w:r>
      <w:r w:rsidRPr="00896E22">
        <w:rPr>
          <w:szCs w:val="20"/>
          <w:lang w:val="en-GB" w:eastAsia="en-GB"/>
        </w:rPr>
        <w:tab/>
        <w:t>- Staffing Schedule and Breakdown of Costs</w:t>
      </w:r>
    </w:p>
    <w:p w14:paraId="4E8FA0C6" w14:textId="77777777" w:rsidR="00896E22" w:rsidRPr="00896E22" w:rsidRDefault="00896E22" w:rsidP="00896E22">
      <w:pPr>
        <w:tabs>
          <w:tab w:val="left" w:pos="567"/>
        </w:tabs>
        <w:jc w:val="center"/>
        <w:rPr>
          <w:szCs w:val="20"/>
          <w:lang w:val="en-GB" w:eastAsia="en-GB"/>
        </w:rPr>
      </w:pPr>
      <w:r w:rsidRPr="00896E22">
        <w:rPr>
          <w:szCs w:val="20"/>
          <w:lang w:val="en-GB" w:eastAsia="en-GB"/>
        </w:rPr>
        <w:br w:type="page"/>
      </w:r>
      <w:r w:rsidRPr="00896E22">
        <w:rPr>
          <w:b/>
          <w:szCs w:val="20"/>
          <w:lang w:val="en-GB" w:eastAsia="en-GB"/>
        </w:rPr>
        <w:lastRenderedPageBreak/>
        <w:t>APPENDIX I</w:t>
      </w:r>
    </w:p>
    <w:p w14:paraId="7717B401" w14:textId="77777777" w:rsidR="00896E22" w:rsidRPr="00896E22" w:rsidRDefault="00896E22" w:rsidP="00896E22">
      <w:pPr>
        <w:keepNext/>
        <w:keepLines/>
        <w:tabs>
          <w:tab w:val="left" w:pos="567"/>
        </w:tabs>
        <w:jc w:val="both"/>
        <w:rPr>
          <w:szCs w:val="20"/>
          <w:lang w:val="en-GB" w:eastAsia="en-GB"/>
        </w:rPr>
      </w:pPr>
    </w:p>
    <w:p w14:paraId="63616FAA" w14:textId="77777777" w:rsidR="00896E22" w:rsidRPr="00896E22" w:rsidRDefault="00896E22" w:rsidP="00896E22">
      <w:pPr>
        <w:keepNext/>
        <w:keepLines/>
        <w:tabs>
          <w:tab w:val="left" w:pos="567"/>
        </w:tabs>
        <w:jc w:val="both"/>
        <w:rPr>
          <w:szCs w:val="20"/>
          <w:u w:val="single"/>
          <w:lang w:val="en-GB" w:eastAsia="en-GB"/>
        </w:rPr>
      </w:pPr>
      <w:r w:rsidRPr="00896E22">
        <w:rPr>
          <w:szCs w:val="20"/>
          <w:lang w:val="en-GB" w:eastAsia="en-GB"/>
        </w:rPr>
        <w:t>1.04</w:t>
      </w:r>
      <w:r w:rsidRPr="00896E22">
        <w:rPr>
          <w:b/>
          <w:szCs w:val="20"/>
          <w:lang w:val="en-GB" w:eastAsia="en-GB"/>
        </w:rPr>
        <w:t xml:space="preserve"> </w:t>
      </w:r>
      <w:r w:rsidRPr="00896E22">
        <w:rPr>
          <w:b/>
          <w:szCs w:val="20"/>
          <w:lang w:val="en-GB" w:eastAsia="en-GB"/>
        </w:rPr>
        <w:tab/>
        <w:t>Start and End Dates</w:t>
      </w:r>
    </w:p>
    <w:p w14:paraId="2C05BCC7" w14:textId="77777777" w:rsidR="00896E22" w:rsidRPr="00896E22" w:rsidRDefault="00896E22" w:rsidP="00896E22">
      <w:pPr>
        <w:keepNext/>
        <w:keepLines/>
        <w:tabs>
          <w:tab w:val="left" w:pos="567"/>
        </w:tabs>
        <w:jc w:val="both"/>
        <w:rPr>
          <w:szCs w:val="20"/>
          <w:lang w:val="en-GB" w:eastAsia="en-GB"/>
        </w:rPr>
      </w:pPr>
    </w:p>
    <w:p w14:paraId="7327E6F8" w14:textId="77777777" w:rsidR="00896E22" w:rsidRPr="00896E22" w:rsidRDefault="00896E22" w:rsidP="00896E22">
      <w:pPr>
        <w:keepNext/>
        <w:keepLines/>
        <w:tabs>
          <w:tab w:val="left" w:pos="567"/>
        </w:tabs>
        <w:ind w:left="567" w:hanging="414"/>
        <w:jc w:val="both"/>
        <w:rPr>
          <w:szCs w:val="20"/>
          <w:u w:val="single"/>
          <w:lang w:val="en-GB" w:eastAsia="en-GB"/>
        </w:rPr>
      </w:pPr>
      <w:r w:rsidRPr="00896E22">
        <w:rPr>
          <w:szCs w:val="20"/>
          <w:lang w:val="en-GB" w:eastAsia="en-GB"/>
        </w:rPr>
        <w:tab/>
        <w:t xml:space="preserve">Except as the Client may otherwise agree, the Company shall commence the Services on </w:t>
      </w:r>
      <w:bookmarkStart w:id="45" w:name="start_date"/>
      <w:r w:rsidRPr="00896E22">
        <w:rPr>
          <w:b/>
          <w:szCs w:val="20"/>
          <w:lang w:val="en-GB" w:eastAsia="en-GB"/>
        </w:rPr>
        <w:t>&lt;&lt;</w:t>
      </w:r>
      <w:proofErr w:type="spellStart"/>
      <w:r w:rsidRPr="00896E22">
        <w:rPr>
          <w:b/>
          <w:szCs w:val="20"/>
          <w:lang w:val="en-GB" w:eastAsia="en-GB"/>
        </w:rPr>
        <w:t>start_date</w:t>
      </w:r>
      <w:proofErr w:type="spellEnd"/>
      <w:r w:rsidRPr="00896E22">
        <w:rPr>
          <w:b/>
          <w:szCs w:val="20"/>
          <w:lang w:val="en-GB" w:eastAsia="en-GB"/>
        </w:rPr>
        <w:t>&gt;&gt;</w:t>
      </w:r>
      <w:bookmarkEnd w:id="45"/>
      <w:r w:rsidRPr="00896E22">
        <w:rPr>
          <w:szCs w:val="20"/>
          <w:lang w:val="en-GB" w:eastAsia="en-GB"/>
        </w:rPr>
        <w:t xml:space="preserve"> (such date being called the </w:t>
      </w:r>
      <w:r w:rsidRPr="00896E22">
        <w:rPr>
          <w:b/>
          <w:szCs w:val="20"/>
          <w:lang w:val="en-GB" w:eastAsia="en-GB"/>
        </w:rPr>
        <w:t>“Start Date”</w:t>
      </w:r>
      <w:r w:rsidRPr="00896E22">
        <w:rPr>
          <w:szCs w:val="20"/>
          <w:lang w:val="en-GB" w:eastAsia="en-GB"/>
        </w:rPr>
        <w:t xml:space="preserve">).  The Services will be completed on or before </w:t>
      </w:r>
      <w:bookmarkStart w:id="46" w:name="end_date"/>
      <w:r w:rsidRPr="00896E22">
        <w:rPr>
          <w:b/>
          <w:szCs w:val="20"/>
          <w:lang w:val="en-GB" w:eastAsia="en-GB"/>
        </w:rPr>
        <w:t>&lt;&lt;</w:t>
      </w:r>
      <w:proofErr w:type="spellStart"/>
      <w:r w:rsidRPr="00896E22">
        <w:rPr>
          <w:b/>
          <w:szCs w:val="20"/>
          <w:lang w:val="en-GB" w:eastAsia="en-GB"/>
        </w:rPr>
        <w:t>end_date</w:t>
      </w:r>
      <w:proofErr w:type="spellEnd"/>
      <w:r w:rsidRPr="00896E22">
        <w:rPr>
          <w:b/>
          <w:szCs w:val="20"/>
          <w:lang w:val="en-GB" w:eastAsia="en-GB"/>
        </w:rPr>
        <w:t>&gt;&gt;</w:t>
      </w:r>
      <w:bookmarkEnd w:id="46"/>
      <w:r w:rsidRPr="00896E22">
        <w:rPr>
          <w:szCs w:val="20"/>
          <w:lang w:val="en-GB" w:eastAsia="en-GB"/>
        </w:rPr>
        <w:t xml:space="preserve"> (such date being called the </w:t>
      </w:r>
      <w:r w:rsidRPr="00896E22">
        <w:rPr>
          <w:b/>
          <w:szCs w:val="20"/>
          <w:lang w:val="en-GB" w:eastAsia="en-GB"/>
        </w:rPr>
        <w:t>“End Date”</w:t>
      </w:r>
      <w:r w:rsidRPr="00896E22">
        <w:rPr>
          <w:szCs w:val="20"/>
          <w:lang w:val="en-GB" w:eastAsia="en-GB"/>
        </w:rPr>
        <w:t>).</w:t>
      </w:r>
    </w:p>
    <w:p w14:paraId="5CD4BFA3"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3.01b</w:t>
      </w:r>
      <w:r w:rsidRPr="00896E22">
        <w:rPr>
          <w:b/>
          <w:szCs w:val="20"/>
          <w:lang w:val="en-GB" w:eastAsia="en-GB"/>
        </w:rPr>
        <w:tab/>
        <w:t>Maximum Contract Amount</w:t>
      </w:r>
    </w:p>
    <w:p w14:paraId="68C8C0AE" w14:textId="77777777" w:rsidR="00896E22" w:rsidRPr="00896E22" w:rsidRDefault="00896E22" w:rsidP="00896E22">
      <w:pPr>
        <w:keepNext/>
        <w:keepLines/>
        <w:tabs>
          <w:tab w:val="left" w:pos="567"/>
        </w:tabs>
        <w:jc w:val="both"/>
        <w:rPr>
          <w:szCs w:val="20"/>
          <w:lang w:val="en-GB" w:eastAsia="en-GB"/>
        </w:rPr>
      </w:pPr>
    </w:p>
    <w:p w14:paraId="7894C5B3" w14:textId="77777777" w:rsidR="00896E22" w:rsidRPr="00896E22" w:rsidRDefault="00896E22" w:rsidP="00896E22">
      <w:pPr>
        <w:keepNext/>
        <w:keepLines/>
        <w:ind w:left="567" w:firstLine="11"/>
        <w:jc w:val="both"/>
        <w:rPr>
          <w:szCs w:val="20"/>
          <w:lang w:val="en-GB" w:eastAsia="en-GB"/>
        </w:rPr>
      </w:pPr>
      <w:r w:rsidRPr="00896E22">
        <w:rPr>
          <w:szCs w:val="20"/>
          <w:lang w:val="en-GB" w:eastAsia="en-GB"/>
        </w:rPr>
        <w:t xml:space="preserve">Payments under this Contract shall not exceed the aggregate amount of </w:t>
      </w:r>
      <w:r w:rsidRPr="00896E22">
        <w:rPr>
          <w:b/>
          <w:szCs w:val="20"/>
          <w:lang w:val="en-GB" w:eastAsia="en-GB"/>
        </w:rPr>
        <w:t>USD</w:t>
      </w:r>
      <w:r w:rsidRPr="00896E22">
        <w:rPr>
          <w:szCs w:val="20"/>
          <w:lang w:val="en-GB" w:eastAsia="en-GB"/>
        </w:rPr>
        <w:t xml:space="preserve"> </w:t>
      </w:r>
      <w:r w:rsidRPr="00896E22">
        <w:rPr>
          <w:b/>
          <w:szCs w:val="20"/>
          <w:lang w:val="en-GB" w:eastAsia="en-GB"/>
        </w:rPr>
        <w:t xml:space="preserve">_________ </w:t>
      </w:r>
      <w:r w:rsidRPr="00896E22">
        <w:rPr>
          <w:szCs w:val="20"/>
          <w:lang w:val="en-GB" w:eastAsia="en-GB"/>
        </w:rPr>
        <w:t xml:space="preserve">(the </w:t>
      </w:r>
      <w:r w:rsidRPr="00896E22">
        <w:rPr>
          <w:b/>
          <w:szCs w:val="20"/>
          <w:lang w:val="en-GB" w:eastAsia="en-GB"/>
        </w:rPr>
        <w:t>"Maximum Contract Amount"</w:t>
      </w:r>
      <w:r w:rsidRPr="00896E22">
        <w:rPr>
          <w:szCs w:val="20"/>
          <w:lang w:val="en-GB" w:eastAsia="en-GB"/>
        </w:rPr>
        <w:t>)</w:t>
      </w:r>
      <w:r w:rsidRPr="00896E22">
        <w:rPr>
          <w:b/>
          <w:szCs w:val="20"/>
          <w:lang w:val="en-GB" w:eastAsia="en-GB"/>
        </w:rPr>
        <w:t>.</w:t>
      </w:r>
      <w:r w:rsidRPr="00896E22">
        <w:rPr>
          <w:szCs w:val="20"/>
          <w:lang w:val="en-GB" w:eastAsia="en-GB"/>
        </w:rPr>
        <w:t xml:space="preserve">  This amount does not include any indirect taxes, including VAT, if chargeable in respect of the Services or this Contract provided hereunder.</w:t>
      </w:r>
      <w:r w:rsidRPr="00896E22">
        <w:rPr>
          <w:b/>
          <w:szCs w:val="20"/>
          <w:lang w:val="en-GB" w:eastAsia="en-GB"/>
        </w:rPr>
        <w:t xml:space="preserve"> </w:t>
      </w:r>
    </w:p>
    <w:p w14:paraId="7E7152D8" w14:textId="77777777" w:rsidR="00896E22" w:rsidRPr="00896E22" w:rsidRDefault="00896E22" w:rsidP="00896E22">
      <w:pPr>
        <w:keepNext/>
        <w:keepLines/>
        <w:tabs>
          <w:tab w:val="left" w:pos="567"/>
        </w:tabs>
        <w:jc w:val="both"/>
        <w:rPr>
          <w:szCs w:val="20"/>
          <w:lang w:val="en-GB" w:eastAsia="en-GB"/>
        </w:rPr>
      </w:pPr>
    </w:p>
    <w:p w14:paraId="5C841B2F"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3.02</w:t>
      </w:r>
      <w:r w:rsidRPr="00896E22">
        <w:rPr>
          <w:b/>
          <w:szCs w:val="20"/>
          <w:lang w:val="en-GB" w:eastAsia="en-GB"/>
        </w:rPr>
        <w:tab/>
        <w:t>Currency of Payment</w:t>
      </w:r>
    </w:p>
    <w:p w14:paraId="5313B782" w14:textId="77777777" w:rsidR="00896E22" w:rsidRPr="00896E22" w:rsidRDefault="00896E22" w:rsidP="00896E22">
      <w:pPr>
        <w:keepNext/>
        <w:keepLines/>
        <w:tabs>
          <w:tab w:val="left" w:pos="567"/>
        </w:tabs>
        <w:jc w:val="both"/>
        <w:rPr>
          <w:szCs w:val="20"/>
          <w:lang w:val="en-GB" w:eastAsia="en-GB"/>
        </w:rPr>
      </w:pPr>
    </w:p>
    <w:p w14:paraId="3673E379"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All payments shall be made in </w:t>
      </w:r>
      <w:r w:rsidRPr="00896E22">
        <w:rPr>
          <w:b/>
          <w:szCs w:val="20"/>
          <w:lang w:val="en-GB" w:eastAsia="en-GB"/>
        </w:rPr>
        <w:t>USD</w:t>
      </w:r>
      <w:r w:rsidRPr="00896E22">
        <w:rPr>
          <w:szCs w:val="20"/>
          <w:lang w:val="en-GB" w:eastAsia="en-GB"/>
        </w:rPr>
        <w:t>.</w:t>
      </w:r>
    </w:p>
    <w:p w14:paraId="16EA6C5B" w14:textId="77777777" w:rsidR="00896E22" w:rsidRPr="00896E22" w:rsidRDefault="00896E22" w:rsidP="00896E22">
      <w:pPr>
        <w:keepNext/>
        <w:keepLines/>
        <w:tabs>
          <w:tab w:val="left" w:pos="567"/>
        </w:tabs>
        <w:ind w:left="567"/>
        <w:jc w:val="both"/>
        <w:rPr>
          <w:szCs w:val="20"/>
          <w:lang w:val="en-GB" w:eastAsia="en-GB"/>
        </w:rPr>
      </w:pPr>
    </w:p>
    <w:p w14:paraId="3A4B98E7" w14:textId="77777777" w:rsidR="00896E22" w:rsidRPr="00896E22" w:rsidDel="007A020E" w:rsidRDefault="00896E22" w:rsidP="00896E22">
      <w:pPr>
        <w:tabs>
          <w:tab w:val="left" w:pos="567"/>
        </w:tabs>
        <w:jc w:val="both"/>
        <w:rPr>
          <w:del w:id="47" w:author="BERTJ" w:date="2019-11-28T14:21:00Z"/>
          <w:szCs w:val="20"/>
          <w:lang w:val="en-GB" w:eastAsia="en-GB"/>
        </w:rPr>
      </w:pPr>
    </w:p>
    <w:p w14:paraId="0135B874"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3.06a</w:t>
      </w:r>
      <w:r w:rsidRPr="00896E22">
        <w:rPr>
          <w:szCs w:val="20"/>
          <w:lang w:val="en-GB" w:eastAsia="en-GB"/>
        </w:rPr>
        <w:tab/>
      </w:r>
      <w:r w:rsidRPr="00896E22">
        <w:rPr>
          <w:b/>
          <w:szCs w:val="20"/>
          <w:lang w:val="en-GB" w:eastAsia="en-GB"/>
        </w:rPr>
        <w:t>Mode of Billing and</w:t>
      </w:r>
      <w:r w:rsidRPr="00896E22">
        <w:rPr>
          <w:szCs w:val="20"/>
          <w:lang w:val="en-GB" w:eastAsia="en-GB"/>
        </w:rPr>
        <w:t xml:space="preserve"> </w:t>
      </w:r>
      <w:r w:rsidRPr="00896E22">
        <w:rPr>
          <w:b/>
          <w:szCs w:val="20"/>
          <w:lang w:val="en-GB" w:eastAsia="en-GB"/>
        </w:rPr>
        <w:t>Payment</w:t>
      </w:r>
    </w:p>
    <w:p w14:paraId="04F1E827" w14:textId="77777777" w:rsidR="00896E22" w:rsidRPr="00896E22" w:rsidRDefault="00896E22" w:rsidP="00896E22">
      <w:pPr>
        <w:keepNext/>
        <w:keepLines/>
        <w:tabs>
          <w:tab w:val="left" w:pos="567"/>
        </w:tabs>
        <w:jc w:val="both"/>
        <w:rPr>
          <w:szCs w:val="20"/>
          <w:lang w:val="en-GB" w:eastAsia="en-GB"/>
        </w:rPr>
      </w:pPr>
    </w:p>
    <w:p w14:paraId="4F63C183"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The payments shall be made in accordance with the following payment schedule: </w:t>
      </w:r>
    </w:p>
    <w:p w14:paraId="41039D69" w14:textId="77777777" w:rsidR="00896E22" w:rsidRPr="00896E22" w:rsidRDefault="00896E22" w:rsidP="00896E22">
      <w:pPr>
        <w:keepNext/>
        <w:keepLines/>
        <w:tabs>
          <w:tab w:val="left" w:pos="567"/>
        </w:tabs>
        <w:ind w:left="567"/>
        <w:jc w:val="both"/>
        <w:rPr>
          <w:szCs w:val="20"/>
          <w:lang w:val="en-GB" w:eastAsia="en-GB"/>
        </w:rPr>
      </w:pPr>
    </w:p>
    <w:p w14:paraId="42BAAD12" w14:textId="77777777" w:rsidR="00896E22" w:rsidRPr="00896E22" w:rsidRDefault="00896E22" w:rsidP="00896E22">
      <w:pPr>
        <w:keepNext/>
        <w:keepLines/>
        <w:tabs>
          <w:tab w:val="left" w:pos="567"/>
        </w:tabs>
        <w:ind w:left="567"/>
        <w:jc w:val="both"/>
        <w:rPr>
          <w:b/>
          <w:bCs/>
          <w:szCs w:val="20"/>
          <w:u w:val="single"/>
          <w:lang w:eastAsia="en-GB"/>
        </w:rPr>
      </w:pPr>
    </w:p>
    <w:tbl>
      <w:tblPr>
        <w:tblStyle w:val="TableGrid2"/>
        <w:tblW w:w="0" w:type="auto"/>
        <w:tblInd w:w="817" w:type="dxa"/>
        <w:tblLook w:val="04A0" w:firstRow="1" w:lastRow="0" w:firstColumn="1" w:lastColumn="0" w:noHBand="0" w:noVBand="1"/>
      </w:tblPr>
      <w:tblGrid>
        <w:gridCol w:w="4668"/>
        <w:gridCol w:w="2561"/>
      </w:tblGrid>
      <w:tr w:rsidR="00896E22" w:rsidRPr="00896E22" w14:paraId="35C61CA5" w14:textId="77777777" w:rsidTr="002949E4">
        <w:tc>
          <w:tcPr>
            <w:tcW w:w="4668" w:type="dxa"/>
            <w:vAlign w:val="center"/>
          </w:tcPr>
          <w:p w14:paraId="0E8E62E9" w14:textId="77777777" w:rsidR="00896E22" w:rsidRPr="00896E22" w:rsidRDefault="00896E22" w:rsidP="00896E22">
            <w:pPr>
              <w:keepNext/>
              <w:keepLines/>
              <w:tabs>
                <w:tab w:val="left" w:pos="5"/>
              </w:tabs>
              <w:ind w:left="5"/>
              <w:jc w:val="both"/>
              <w:rPr>
                <w:szCs w:val="20"/>
                <w:lang w:eastAsia="en-GB"/>
              </w:rPr>
            </w:pPr>
            <w:r w:rsidRPr="00896E22">
              <w:rPr>
                <w:b/>
                <w:szCs w:val="20"/>
                <w:lang w:eastAsia="en-GB"/>
              </w:rPr>
              <w:t>Deliverable</w:t>
            </w:r>
          </w:p>
        </w:tc>
        <w:tc>
          <w:tcPr>
            <w:tcW w:w="2561" w:type="dxa"/>
            <w:vAlign w:val="center"/>
          </w:tcPr>
          <w:p w14:paraId="0775302F" w14:textId="77777777" w:rsidR="00896E22" w:rsidRPr="00896E22" w:rsidRDefault="00896E22" w:rsidP="00896E22">
            <w:pPr>
              <w:keepNext/>
              <w:keepLines/>
              <w:tabs>
                <w:tab w:val="left" w:pos="0"/>
              </w:tabs>
              <w:ind w:left="44"/>
              <w:jc w:val="both"/>
              <w:rPr>
                <w:szCs w:val="20"/>
                <w:lang w:eastAsia="en-GB"/>
              </w:rPr>
            </w:pPr>
            <w:r w:rsidRPr="00896E22">
              <w:rPr>
                <w:b/>
                <w:szCs w:val="20"/>
                <w:lang w:eastAsia="en-GB"/>
              </w:rPr>
              <w:t>Fixed Cost (USD)</w:t>
            </w:r>
          </w:p>
        </w:tc>
      </w:tr>
      <w:tr w:rsidR="00896E22" w:rsidRPr="00896E22" w14:paraId="1D626BE5" w14:textId="77777777" w:rsidTr="002949E4">
        <w:trPr>
          <w:trHeight w:val="417"/>
        </w:trPr>
        <w:tc>
          <w:tcPr>
            <w:tcW w:w="4668" w:type="dxa"/>
            <w:vAlign w:val="center"/>
          </w:tcPr>
          <w:p w14:paraId="0C45A7CF" w14:textId="77777777" w:rsidR="00896E22" w:rsidRPr="00896E22" w:rsidRDefault="00896E22" w:rsidP="00896E22">
            <w:pPr>
              <w:keepNext/>
              <w:keepLines/>
              <w:tabs>
                <w:tab w:val="left" w:pos="5"/>
              </w:tabs>
              <w:ind w:left="5"/>
              <w:jc w:val="both"/>
              <w:rPr>
                <w:szCs w:val="20"/>
                <w:lang w:eastAsia="en-GB"/>
              </w:rPr>
            </w:pPr>
            <w:r w:rsidRPr="00896E22">
              <w:rPr>
                <w:b/>
                <w:bCs/>
                <w:szCs w:val="20"/>
                <w:lang w:eastAsia="en-GB"/>
              </w:rPr>
              <w:t>Phase I</w:t>
            </w:r>
            <w:r w:rsidRPr="00896E22">
              <w:rPr>
                <w:szCs w:val="20"/>
                <w:lang w:eastAsia="en-GB"/>
              </w:rPr>
              <w:t xml:space="preserve">: Initial development </w:t>
            </w:r>
          </w:p>
        </w:tc>
        <w:tc>
          <w:tcPr>
            <w:tcW w:w="2561" w:type="dxa"/>
            <w:vAlign w:val="center"/>
          </w:tcPr>
          <w:p w14:paraId="674356B6" w14:textId="77777777" w:rsidR="00896E22" w:rsidRPr="00896E22" w:rsidRDefault="00896E22" w:rsidP="00896E22">
            <w:pPr>
              <w:keepNext/>
              <w:keepLines/>
              <w:tabs>
                <w:tab w:val="left" w:pos="0"/>
              </w:tabs>
              <w:ind w:left="44"/>
              <w:jc w:val="both"/>
              <w:rPr>
                <w:szCs w:val="20"/>
                <w:lang w:eastAsia="en-GB"/>
              </w:rPr>
            </w:pPr>
          </w:p>
        </w:tc>
      </w:tr>
      <w:tr w:rsidR="00896E22" w:rsidRPr="00896E22" w14:paraId="14E1BF1A" w14:textId="77777777" w:rsidTr="002949E4">
        <w:trPr>
          <w:trHeight w:val="453"/>
        </w:trPr>
        <w:tc>
          <w:tcPr>
            <w:tcW w:w="4668" w:type="dxa"/>
            <w:vAlign w:val="center"/>
          </w:tcPr>
          <w:p w14:paraId="63D1F99F" w14:textId="77777777" w:rsidR="00896E22" w:rsidRPr="00896E22" w:rsidRDefault="00896E22" w:rsidP="00896E22">
            <w:pPr>
              <w:keepNext/>
              <w:keepLines/>
              <w:tabs>
                <w:tab w:val="left" w:pos="5"/>
              </w:tabs>
              <w:ind w:left="5"/>
              <w:jc w:val="both"/>
              <w:rPr>
                <w:szCs w:val="20"/>
                <w:lang w:eastAsia="en-GB"/>
              </w:rPr>
            </w:pPr>
            <w:r w:rsidRPr="00896E22">
              <w:rPr>
                <w:b/>
                <w:bCs/>
                <w:szCs w:val="20"/>
                <w:lang w:eastAsia="en-GB"/>
              </w:rPr>
              <w:t>Phase II</w:t>
            </w:r>
            <w:r w:rsidRPr="00896E22">
              <w:rPr>
                <w:szCs w:val="20"/>
                <w:lang w:eastAsia="en-GB"/>
              </w:rPr>
              <w:t xml:space="preserve">: Implementation </w:t>
            </w:r>
          </w:p>
        </w:tc>
        <w:tc>
          <w:tcPr>
            <w:tcW w:w="2561" w:type="dxa"/>
            <w:vAlign w:val="center"/>
          </w:tcPr>
          <w:p w14:paraId="096222E7" w14:textId="77777777" w:rsidR="00896E22" w:rsidRPr="00896E22" w:rsidRDefault="00896E22" w:rsidP="00896E22">
            <w:pPr>
              <w:keepNext/>
              <w:keepLines/>
              <w:tabs>
                <w:tab w:val="left" w:pos="0"/>
              </w:tabs>
              <w:ind w:left="44"/>
              <w:jc w:val="both"/>
              <w:rPr>
                <w:szCs w:val="20"/>
                <w:lang w:eastAsia="en-GB"/>
              </w:rPr>
            </w:pPr>
          </w:p>
        </w:tc>
      </w:tr>
      <w:tr w:rsidR="00896E22" w:rsidRPr="00896E22" w14:paraId="7021E1E6" w14:textId="77777777" w:rsidTr="002949E4">
        <w:trPr>
          <w:trHeight w:val="426"/>
        </w:trPr>
        <w:tc>
          <w:tcPr>
            <w:tcW w:w="4668" w:type="dxa"/>
            <w:vAlign w:val="center"/>
          </w:tcPr>
          <w:p w14:paraId="336D115A" w14:textId="77777777" w:rsidR="00896E22" w:rsidRPr="00896E22" w:rsidRDefault="00896E22" w:rsidP="00896E22">
            <w:pPr>
              <w:keepNext/>
              <w:keepLines/>
              <w:tabs>
                <w:tab w:val="left" w:pos="5"/>
              </w:tabs>
              <w:ind w:left="5"/>
              <w:jc w:val="both"/>
              <w:rPr>
                <w:szCs w:val="20"/>
                <w:lang w:eastAsia="en-GB"/>
              </w:rPr>
            </w:pPr>
            <w:r w:rsidRPr="00896E22">
              <w:rPr>
                <w:b/>
                <w:bCs/>
                <w:szCs w:val="20"/>
                <w:lang w:eastAsia="en-GB"/>
              </w:rPr>
              <w:t>Phase III</w:t>
            </w:r>
            <w:r w:rsidRPr="00896E22">
              <w:rPr>
                <w:szCs w:val="20"/>
                <w:lang w:eastAsia="en-GB"/>
              </w:rPr>
              <w:t xml:space="preserve">: Launch </w:t>
            </w:r>
          </w:p>
        </w:tc>
        <w:tc>
          <w:tcPr>
            <w:tcW w:w="2561" w:type="dxa"/>
            <w:vAlign w:val="center"/>
          </w:tcPr>
          <w:p w14:paraId="7A3F796A" w14:textId="77777777" w:rsidR="00896E22" w:rsidRPr="00896E22" w:rsidRDefault="00896E22" w:rsidP="00896E22">
            <w:pPr>
              <w:keepNext/>
              <w:keepLines/>
              <w:tabs>
                <w:tab w:val="left" w:pos="0"/>
              </w:tabs>
              <w:ind w:left="44"/>
              <w:jc w:val="both"/>
              <w:rPr>
                <w:szCs w:val="20"/>
                <w:lang w:eastAsia="en-GB"/>
              </w:rPr>
            </w:pPr>
          </w:p>
        </w:tc>
      </w:tr>
      <w:tr w:rsidR="00896E22" w:rsidRPr="00896E22" w14:paraId="7932877D" w14:textId="77777777" w:rsidTr="002949E4">
        <w:trPr>
          <w:trHeight w:val="624"/>
        </w:trPr>
        <w:tc>
          <w:tcPr>
            <w:tcW w:w="4668" w:type="dxa"/>
            <w:vAlign w:val="center"/>
          </w:tcPr>
          <w:p w14:paraId="5EE42146" w14:textId="77777777" w:rsidR="00896E22" w:rsidRPr="00896E22" w:rsidRDefault="00896E22" w:rsidP="00896E22">
            <w:pPr>
              <w:keepNext/>
              <w:keepLines/>
              <w:tabs>
                <w:tab w:val="left" w:pos="5"/>
              </w:tabs>
              <w:ind w:left="5"/>
              <w:jc w:val="both"/>
              <w:rPr>
                <w:szCs w:val="20"/>
                <w:lang w:eastAsia="en-GB"/>
              </w:rPr>
            </w:pPr>
            <w:r w:rsidRPr="00896E22">
              <w:rPr>
                <w:b/>
                <w:bCs/>
                <w:szCs w:val="20"/>
                <w:lang w:eastAsia="en-GB"/>
              </w:rPr>
              <w:t>Phase IV</w:t>
            </w:r>
            <w:r w:rsidRPr="00896E22">
              <w:rPr>
                <w:szCs w:val="20"/>
                <w:lang w:eastAsia="en-GB"/>
              </w:rPr>
              <w:t>: On-going performance monitoring/technical support/security – Fixed cost for a duration of one (1) year.</w:t>
            </w:r>
          </w:p>
        </w:tc>
        <w:tc>
          <w:tcPr>
            <w:tcW w:w="2561" w:type="dxa"/>
            <w:vAlign w:val="center"/>
          </w:tcPr>
          <w:p w14:paraId="70DD69D8" w14:textId="77777777" w:rsidR="00896E22" w:rsidRPr="00896E22" w:rsidRDefault="00896E22" w:rsidP="00896E22">
            <w:pPr>
              <w:keepNext/>
              <w:keepLines/>
              <w:tabs>
                <w:tab w:val="left" w:pos="0"/>
              </w:tabs>
              <w:ind w:left="44"/>
              <w:jc w:val="both"/>
              <w:rPr>
                <w:szCs w:val="20"/>
                <w:lang w:eastAsia="en-GB"/>
              </w:rPr>
            </w:pPr>
          </w:p>
        </w:tc>
      </w:tr>
    </w:tbl>
    <w:p w14:paraId="2284C890" w14:textId="77777777" w:rsidR="00896E22" w:rsidRPr="00896E22" w:rsidRDefault="00896E22" w:rsidP="00896E22">
      <w:pPr>
        <w:keepNext/>
        <w:keepLines/>
        <w:tabs>
          <w:tab w:val="left" w:pos="567"/>
        </w:tabs>
        <w:ind w:left="567"/>
        <w:jc w:val="both"/>
        <w:rPr>
          <w:szCs w:val="20"/>
          <w:lang w:eastAsia="en-GB"/>
        </w:rPr>
      </w:pPr>
    </w:p>
    <w:p w14:paraId="5B0F036B" w14:textId="77777777" w:rsidR="00896E22" w:rsidRPr="00896E22" w:rsidRDefault="00896E22" w:rsidP="00896E22">
      <w:pPr>
        <w:keepNext/>
        <w:keepLines/>
        <w:tabs>
          <w:tab w:val="left" w:pos="567"/>
        </w:tabs>
        <w:ind w:left="567"/>
        <w:jc w:val="both"/>
        <w:rPr>
          <w:szCs w:val="20"/>
          <w:lang w:val="en-GB" w:eastAsia="en-GB"/>
        </w:rPr>
      </w:pPr>
    </w:p>
    <w:p w14:paraId="6A03082B"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The Company will submit invoices to the Client, upon completion of each phase, as outlined in the Scope of Services and on the Fee Schedule, once the authorized, competed work is approved by the Client’s Designated Contract Manager. Once the Platform is created and launched (Phases I-III), Phase IV – On-Going Performance Monitoring/Technical Security/Support, invoices should be submitted by the Company. </w:t>
      </w:r>
    </w:p>
    <w:p w14:paraId="115D53D5" w14:textId="77777777" w:rsidR="00896E22" w:rsidRPr="00896E22" w:rsidRDefault="00896E22" w:rsidP="00896E22">
      <w:pPr>
        <w:keepNext/>
        <w:keepLines/>
        <w:tabs>
          <w:tab w:val="left" w:pos="567"/>
        </w:tabs>
        <w:ind w:left="567"/>
        <w:jc w:val="both"/>
        <w:rPr>
          <w:szCs w:val="20"/>
          <w:lang w:val="en-GB" w:eastAsia="en-GB"/>
        </w:rPr>
      </w:pPr>
    </w:p>
    <w:p w14:paraId="4465CFAC"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Invoices submitted for payment must include / consider all the following: </w:t>
      </w:r>
    </w:p>
    <w:p w14:paraId="10DCC34B" w14:textId="77777777" w:rsidR="00896E22" w:rsidRPr="00896E22" w:rsidRDefault="00896E22" w:rsidP="00896E22">
      <w:pPr>
        <w:keepNext/>
        <w:keepLines/>
        <w:tabs>
          <w:tab w:val="left" w:pos="567"/>
        </w:tabs>
        <w:ind w:left="1440" w:hanging="306"/>
        <w:jc w:val="both"/>
        <w:rPr>
          <w:szCs w:val="20"/>
          <w:lang w:val="en-GB" w:eastAsia="en-GB"/>
        </w:rPr>
      </w:pPr>
      <w:r w:rsidRPr="00896E22">
        <w:rPr>
          <w:szCs w:val="20"/>
          <w:lang w:val="en-GB" w:eastAsia="en-GB"/>
        </w:rPr>
        <w:t>•</w:t>
      </w:r>
      <w:r w:rsidRPr="00896E22">
        <w:rPr>
          <w:szCs w:val="20"/>
          <w:lang w:val="en-GB" w:eastAsia="en-GB"/>
        </w:rPr>
        <w:tab/>
        <w:t xml:space="preserve">A detailed description of the project services performed for the Phase being invoiced, including the submission of documentation outlined in the deliverables for Phases I, II and III; </w:t>
      </w:r>
    </w:p>
    <w:p w14:paraId="003CC481" w14:textId="77777777" w:rsidR="00896E22" w:rsidRPr="00896E22" w:rsidRDefault="00896E22" w:rsidP="00896E22">
      <w:pPr>
        <w:keepNext/>
        <w:keepLines/>
        <w:tabs>
          <w:tab w:val="left" w:pos="567"/>
        </w:tabs>
        <w:ind w:left="1440" w:hanging="306"/>
        <w:jc w:val="both"/>
        <w:rPr>
          <w:szCs w:val="20"/>
          <w:lang w:val="en-GB" w:eastAsia="en-GB"/>
        </w:rPr>
      </w:pPr>
      <w:r w:rsidRPr="00896E22">
        <w:rPr>
          <w:szCs w:val="20"/>
          <w:lang w:val="en-GB" w:eastAsia="en-GB"/>
        </w:rPr>
        <w:t>•</w:t>
      </w:r>
      <w:r w:rsidRPr="00896E22">
        <w:rPr>
          <w:szCs w:val="20"/>
          <w:lang w:val="en-GB" w:eastAsia="en-GB"/>
        </w:rPr>
        <w:tab/>
        <w:t xml:space="preserve">Phase IV – Performance Monitoring/Support/Security to be invoiced monthly, annually, or as agreed. </w:t>
      </w:r>
    </w:p>
    <w:p w14:paraId="364B3B71" w14:textId="77777777" w:rsidR="00896E22" w:rsidRPr="00896E22" w:rsidRDefault="00896E22" w:rsidP="00896E22">
      <w:pPr>
        <w:keepNext/>
        <w:keepLines/>
        <w:tabs>
          <w:tab w:val="left" w:pos="567"/>
        </w:tabs>
        <w:ind w:left="1440" w:hanging="306"/>
        <w:jc w:val="both"/>
        <w:rPr>
          <w:szCs w:val="20"/>
          <w:lang w:val="en-GB" w:eastAsia="en-GB"/>
        </w:rPr>
      </w:pPr>
      <w:r w:rsidRPr="00896E22">
        <w:rPr>
          <w:szCs w:val="20"/>
          <w:lang w:val="en-GB" w:eastAsia="en-GB"/>
        </w:rPr>
        <w:t>•</w:t>
      </w:r>
      <w:r w:rsidRPr="00896E22">
        <w:rPr>
          <w:szCs w:val="20"/>
          <w:lang w:val="en-GB" w:eastAsia="en-GB"/>
        </w:rPr>
        <w:tab/>
        <w:t xml:space="preserve">Third Party Company Subscription Services – Invoiced for twelve (6) or (12) month timeframe, with attachments of </w:t>
      </w:r>
      <w:proofErr w:type="spellStart"/>
      <w:r w:rsidRPr="00896E22">
        <w:rPr>
          <w:szCs w:val="20"/>
          <w:lang w:val="en-GB" w:eastAsia="en-GB"/>
        </w:rPr>
        <w:t>Companys</w:t>
      </w:r>
      <w:proofErr w:type="spellEnd"/>
      <w:r w:rsidRPr="00896E22">
        <w:rPr>
          <w:szCs w:val="20"/>
          <w:lang w:val="en-GB" w:eastAsia="en-GB"/>
        </w:rPr>
        <w:t xml:space="preserve"> receipts. </w:t>
      </w:r>
    </w:p>
    <w:p w14:paraId="7F3428D4" w14:textId="77777777" w:rsidR="00896E22" w:rsidRPr="00896E22" w:rsidRDefault="00896E22" w:rsidP="00896E22">
      <w:pPr>
        <w:keepNext/>
        <w:keepLines/>
        <w:tabs>
          <w:tab w:val="left" w:pos="567"/>
        </w:tabs>
        <w:ind w:left="567"/>
        <w:jc w:val="both"/>
        <w:rPr>
          <w:szCs w:val="20"/>
          <w:lang w:val="en-GB" w:eastAsia="en-GB"/>
        </w:rPr>
      </w:pPr>
    </w:p>
    <w:p w14:paraId="0F0F3FE2" w14:textId="77777777" w:rsidR="00896E22" w:rsidRPr="00896E22" w:rsidRDefault="00896E22" w:rsidP="00896E22">
      <w:pPr>
        <w:keepNext/>
        <w:keepLines/>
        <w:tabs>
          <w:tab w:val="left" w:pos="567"/>
        </w:tabs>
        <w:jc w:val="both"/>
        <w:rPr>
          <w:szCs w:val="20"/>
          <w:lang w:val="en-GB" w:eastAsia="en-GB"/>
        </w:rPr>
      </w:pPr>
    </w:p>
    <w:p w14:paraId="5712861C"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3.06c</w:t>
      </w:r>
      <w:r w:rsidRPr="00896E22">
        <w:rPr>
          <w:szCs w:val="20"/>
          <w:lang w:val="en-GB" w:eastAsia="en-GB"/>
        </w:rPr>
        <w:tab/>
      </w:r>
      <w:r w:rsidRPr="00896E22">
        <w:rPr>
          <w:b/>
          <w:szCs w:val="20"/>
          <w:lang w:val="en-GB" w:eastAsia="en-GB"/>
        </w:rPr>
        <w:t>Advance Payments</w:t>
      </w:r>
    </w:p>
    <w:p w14:paraId="7CAFC52C" w14:textId="77777777" w:rsidR="00896E22" w:rsidRPr="00896E22" w:rsidRDefault="00896E22" w:rsidP="00896E22">
      <w:pPr>
        <w:keepNext/>
        <w:keepLines/>
        <w:tabs>
          <w:tab w:val="left" w:pos="567"/>
        </w:tabs>
        <w:jc w:val="both"/>
        <w:rPr>
          <w:szCs w:val="20"/>
          <w:lang w:val="en-GB" w:eastAsia="en-GB"/>
        </w:rPr>
      </w:pPr>
    </w:p>
    <w:p w14:paraId="7E2C237D"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The advance payment will be in the amount of </w:t>
      </w:r>
      <w:bookmarkStart w:id="48" w:name="payment_ccy2"/>
      <w:r w:rsidRPr="00896E22">
        <w:rPr>
          <w:b/>
          <w:szCs w:val="20"/>
          <w:lang w:val="en-GB" w:eastAsia="en-GB"/>
        </w:rPr>
        <w:t>&lt;&lt;payment_ccy2&gt;&gt;</w:t>
      </w:r>
      <w:bookmarkEnd w:id="48"/>
      <w:r w:rsidRPr="00896E22">
        <w:rPr>
          <w:szCs w:val="20"/>
          <w:lang w:val="en-GB" w:eastAsia="en-GB"/>
        </w:rPr>
        <w:t xml:space="preserve"> </w:t>
      </w:r>
      <w:bookmarkStart w:id="49" w:name="advance"/>
      <w:r w:rsidRPr="00896E22">
        <w:rPr>
          <w:b/>
          <w:szCs w:val="20"/>
          <w:lang w:val="en-GB" w:eastAsia="en-GB"/>
        </w:rPr>
        <w:t>&lt;&lt;advance&gt;&gt;</w:t>
      </w:r>
      <w:bookmarkEnd w:id="49"/>
      <w:r w:rsidRPr="00896E22">
        <w:rPr>
          <w:b/>
          <w:szCs w:val="20"/>
          <w:lang w:val="en-GB" w:eastAsia="en-GB"/>
        </w:rPr>
        <w:t xml:space="preserve"> </w:t>
      </w:r>
      <w:r w:rsidRPr="00896E22">
        <w:rPr>
          <w:szCs w:val="20"/>
          <w:lang w:val="en-GB" w:eastAsia="en-GB"/>
        </w:rPr>
        <w:t xml:space="preserve">(the </w:t>
      </w:r>
      <w:r w:rsidRPr="00896E22">
        <w:rPr>
          <w:b/>
          <w:szCs w:val="20"/>
          <w:lang w:val="en-GB" w:eastAsia="en-GB"/>
        </w:rPr>
        <w:t>"Advance"</w:t>
      </w:r>
      <w:r w:rsidRPr="00896E22">
        <w:rPr>
          <w:szCs w:val="20"/>
          <w:lang w:val="en-GB" w:eastAsia="en-GB"/>
        </w:rPr>
        <w:t xml:space="preserve">). </w:t>
      </w:r>
      <w:r w:rsidRPr="00896E22">
        <w:rPr>
          <w:szCs w:val="20"/>
          <w:highlight w:val="yellow"/>
          <w:lang w:val="en-GB" w:eastAsia="en-GB"/>
        </w:rPr>
        <w:t xml:space="preserve">[delete highlighted text </w:t>
      </w:r>
      <w:proofErr w:type="gramStart"/>
      <w:r w:rsidRPr="00896E22">
        <w:rPr>
          <w:szCs w:val="20"/>
          <w:highlight w:val="yellow"/>
          <w:lang w:val="en-GB" w:eastAsia="en-GB"/>
        </w:rPr>
        <w:t>if  less</w:t>
      </w:r>
      <w:proofErr w:type="gramEnd"/>
      <w:r w:rsidRPr="00896E22">
        <w:rPr>
          <w:szCs w:val="20"/>
          <w:highlight w:val="yellow"/>
          <w:lang w:val="en-GB" w:eastAsia="en-GB"/>
        </w:rPr>
        <w:t xml:space="preserve"> than EUR 30,000.] Any Advance will only be paid to the Company after provision by the Company to the Bank of an acceptable bank guarantee in an amount equal to, and in the currency of, the Advance, valid until the Advance has been completely offset as provided herein</w:t>
      </w:r>
      <w:r w:rsidRPr="00896E22">
        <w:rPr>
          <w:szCs w:val="20"/>
          <w:lang w:val="en-GB" w:eastAsia="en-GB"/>
        </w:rPr>
        <w:t>.</w:t>
      </w:r>
    </w:p>
    <w:p w14:paraId="7E5A7202" w14:textId="77777777" w:rsidR="00896E22" w:rsidRPr="00896E22" w:rsidRDefault="00896E22" w:rsidP="00896E22">
      <w:pPr>
        <w:tabs>
          <w:tab w:val="left" w:pos="567"/>
        </w:tabs>
        <w:jc w:val="both"/>
        <w:rPr>
          <w:szCs w:val="20"/>
          <w:lang w:val="en-GB" w:eastAsia="en-GB"/>
        </w:rPr>
      </w:pPr>
    </w:p>
    <w:p w14:paraId="6ED4C3D0" w14:textId="77777777" w:rsidR="00896E22" w:rsidRPr="00896E22" w:rsidRDefault="00896E22" w:rsidP="00896E22">
      <w:pPr>
        <w:tabs>
          <w:tab w:val="left" w:pos="567"/>
        </w:tabs>
        <w:spacing w:line="280" w:lineRule="atLeast"/>
        <w:ind w:left="567" w:right="397"/>
        <w:jc w:val="both"/>
        <w:rPr>
          <w:szCs w:val="20"/>
          <w:lang w:val="en-GB" w:eastAsia="en-GB"/>
        </w:rPr>
      </w:pPr>
      <w:r w:rsidRPr="00896E22">
        <w:rPr>
          <w:lang w:val="en-GB" w:eastAsia="en-GB"/>
        </w:rPr>
        <w:t>The Advance shall be reflected in, and offset against the Company's first invoice and, if the first invoice is not for a sum equal to or greater than the amount of the Advance, then against each subsequent invoice until the full amount of the Advance has been fully offset.  In the event the Contract is terminated for any reason prior to the full amount of the Advance being accounted for, the Company shall repay to the Bank, upon demand, such amount of the Advance which has not been offset against invoices for Services provided to the date of termination.</w:t>
      </w:r>
    </w:p>
    <w:p w14:paraId="736903F6" w14:textId="77777777" w:rsidR="00896E22" w:rsidRPr="00896E22" w:rsidRDefault="00896E22" w:rsidP="00896E22">
      <w:pPr>
        <w:tabs>
          <w:tab w:val="left" w:pos="567"/>
        </w:tabs>
        <w:jc w:val="both"/>
        <w:rPr>
          <w:szCs w:val="20"/>
          <w:lang w:val="en-GB" w:eastAsia="en-GB"/>
        </w:rPr>
      </w:pPr>
    </w:p>
    <w:p w14:paraId="1EC9E8E2"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3.06d</w:t>
      </w:r>
      <w:r w:rsidRPr="00896E22">
        <w:rPr>
          <w:b/>
          <w:szCs w:val="20"/>
          <w:lang w:val="en-GB" w:eastAsia="en-GB"/>
        </w:rPr>
        <w:t xml:space="preserve"> Bank Account of Company</w:t>
      </w:r>
    </w:p>
    <w:p w14:paraId="42F7EAF6" w14:textId="77777777" w:rsidR="00896E22" w:rsidRPr="00896E22" w:rsidRDefault="00896E22" w:rsidP="00896E22">
      <w:pPr>
        <w:keepNext/>
        <w:keepLines/>
        <w:tabs>
          <w:tab w:val="left" w:pos="567"/>
        </w:tabs>
        <w:jc w:val="both"/>
        <w:rPr>
          <w:b/>
          <w:szCs w:val="20"/>
          <w:lang w:val="en-GB" w:eastAsia="en-GB"/>
        </w:rPr>
      </w:pPr>
    </w:p>
    <w:p w14:paraId="3BFDB66F" w14:textId="77777777" w:rsidR="00896E22" w:rsidRPr="00896E22" w:rsidRDefault="00896E22" w:rsidP="00896E22">
      <w:pPr>
        <w:keepNext/>
        <w:keepLines/>
        <w:spacing w:line="240" w:lineRule="atLeast"/>
        <w:ind w:left="1440" w:hanging="720"/>
        <w:rPr>
          <w:szCs w:val="20"/>
          <w:lang w:val="en-GB" w:eastAsia="en-GB"/>
        </w:rPr>
      </w:pPr>
      <w:bookmarkStart w:id="50" w:name="bank_name"/>
      <w:r w:rsidRPr="00896E22">
        <w:rPr>
          <w:szCs w:val="20"/>
          <w:lang w:val="en-GB" w:eastAsia="en-GB"/>
        </w:rPr>
        <w:t>&lt;&lt;</w:t>
      </w:r>
      <w:proofErr w:type="spellStart"/>
      <w:r w:rsidRPr="00896E22">
        <w:rPr>
          <w:szCs w:val="20"/>
          <w:lang w:val="en-GB" w:eastAsia="en-GB"/>
        </w:rPr>
        <w:t>bank_name</w:t>
      </w:r>
      <w:proofErr w:type="spellEnd"/>
      <w:r w:rsidRPr="00896E22">
        <w:rPr>
          <w:szCs w:val="20"/>
          <w:lang w:val="en-GB" w:eastAsia="en-GB"/>
        </w:rPr>
        <w:t>&gt;&gt;</w:t>
      </w:r>
      <w:bookmarkEnd w:id="50"/>
    </w:p>
    <w:p w14:paraId="0F4C9CB7" w14:textId="77777777" w:rsidR="00896E22" w:rsidRPr="00896E22" w:rsidRDefault="00896E22" w:rsidP="00896E22">
      <w:pPr>
        <w:keepNext/>
        <w:keepLines/>
        <w:spacing w:line="240" w:lineRule="atLeast"/>
        <w:ind w:left="1440" w:hanging="720"/>
        <w:rPr>
          <w:szCs w:val="20"/>
          <w:lang w:val="en-GB" w:eastAsia="en-GB"/>
        </w:rPr>
      </w:pPr>
      <w:bookmarkStart w:id="51" w:name="bank_address"/>
      <w:r w:rsidRPr="00896E22">
        <w:rPr>
          <w:szCs w:val="20"/>
          <w:lang w:val="en-GB" w:eastAsia="en-GB"/>
        </w:rPr>
        <w:t>&lt;&lt;</w:t>
      </w:r>
      <w:proofErr w:type="spellStart"/>
      <w:r w:rsidRPr="00896E22">
        <w:rPr>
          <w:szCs w:val="20"/>
          <w:lang w:val="en-GB" w:eastAsia="en-GB"/>
        </w:rPr>
        <w:t>bank_address</w:t>
      </w:r>
      <w:proofErr w:type="spellEnd"/>
      <w:r w:rsidRPr="00896E22">
        <w:rPr>
          <w:szCs w:val="20"/>
          <w:lang w:val="en-GB" w:eastAsia="en-GB"/>
        </w:rPr>
        <w:t>&gt;&gt;</w:t>
      </w:r>
      <w:bookmarkEnd w:id="51"/>
    </w:p>
    <w:p w14:paraId="0924CA89" w14:textId="77777777" w:rsidR="00896E22" w:rsidRPr="00896E22" w:rsidRDefault="00896E22" w:rsidP="00896E22">
      <w:pPr>
        <w:keepNext/>
        <w:keepLines/>
        <w:tabs>
          <w:tab w:val="left" w:pos="567"/>
        </w:tabs>
        <w:ind w:left="720"/>
        <w:jc w:val="both"/>
        <w:rPr>
          <w:szCs w:val="20"/>
          <w:lang w:val="en-GB" w:eastAsia="en-GB"/>
        </w:rPr>
      </w:pPr>
      <w:r w:rsidRPr="00896E22">
        <w:rPr>
          <w:szCs w:val="20"/>
          <w:lang w:val="en-GB" w:eastAsia="en-GB"/>
        </w:rPr>
        <w:t xml:space="preserve">Account Name: </w:t>
      </w:r>
      <w:bookmarkStart w:id="52" w:name="account_name"/>
      <w:r w:rsidRPr="00896E22">
        <w:rPr>
          <w:szCs w:val="20"/>
          <w:lang w:val="en-GB" w:eastAsia="en-GB"/>
        </w:rPr>
        <w:t>&lt;&lt;</w:t>
      </w:r>
      <w:proofErr w:type="spellStart"/>
      <w:r w:rsidRPr="00896E22">
        <w:rPr>
          <w:szCs w:val="20"/>
          <w:lang w:val="en-GB" w:eastAsia="en-GB"/>
        </w:rPr>
        <w:t>account_name</w:t>
      </w:r>
      <w:proofErr w:type="spellEnd"/>
      <w:r w:rsidRPr="00896E22">
        <w:rPr>
          <w:szCs w:val="20"/>
          <w:lang w:val="en-GB" w:eastAsia="en-GB"/>
        </w:rPr>
        <w:t>&gt;&gt;</w:t>
      </w:r>
      <w:bookmarkEnd w:id="52"/>
      <w:r w:rsidRPr="00896E22">
        <w:rPr>
          <w:szCs w:val="20"/>
          <w:lang w:val="en-GB" w:eastAsia="en-GB"/>
        </w:rPr>
        <w:t xml:space="preserve">   </w:t>
      </w:r>
      <w:bookmarkStart w:id="53" w:name="account_nr"/>
      <w:r w:rsidRPr="00896E22">
        <w:rPr>
          <w:szCs w:val="20"/>
          <w:lang w:val="en-GB" w:eastAsia="en-GB"/>
        </w:rPr>
        <w:t>&lt;&lt;</w:t>
      </w:r>
      <w:proofErr w:type="spellStart"/>
      <w:r w:rsidRPr="00896E22">
        <w:rPr>
          <w:szCs w:val="20"/>
          <w:lang w:val="en-GB" w:eastAsia="en-GB"/>
        </w:rPr>
        <w:t>account_nr</w:t>
      </w:r>
      <w:proofErr w:type="spellEnd"/>
      <w:r w:rsidRPr="00896E22">
        <w:rPr>
          <w:szCs w:val="20"/>
          <w:lang w:val="en-GB" w:eastAsia="en-GB"/>
        </w:rPr>
        <w:t>&gt;</w:t>
      </w:r>
      <w:proofErr w:type="gramStart"/>
      <w:r w:rsidRPr="00896E22">
        <w:rPr>
          <w:szCs w:val="20"/>
          <w:lang w:val="en-GB" w:eastAsia="en-GB"/>
        </w:rPr>
        <w:t>&gt;</w:t>
      </w:r>
      <w:bookmarkEnd w:id="53"/>
      <w:r w:rsidRPr="00896E22">
        <w:rPr>
          <w:szCs w:val="20"/>
          <w:lang w:val="en-GB" w:eastAsia="en-GB"/>
        </w:rPr>
        <w:t xml:space="preserve">  </w:t>
      </w:r>
      <w:bookmarkStart w:id="54" w:name="sort_code"/>
      <w:r w:rsidRPr="00896E22">
        <w:rPr>
          <w:szCs w:val="20"/>
          <w:lang w:val="en-GB" w:eastAsia="en-GB"/>
        </w:rPr>
        <w:t>&lt;</w:t>
      </w:r>
      <w:proofErr w:type="gramEnd"/>
      <w:r w:rsidRPr="00896E22">
        <w:rPr>
          <w:szCs w:val="20"/>
          <w:lang w:val="en-GB" w:eastAsia="en-GB"/>
        </w:rPr>
        <w:t>&lt;</w:t>
      </w:r>
      <w:proofErr w:type="spellStart"/>
      <w:r w:rsidRPr="00896E22">
        <w:rPr>
          <w:szCs w:val="20"/>
          <w:lang w:val="en-GB" w:eastAsia="en-GB"/>
        </w:rPr>
        <w:t>sort_code</w:t>
      </w:r>
      <w:proofErr w:type="spellEnd"/>
      <w:r w:rsidRPr="00896E22">
        <w:rPr>
          <w:szCs w:val="20"/>
          <w:lang w:val="en-GB" w:eastAsia="en-GB"/>
        </w:rPr>
        <w:t>&gt;&gt;</w:t>
      </w:r>
      <w:bookmarkEnd w:id="54"/>
      <w:r w:rsidRPr="00896E22">
        <w:rPr>
          <w:szCs w:val="20"/>
          <w:lang w:val="en-GB" w:eastAsia="en-GB"/>
        </w:rPr>
        <w:t xml:space="preserve">     </w:t>
      </w:r>
    </w:p>
    <w:p w14:paraId="637AAA22" w14:textId="77777777" w:rsidR="00896E22" w:rsidRPr="00896E22" w:rsidRDefault="00896E22" w:rsidP="00896E22">
      <w:pPr>
        <w:tabs>
          <w:tab w:val="left" w:pos="567"/>
        </w:tabs>
        <w:jc w:val="both"/>
        <w:rPr>
          <w:szCs w:val="20"/>
          <w:lang w:val="en-GB" w:eastAsia="en-GB"/>
        </w:rPr>
      </w:pPr>
    </w:p>
    <w:p w14:paraId="73DDB550"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5.11b</w:t>
      </w:r>
      <w:r w:rsidRPr="00896E22">
        <w:rPr>
          <w:szCs w:val="20"/>
          <w:lang w:val="en-GB" w:eastAsia="en-GB"/>
        </w:rPr>
        <w:tab/>
      </w:r>
      <w:r w:rsidRPr="00896E22">
        <w:rPr>
          <w:b/>
          <w:szCs w:val="20"/>
          <w:lang w:val="en-GB" w:eastAsia="en-GB"/>
        </w:rPr>
        <w:t>Company's Indemnities</w:t>
      </w:r>
    </w:p>
    <w:p w14:paraId="1B81AB89" w14:textId="77777777" w:rsidR="00896E22" w:rsidRPr="00896E22" w:rsidRDefault="00896E22" w:rsidP="00896E22">
      <w:pPr>
        <w:keepNext/>
        <w:keepLines/>
        <w:tabs>
          <w:tab w:val="left" w:pos="567"/>
        </w:tabs>
        <w:jc w:val="both"/>
        <w:rPr>
          <w:szCs w:val="20"/>
          <w:lang w:val="en-GB" w:eastAsia="en-GB"/>
        </w:rPr>
      </w:pPr>
    </w:p>
    <w:p w14:paraId="589E68C8"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Clause 5.11(b) shall be subject to the following provisions:</w:t>
      </w:r>
    </w:p>
    <w:p w14:paraId="50269B78" w14:textId="77777777" w:rsidR="00896E22" w:rsidRPr="00896E22" w:rsidRDefault="00896E22" w:rsidP="00896E22">
      <w:pPr>
        <w:tabs>
          <w:tab w:val="left" w:pos="567"/>
        </w:tabs>
        <w:jc w:val="both"/>
        <w:rPr>
          <w:szCs w:val="20"/>
          <w:lang w:val="en-GB" w:eastAsia="en-GB"/>
        </w:rPr>
      </w:pPr>
    </w:p>
    <w:p w14:paraId="74272A20"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That the Company is notified of such actions, claims, losses or damages not later than 12 months after the conclusion of the Services;</w:t>
      </w:r>
    </w:p>
    <w:p w14:paraId="1D87FE2B" w14:textId="77777777" w:rsidR="00896E22" w:rsidRPr="00896E22" w:rsidRDefault="00896E22" w:rsidP="00896E22">
      <w:pPr>
        <w:tabs>
          <w:tab w:val="left" w:pos="567"/>
        </w:tabs>
        <w:jc w:val="both"/>
        <w:rPr>
          <w:szCs w:val="20"/>
          <w:lang w:val="en-GB" w:eastAsia="en-GB"/>
        </w:rPr>
      </w:pPr>
    </w:p>
    <w:p w14:paraId="052E8AB8"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 xml:space="preserve">That the ceiling on the Company's liability under Clause 5.11(b) shall be limited to the higher of any insurance proceeds payable under the Company’s insurance or </w:t>
      </w:r>
      <w:r w:rsidRPr="00896E22">
        <w:rPr>
          <w:b/>
          <w:szCs w:val="20"/>
          <w:highlight w:val="yellow"/>
          <w:lang w:val="en-GB" w:eastAsia="en-GB"/>
        </w:rPr>
        <w:t>[Insert numbers]</w:t>
      </w:r>
      <w:r w:rsidRPr="00896E22">
        <w:rPr>
          <w:szCs w:val="20"/>
          <w:lang w:val="en-GB" w:eastAsia="en-GB"/>
        </w:rPr>
        <w:t xml:space="preserve"> multiples of the Maximum Contract Amount except that such a ceiling shall not apply to actions, claims, losses or damages caused by the Company or Expert(s)’ gross negligence or reckless or wilful misconduct.</w:t>
      </w:r>
    </w:p>
    <w:p w14:paraId="658C792D" w14:textId="77777777" w:rsidR="00896E22" w:rsidRPr="00896E22" w:rsidRDefault="00896E22" w:rsidP="00896E22">
      <w:pPr>
        <w:tabs>
          <w:tab w:val="left" w:pos="567"/>
        </w:tabs>
        <w:jc w:val="both"/>
        <w:rPr>
          <w:szCs w:val="20"/>
          <w:lang w:val="en-GB" w:eastAsia="en-GB"/>
        </w:rPr>
      </w:pPr>
    </w:p>
    <w:p w14:paraId="5911A65D" w14:textId="77777777" w:rsidR="00896E22" w:rsidRPr="00896E22" w:rsidRDefault="00896E22" w:rsidP="00896E22">
      <w:pPr>
        <w:tabs>
          <w:tab w:val="left" w:pos="567"/>
        </w:tabs>
        <w:jc w:val="both"/>
        <w:rPr>
          <w:szCs w:val="20"/>
          <w:lang w:val="en-GB" w:eastAsia="en-GB"/>
        </w:rPr>
      </w:pPr>
    </w:p>
    <w:p w14:paraId="152810A9" w14:textId="77777777" w:rsidR="00896E22" w:rsidRPr="00896E22" w:rsidRDefault="00896E22" w:rsidP="00896E22">
      <w:pPr>
        <w:keepNext/>
        <w:keepLines/>
        <w:tabs>
          <w:tab w:val="left" w:pos="567"/>
        </w:tabs>
        <w:jc w:val="both"/>
        <w:rPr>
          <w:b/>
          <w:szCs w:val="20"/>
          <w:lang w:val="en-GB" w:eastAsia="en-GB"/>
        </w:rPr>
      </w:pPr>
      <w:r w:rsidRPr="00896E22">
        <w:rPr>
          <w:szCs w:val="20"/>
          <w:lang w:val="en-GB" w:eastAsia="en-GB"/>
        </w:rPr>
        <w:t>5.15</w:t>
      </w:r>
      <w:r w:rsidRPr="00896E22">
        <w:rPr>
          <w:b/>
          <w:szCs w:val="20"/>
          <w:lang w:val="en-GB" w:eastAsia="en-GB"/>
        </w:rPr>
        <w:tab/>
        <w:t>Insurance</w:t>
      </w:r>
    </w:p>
    <w:p w14:paraId="3D13D2D3" w14:textId="77777777" w:rsidR="00896E22" w:rsidRPr="00896E22" w:rsidRDefault="00896E22" w:rsidP="00896E22">
      <w:pPr>
        <w:keepNext/>
        <w:keepLines/>
        <w:tabs>
          <w:tab w:val="left" w:pos="567"/>
        </w:tabs>
        <w:jc w:val="both"/>
        <w:rPr>
          <w:szCs w:val="20"/>
          <w:lang w:val="en-GB" w:eastAsia="en-GB"/>
        </w:rPr>
      </w:pPr>
    </w:p>
    <w:p w14:paraId="3C8BC1AB"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 xml:space="preserve">The following amount of insurance has been agreed between the Parties: </w:t>
      </w:r>
      <w:r w:rsidRPr="00896E22">
        <w:rPr>
          <w:b/>
          <w:szCs w:val="20"/>
          <w:lang w:val="en-GB" w:eastAsia="en-GB"/>
        </w:rPr>
        <w:t xml:space="preserve">USD </w:t>
      </w:r>
      <w:r w:rsidRPr="00896E22">
        <w:rPr>
          <w:b/>
          <w:szCs w:val="20"/>
          <w:highlight w:val="yellow"/>
          <w:lang w:val="en-GB" w:eastAsia="en-GB"/>
        </w:rPr>
        <w:t>[Insert number]</w:t>
      </w:r>
      <w:r w:rsidRPr="00896E22">
        <w:rPr>
          <w:szCs w:val="20"/>
          <w:highlight w:val="yellow"/>
          <w:lang w:val="en-GB" w:eastAsia="en-GB"/>
        </w:rPr>
        <w:t>.</w:t>
      </w:r>
    </w:p>
    <w:p w14:paraId="58918EDE" w14:textId="77777777" w:rsidR="00896E22" w:rsidRPr="00896E22" w:rsidRDefault="00896E22" w:rsidP="00896E22">
      <w:pPr>
        <w:tabs>
          <w:tab w:val="left" w:pos="567"/>
        </w:tabs>
        <w:jc w:val="both"/>
        <w:rPr>
          <w:szCs w:val="20"/>
          <w:lang w:val="en-GB" w:eastAsia="en-GB"/>
        </w:rPr>
      </w:pPr>
    </w:p>
    <w:p w14:paraId="6322BB01" w14:textId="77777777" w:rsidR="00896E22" w:rsidRPr="00896E22" w:rsidRDefault="00896E22" w:rsidP="00896E22">
      <w:pPr>
        <w:tabs>
          <w:tab w:val="left" w:pos="567"/>
        </w:tabs>
        <w:jc w:val="both"/>
        <w:rPr>
          <w:szCs w:val="20"/>
          <w:lang w:val="en-GB" w:eastAsia="en-GB"/>
        </w:rPr>
      </w:pPr>
      <w:r w:rsidRPr="00896E22">
        <w:rPr>
          <w:szCs w:val="20"/>
          <w:lang w:val="en-GB" w:eastAsia="en-GB"/>
        </w:rPr>
        <w:t>5.15</w:t>
      </w:r>
      <w:r w:rsidRPr="00896E22">
        <w:rPr>
          <w:i/>
          <w:szCs w:val="20"/>
          <w:lang w:val="en-GB" w:eastAsia="en-GB"/>
        </w:rPr>
        <w:t>bis</w:t>
      </w:r>
      <w:r w:rsidRPr="00896E22">
        <w:rPr>
          <w:szCs w:val="20"/>
          <w:lang w:val="en-GB" w:eastAsia="en-GB"/>
        </w:rPr>
        <w:t xml:space="preserve"> </w:t>
      </w:r>
      <w:r w:rsidRPr="00896E22">
        <w:rPr>
          <w:b/>
          <w:szCs w:val="20"/>
          <w:lang w:val="en-GB" w:eastAsia="en-GB"/>
        </w:rPr>
        <w:t>Performance Security</w:t>
      </w:r>
    </w:p>
    <w:p w14:paraId="466D05D5" w14:textId="77777777" w:rsidR="00896E22" w:rsidRPr="00896E22" w:rsidRDefault="00896E22" w:rsidP="00896E22">
      <w:pPr>
        <w:tabs>
          <w:tab w:val="left" w:pos="567"/>
        </w:tabs>
        <w:jc w:val="both"/>
        <w:rPr>
          <w:szCs w:val="20"/>
          <w:lang w:val="en-GB" w:eastAsia="en-GB"/>
        </w:rPr>
      </w:pPr>
    </w:p>
    <w:p w14:paraId="5F858881"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The Company shall obtain (at their cost) a performance security (the "</w:t>
      </w:r>
      <w:r w:rsidRPr="00896E22">
        <w:rPr>
          <w:b/>
          <w:szCs w:val="20"/>
          <w:lang w:val="en-GB" w:eastAsia="en-GB"/>
        </w:rPr>
        <w:t>Performance Security</w:t>
      </w:r>
      <w:r w:rsidRPr="00896E22">
        <w:rPr>
          <w:szCs w:val="20"/>
          <w:lang w:val="en-GB" w:eastAsia="en-GB"/>
        </w:rPr>
        <w:t xml:space="preserve">") for proper performance in the amount of </w:t>
      </w:r>
      <w:r w:rsidRPr="00896E22">
        <w:rPr>
          <w:b/>
          <w:sz w:val="20"/>
          <w:szCs w:val="20"/>
          <w:highlight w:val="yellow"/>
          <w:lang w:val="en-GB" w:eastAsia="en-GB"/>
        </w:rPr>
        <w:t>[Insert number]</w:t>
      </w:r>
      <w:r w:rsidRPr="00896E22">
        <w:rPr>
          <w:szCs w:val="20"/>
          <w:lang w:val="en-GB" w:eastAsia="en-GB"/>
        </w:rPr>
        <w:t xml:space="preserve"> USD, corresponding to 10% of the Maximum Contract Amount.</w:t>
      </w:r>
    </w:p>
    <w:p w14:paraId="20D2ABAF" w14:textId="77777777" w:rsidR="00896E22" w:rsidRPr="00896E22" w:rsidRDefault="00896E22" w:rsidP="00896E22">
      <w:pPr>
        <w:tabs>
          <w:tab w:val="left" w:pos="567"/>
        </w:tabs>
        <w:ind w:left="567"/>
        <w:jc w:val="both"/>
        <w:rPr>
          <w:szCs w:val="20"/>
          <w:lang w:val="en-GB" w:eastAsia="en-GB"/>
        </w:rPr>
      </w:pPr>
    </w:p>
    <w:p w14:paraId="4D1124DA"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 xml:space="preserve">The Company shall deliver the Performance Security within 30 days of the State Date. The Performance Security shall be issued by a reputable bank or </w:t>
      </w:r>
      <w:proofErr w:type="spellStart"/>
      <w:r w:rsidRPr="00896E22">
        <w:rPr>
          <w:szCs w:val="20"/>
          <w:lang w:val="en-GB" w:eastAsia="en-GB"/>
        </w:rPr>
        <w:t>financian</w:t>
      </w:r>
      <w:proofErr w:type="spellEnd"/>
      <w:r w:rsidRPr="00896E22">
        <w:rPr>
          <w:szCs w:val="20"/>
          <w:lang w:val="en-GB" w:eastAsia="en-GB"/>
        </w:rPr>
        <w:t xml:space="preserve"> institution acceptable to the Client, and shall be substantially in the form of Schedule C.</w:t>
      </w:r>
    </w:p>
    <w:p w14:paraId="25BF9597" w14:textId="77777777" w:rsidR="00896E22" w:rsidRPr="00896E22" w:rsidRDefault="00896E22" w:rsidP="00896E22">
      <w:pPr>
        <w:tabs>
          <w:tab w:val="left" w:pos="567"/>
        </w:tabs>
        <w:ind w:left="567"/>
        <w:jc w:val="both"/>
        <w:rPr>
          <w:szCs w:val="20"/>
          <w:lang w:val="en-GB" w:eastAsia="en-GB"/>
        </w:rPr>
      </w:pPr>
    </w:p>
    <w:p w14:paraId="41DA85E4"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 xml:space="preserve">The Company shall ensure that the Performance Security is valid and enforceable until the End Date. In the event that the End Date is amended, or in the event that Services have not been completed without the End Date having been amended, the </w:t>
      </w:r>
      <w:proofErr w:type="spellStart"/>
      <w:r w:rsidRPr="00896E22">
        <w:rPr>
          <w:szCs w:val="20"/>
          <w:lang w:val="en-GB" w:eastAsia="en-GB"/>
        </w:rPr>
        <w:t>Consimtant</w:t>
      </w:r>
      <w:proofErr w:type="spellEnd"/>
      <w:r w:rsidRPr="00896E22">
        <w:rPr>
          <w:szCs w:val="20"/>
          <w:lang w:val="en-GB" w:eastAsia="en-GB"/>
        </w:rPr>
        <w:t xml:space="preserve"> shall extend the validity of the Performance Security until the End Date, or until the Services are completed, whichever is the later date.</w:t>
      </w:r>
    </w:p>
    <w:p w14:paraId="774F52F7" w14:textId="77777777" w:rsidR="00896E22" w:rsidRPr="00896E22" w:rsidRDefault="00896E22" w:rsidP="00896E22">
      <w:pPr>
        <w:tabs>
          <w:tab w:val="left" w:pos="567"/>
        </w:tabs>
        <w:ind w:left="567"/>
        <w:jc w:val="both"/>
        <w:rPr>
          <w:szCs w:val="20"/>
          <w:lang w:val="en-GB" w:eastAsia="en-GB"/>
        </w:rPr>
      </w:pPr>
    </w:p>
    <w:p w14:paraId="392ED773"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 xml:space="preserve">The Client shall not make claims under the Performance Security, except for amounts to which the Client is entitled under the Contract. </w:t>
      </w:r>
    </w:p>
    <w:p w14:paraId="550C2B12" w14:textId="77777777" w:rsidR="00896E22" w:rsidRPr="00896E22" w:rsidRDefault="00896E22" w:rsidP="00896E22">
      <w:pPr>
        <w:tabs>
          <w:tab w:val="left" w:pos="567"/>
        </w:tabs>
        <w:ind w:left="567"/>
        <w:jc w:val="both"/>
        <w:rPr>
          <w:szCs w:val="20"/>
          <w:lang w:val="en-GB" w:eastAsia="en-GB"/>
        </w:rPr>
      </w:pPr>
    </w:p>
    <w:p w14:paraId="4EDD38A4"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t xml:space="preserve">The Client shall return the Performance Security to the Company within 21 days of completion of the Services. </w:t>
      </w:r>
    </w:p>
    <w:p w14:paraId="17D2C306" w14:textId="77777777" w:rsidR="00896E22" w:rsidRPr="00896E22" w:rsidRDefault="00896E22" w:rsidP="00896E22">
      <w:pPr>
        <w:tabs>
          <w:tab w:val="left" w:pos="567"/>
        </w:tabs>
        <w:ind w:left="567"/>
        <w:jc w:val="both"/>
        <w:rPr>
          <w:szCs w:val="20"/>
          <w:lang w:val="en-GB" w:eastAsia="en-GB"/>
        </w:rPr>
      </w:pPr>
    </w:p>
    <w:p w14:paraId="0B906FAF" w14:textId="77777777" w:rsidR="00896E22" w:rsidRPr="00896E22" w:rsidRDefault="00896E22" w:rsidP="00896E22">
      <w:pPr>
        <w:tabs>
          <w:tab w:val="left" w:pos="567"/>
        </w:tabs>
        <w:ind w:left="567"/>
        <w:jc w:val="both"/>
        <w:rPr>
          <w:szCs w:val="20"/>
          <w:lang w:val="en-GB" w:eastAsia="en-GB"/>
        </w:rPr>
      </w:pPr>
      <w:r w:rsidRPr="00896E22">
        <w:rPr>
          <w:szCs w:val="20"/>
          <w:lang w:val="en-GB" w:eastAsia="en-GB"/>
        </w:rPr>
        <w:lastRenderedPageBreak/>
        <w:t>In the event that the Maximum Contract is amended, the Company shall promptly increase the value of the Performance Security by a percentage equal to the percentage increase of the Maximum Contract Amount.</w:t>
      </w:r>
    </w:p>
    <w:p w14:paraId="3F195062" w14:textId="77777777" w:rsidR="00896E22" w:rsidRPr="00896E22" w:rsidRDefault="00896E22" w:rsidP="00896E22">
      <w:pPr>
        <w:tabs>
          <w:tab w:val="left" w:pos="567"/>
        </w:tabs>
        <w:jc w:val="both"/>
        <w:rPr>
          <w:szCs w:val="20"/>
          <w:lang w:val="en-GB" w:eastAsia="en-GB"/>
        </w:rPr>
      </w:pPr>
    </w:p>
    <w:p w14:paraId="492DA834"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5.16</w:t>
      </w:r>
      <w:r w:rsidRPr="00896E22">
        <w:rPr>
          <w:b/>
          <w:szCs w:val="20"/>
          <w:lang w:val="en-GB" w:eastAsia="en-GB"/>
        </w:rPr>
        <w:tab/>
        <w:t>Language of Reports</w:t>
      </w:r>
    </w:p>
    <w:p w14:paraId="779A9C3E" w14:textId="77777777" w:rsidR="00896E22" w:rsidRPr="00896E22" w:rsidRDefault="00896E22" w:rsidP="00896E22">
      <w:pPr>
        <w:keepNext/>
        <w:keepLines/>
        <w:tabs>
          <w:tab w:val="left" w:pos="567"/>
        </w:tabs>
        <w:jc w:val="both"/>
        <w:rPr>
          <w:szCs w:val="20"/>
          <w:lang w:val="en-GB" w:eastAsia="en-GB"/>
        </w:rPr>
      </w:pPr>
    </w:p>
    <w:p w14:paraId="0168F010" w14:textId="77777777" w:rsidR="00896E22" w:rsidRPr="00896E22" w:rsidRDefault="00896E22" w:rsidP="00896E22">
      <w:pPr>
        <w:keepNext/>
        <w:keepLines/>
        <w:numPr>
          <w:ilvl w:val="0"/>
          <w:numId w:val="76"/>
        </w:numPr>
        <w:tabs>
          <w:tab w:val="left" w:pos="567"/>
        </w:tabs>
        <w:jc w:val="both"/>
        <w:rPr>
          <w:strike/>
          <w:szCs w:val="20"/>
          <w:lang w:val="en-GB" w:eastAsia="en-GB"/>
        </w:rPr>
      </w:pPr>
      <w:r w:rsidRPr="00896E22">
        <w:rPr>
          <w:szCs w:val="20"/>
          <w:lang w:val="en-GB" w:eastAsia="en-GB"/>
        </w:rPr>
        <w:t xml:space="preserve">English shall be the sole language for all communication, documentation and reports under this Contract unless the Client expressly states otherwise. </w:t>
      </w:r>
    </w:p>
    <w:p w14:paraId="31CE3AC1" w14:textId="77777777" w:rsidR="00896E22" w:rsidRPr="00896E22" w:rsidRDefault="00896E22" w:rsidP="00896E22">
      <w:pPr>
        <w:keepNext/>
        <w:keepLines/>
        <w:tabs>
          <w:tab w:val="left" w:pos="567"/>
        </w:tabs>
        <w:ind w:left="567"/>
        <w:rPr>
          <w:strike/>
          <w:szCs w:val="20"/>
          <w:lang w:val="en-GB" w:eastAsia="en-GB"/>
        </w:rPr>
      </w:pPr>
    </w:p>
    <w:p w14:paraId="4FB0C6A5" w14:textId="77777777" w:rsidR="00896E22" w:rsidRPr="00896E22" w:rsidRDefault="00896E22" w:rsidP="00896E22">
      <w:pPr>
        <w:numPr>
          <w:ilvl w:val="0"/>
          <w:numId w:val="76"/>
        </w:numPr>
        <w:tabs>
          <w:tab w:val="left" w:pos="567"/>
        </w:tabs>
        <w:rPr>
          <w:strike/>
          <w:szCs w:val="20"/>
          <w:lang w:val="en-GB" w:eastAsia="en-GB"/>
        </w:rPr>
      </w:pPr>
      <w:r w:rsidRPr="00896E22">
        <w:rPr>
          <w:szCs w:val="20"/>
          <w:lang w:val="en-GB" w:eastAsia="en-GB"/>
        </w:rPr>
        <w:t>The software application to be used shall be Microsoft Office unless the Client expressly states otherwise.</w:t>
      </w:r>
      <w:r w:rsidRPr="00896E22">
        <w:rPr>
          <w:szCs w:val="20"/>
          <w:lang w:val="en-GB" w:eastAsia="en-GB"/>
        </w:rPr>
        <w:br/>
      </w:r>
    </w:p>
    <w:p w14:paraId="4BC186B0"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6.05</w:t>
      </w:r>
      <w:r w:rsidRPr="00896E22">
        <w:rPr>
          <w:b/>
          <w:szCs w:val="20"/>
          <w:lang w:val="en-GB" w:eastAsia="en-GB"/>
        </w:rPr>
        <w:tab/>
        <w:t>Governing Law and Settlement of Disputes</w:t>
      </w:r>
    </w:p>
    <w:p w14:paraId="5A58EEE5" w14:textId="77777777" w:rsidR="00896E22" w:rsidRPr="00896E22" w:rsidRDefault="00896E22" w:rsidP="00896E22">
      <w:pPr>
        <w:keepNext/>
        <w:keepLines/>
        <w:tabs>
          <w:tab w:val="left" w:pos="284"/>
          <w:tab w:val="left" w:pos="340"/>
          <w:tab w:val="left" w:pos="567"/>
        </w:tabs>
        <w:spacing w:line="280" w:lineRule="exact"/>
        <w:ind w:left="567"/>
        <w:jc w:val="both"/>
        <w:rPr>
          <w:szCs w:val="20"/>
          <w:lang w:val="en-GB" w:eastAsia="en-GB"/>
        </w:rPr>
      </w:pPr>
    </w:p>
    <w:p w14:paraId="20D1A2AE" w14:textId="77777777" w:rsidR="00896E22" w:rsidRPr="00896E22" w:rsidRDefault="00896E22" w:rsidP="00896E22">
      <w:pPr>
        <w:ind w:left="1134" w:hanging="567"/>
        <w:jc w:val="both"/>
        <w:rPr>
          <w:lang w:val="en-GB" w:eastAsia="en-GB"/>
        </w:rPr>
      </w:pPr>
      <w:r w:rsidRPr="00896E22">
        <w:rPr>
          <w:lang w:val="en-GB" w:eastAsia="en-GB"/>
        </w:rPr>
        <w:t>(a)</w:t>
      </w:r>
      <w:r w:rsidRPr="00896E22">
        <w:rPr>
          <w:lang w:val="en-GB" w:eastAsia="en-GB"/>
        </w:rPr>
        <w:tab/>
        <w:t>This Contract shall be governed by and construed in accordance with English law. Any non-contractual obligations arising out of or in connection with this Contract shall be governed by and construed in accordance with English law.</w:t>
      </w:r>
    </w:p>
    <w:p w14:paraId="255ABEBC" w14:textId="77777777" w:rsidR="00896E22" w:rsidRPr="00896E22" w:rsidRDefault="00896E22" w:rsidP="00896E22">
      <w:pPr>
        <w:ind w:left="1134" w:hanging="567"/>
        <w:jc w:val="both"/>
        <w:rPr>
          <w:lang w:val="en-GB" w:eastAsia="en-GB"/>
        </w:rPr>
      </w:pPr>
    </w:p>
    <w:p w14:paraId="2553FDC0" w14:textId="77777777" w:rsidR="00896E22" w:rsidRPr="00896E22" w:rsidRDefault="00896E22" w:rsidP="00896E22">
      <w:pPr>
        <w:ind w:left="1134" w:hanging="567"/>
        <w:jc w:val="both"/>
        <w:rPr>
          <w:color w:val="000000"/>
          <w:lang w:val="en-GB" w:eastAsia="en-GB"/>
        </w:rPr>
      </w:pPr>
      <w:r w:rsidRPr="00896E22">
        <w:rPr>
          <w:lang w:val="en-GB" w:eastAsia="en-GB"/>
        </w:rPr>
        <w:t>(b)</w:t>
      </w:r>
      <w:r w:rsidRPr="00896E22">
        <w:rPr>
          <w:lang w:val="en-GB" w:eastAsia="en-GB"/>
        </w:rPr>
        <w:tab/>
        <w:t>Any dispute controversy or claim arising out of, or relating to this Contract or the breach, termination or invalidity hereof or any non-contractual obligations arising out of or in connection with this Contract which cannot be amicably settled, shall be settled by arbitration in accordance with the UNCITRAL Arbitration Rules as in force and effect on the date of this Contract. There shall be one (1) arbitrator, and the appointing authority for the purposes of the UNCITRAL Rules shall be the LCIA (London Court of International Arbitration). The seat and place of arbitration shall be London, England and the English language shall be used throughout the arbitral proceedings. The Parties hereby waive any rights under the Arbitration Act 1996 or otherwise to appeal any arbitration award to, or to seek determination of a preliminary point of law by, the courts of England or elsewhere.</w:t>
      </w:r>
      <w:r w:rsidRPr="00896E22">
        <w:rPr>
          <w:sz w:val="20"/>
          <w:szCs w:val="20"/>
          <w:lang w:val="en-GB" w:eastAsia="en-GB"/>
        </w:rPr>
        <w:t xml:space="preserve"> </w:t>
      </w:r>
      <w:r w:rsidRPr="00896E22">
        <w:rPr>
          <w:lang w:val="en-GB" w:eastAsia="en-GB"/>
        </w:rPr>
        <w:t xml:space="preserve">The arbitrator shall not be authorised to grant, and the Company agrees that it shall not seek from any judicial authority, any interim measures </w:t>
      </w:r>
      <w:r w:rsidRPr="00896E22">
        <w:rPr>
          <w:color w:val="000000"/>
          <w:lang w:val="en-GB" w:eastAsia="en-GB"/>
        </w:rPr>
        <w:t>or pre-award relief against the Client, any provisions of the UNCITRAL Arbitration Rules notwithstanding.</w:t>
      </w:r>
    </w:p>
    <w:p w14:paraId="223A8538" w14:textId="77777777" w:rsidR="00896E22" w:rsidRPr="00896E22" w:rsidRDefault="00896E22" w:rsidP="00896E22">
      <w:pPr>
        <w:ind w:left="1134" w:hanging="567"/>
        <w:jc w:val="both"/>
        <w:rPr>
          <w:color w:val="000000"/>
          <w:lang w:val="en-GB" w:eastAsia="en-GB"/>
        </w:rPr>
      </w:pPr>
    </w:p>
    <w:p w14:paraId="3A158059" w14:textId="77777777" w:rsidR="00896E22" w:rsidRPr="00896E22" w:rsidRDefault="00896E22" w:rsidP="00896E22">
      <w:pPr>
        <w:ind w:left="1134" w:hanging="567"/>
        <w:jc w:val="both"/>
        <w:rPr>
          <w:color w:val="000000"/>
          <w:lang w:val="en-GB" w:eastAsia="en-GB"/>
        </w:rPr>
      </w:pPr>
      <w:r w:rsidRPr="00896E22">
        <w:rPr>
          <w:color w:val="000000"/>
          <w:lang w:val="en-GB" w:eastAsia="en-GB"/>
        </w:rPr>
        <w:t xml:space="preserve">(c) </w:t>
      </w:r>
      <w:r w:rsidRPr="00896E22">
        <w:rPr>
          <w:color w:val="000000"/>
          <w:lang w:val="en-GB" w:eastAsia="en-GB"/>
        </w:rPr>
        <w:tab/>
        <w:t xml:space="preserve">Nothing in this Contract shall be construed to be a waiver by the Client of any warranty, expressed or implied. </w:t>
      </w:r>
    </w:p>
    <w:p w14:paraId="65E9A95A" w14:textId="77777777" w:rsidR="00896E22" w:rsidRPr="00896E22" w:rsidRDefault="00896E22" w:rsidP="00896E22">
      <w:pPr>
        <w:ind w:left="1843" w:hanging="414"/>
        <w:jc w:val="both"/>
        <w:rPr>
          <w:lang w:val="en-GB" w:eastAsia="en-GB"/>
        </w:rPr>
      </w:pPr>
    </w:p>
    <w:p w14:paraId="5012C56D"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6.08</w:t>
      </w:r>
      <w:r w:rsidRPr="00896E22">
        <w:rPr>
          <w:b/>
          <w:szCs w:val="20"/>
          <w:lang w:val="en-GB" w:eastAsia="en-GB"/>
        </w:rPr>
        <w:tab/>
        <w:t>Applicable Language</w:t>
      </w:r>
    </w:p>
    <w:p w14:paraId="7B2CB75E" w14:textId="77777777" w:rsidR="00896E22" w:rsidRPr="00896E22" w:rsidRDefault="00896E22" w:rsidP="00896E22">
      <w:pPr>
        <w:keepNext/>
        <w:keepLines/>
        <w:tabs>
          <w:tab w:val="left" w:pos="567"/>
        </w:tabs>
        <w:jc w:val="both"/>
        <w:rPr>
          <w:szCs w:val="20"/>
          <w:lang w:val="en-GB" w:eastAsia="en-GB"/>
        </w:rPr>
      </w:pPr>
    </w:p>
    <w:p w14:paraId="7D838A01"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Any document delivered pursuant to this Contract, apart from reports specified in Clause 5.16 shall be in English.</w:t>
      </w:r>
    </w:p>
    <w:p w14:paraId="3A52481E" w14:textId="77777777" w:rsidR="00896E22" w:rsidRPr="00896E22" w:rsidRDefault="00896E22" w:rsidP="00896E22">
      <w:pPr>
        <w:tabs>
          <w:tab w:val="left" w:pos="567"/>
        </w:tabs>
        <w:jc w:val="both"/>
        <w:rPr>
          <w:szCs w:val="20"/>
          <w:lang w:val="en-GB" w:eastAsia="en-GB"/>
        </w:rPr>
      </w:pPr>
    </w:p>
    <w:p w14:paraId="01A57534"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t>7.02</w:t>
      </w:r>
      <w:r w:rsidRPr="00896E22">
        <w:rPr>
          <w:b/>
          <w:szCs w:val="20"/>
          <w:lang w:val="en-GB" w:eastAsia="en-GB"/>
        </w:rPr>
        <w:tab/>
        <w:t>Authorised Representatives</w:t>
      </w:r>
    </w:p>
    <w:p w14:paraId="438DF840" w14:textId="77777777" w:rsidR="00896E22" w:rsidRPr="00896E22" w:rsidRDefault="00896E22" w:rsidP="00896E22">
      <w:pPr>
        <w:keepNext/>
        <w:keepLines/>
        <w:tabs>
          <w:tab w:val="left" w:pos="567"/>
        </w:tabs>
        <w:jc w:val="both"/>
        <w:rPr>
          <w:szCs w:val="20"/>
          <w:lang w:val="en-GB" w:eastAsia="en-GB"/>
        </w:rPr>
      </w:pPr>
    </w:p>
    <w:p w14:paraId="3879771C" w14:textId="77777777" w:rsidR="00896E22" w:rsidRPr="00896E22" w:rsidRDefault="00896E22" w:rsidP="00896E22">
      <w:pPr>
        <w:keepNext/>
        <w:keepLines/>
        <w:numPr>
          <w:ilvl w:val="0"/>
          <w:numId w:val="63"/>
        </w:numPr>
        <w:tabs>
          <w:tab w:val="num" w:pos="1134"/>
        </w:tabs>
        <w:ind w:left="1134" w:hanging="567"/>
        <w:jc w:val="both"/>
        <w:rPr>
          <w:szCs w:val="20"/>
          <w:lang w:val="en-GB" w:eastAsia="en-GB"/>
        </w:rPr>
      </w:pPr>
      <w:r w:rsidRPr="00896E22">
        <w:rPr>
          <w:szCs w:val="20"/>
          <w:lang w:val="en-GB" w:eastAsia="en-GB"/>
        </w:rPr>
        <w:t>The Company, if not an individual, hereby appoints</w:t>
      </w:r>
      <w:r w:rsidRPr="00896E22">
        <w:rPr>
          <w:b/>
          <w:szCs w:val="20"/>
          <w:lang w:val="en-GB" w:eastAsia="en-GB"/>
        </w:rPr>
        <w:t xml:space="preserve"> </w:t>
      </w:r>
      <w:bookmarkStart w:id="55" w:name="contact_name2"/>
      <w:r w:rsidRPr="00896E22">
        <w:rPr>
          <w:b/>
          <w:szCs w:val="20"/>
          <w:lang w:val="en-GB" w:eastAsia="en-GB"/>
        </w:rPr>
        <w:t>&lt;&lt;contact_name2&gt;&gt;</w:t>
      </w:r>
      <w:bookmarkEnd w:id="55"/>
      <w:r w:rsidRPr="00896E22">
        <w:rPr>
          <w:szCs w:val="20"/>
          <w:lang w:val="en-GB" w:eastAsia="en-GB"/>
        </w:rPr>
        <w:t xml:space="preserve"> as its authorised representative.</w:t>
      </w:r>
    </w:p>
    <w:p w14:paraId="26DB3388" w14:textId="77777777" w:rsidR="00896E22" w:rsidRPr="00896E22" w:rsidRDefault="00896E22" w:rsidP="00896E22">
      <w:pPr>
        <w:tabs>
          <w:tab w:val="num" w:pos="567"/>
        </w:tabs>
        <w:ind w:left="567" w:hanging="567"/>
        <w:jc w:val="both"/>
        <w:rPr>
          <w:szCs w:val="20"/>
          <w:lang w:val="en-GB" w:eastAsia="en-GB"/>
        </w:rPr>
      </w:pPr>
    </w:p>
    <w:p w14:paraId="4254B163" w14:textId="77777777" w:rsidR="00896E22" w:rsidRPr="00896E22" w:rsidRDefault="00896E22" w:rsidP="00896E22">
      <w:pPr>
        <w:tabs>
          <w:tab w:val="left" w:pos="1134"/>
        </w:tabs>
        <w:ind w:left="567"/>
        <w:jc w:val="both"/>
        <w:rPr>
          <w:szCs w:val="20"/>
          <w:lang w:val="en-GB" w:eastAsia="en-GB"/>
        </w:rPr>
      </w:pPr>
      <w:r w:rsidRPr="00896E22">
        <w:rPr>
          <w:szCs w:val="20"/>
          <w:lang w:val="en-GB" w:eastAsia="en-GB"/>
        </w:rPr>
        <w:t>(b)</w:t>
      </w:r>
      <w:r w:rsidRPr="00896E22">
        <w:rPr>
          <w:szCs w:val="20"/>
          <w:lang w:val="en-GB" w:eastAsia="en-GB"/>
        </w:rPr>
        <w:tab/>
        <w:t>The Client's authorised representative is</w:t>
      </w:r>
      <w:r w:rsidRPr="00896E22">
        <w:rPr>
          <w:b/>
          <w:szCs w:val="20"/>
          <w:lang w:val="en-GB" w:eastAsia="en-GB"/>
        </w:rPr>
        <w:t xml:space="preserve"> </w:t>
      </w:r>
      <w:bookmarkStart w:id="56" w:name="client_contact_name4"/>
      <w:r w:rsidRPr="00896E22">
        <w:rPr>
          <w:b/>
          <w:szCs w:val="20"/>
          <w:lang w:val="en-GB" w:eastAsia="en-GB"/>
        </w:rPr>
        <w:t>&lt;&lt;client_contact_name4&gt;&gt;</w:t>
      </w:r>
      <w:bookmarkEnd w:id="56"/>
      <w:r w:rsidRPr="00896E22">
        <w:rPr>
          <w:szCs w:val="20"/>
          <w:lang w:val="en-GB" w:eastAsia="en-GB"/>
        </w:rPr>
        <w:t>.</w:t>
      </w:r>
    </w:p>
    <w:p w14:paraId="4625F9A8" w14:textId="77777777" w:rsidR="00896E22" w:rsidRPr="00896E22" w:rsidRDefault="00896E22" w:rsidP="00896E22">
      <w:pPr>
        <w:tabs>
          <w:tab w:val="left" w:pos="1134"/>
        </w:tabs>
        <w:ind w:left="567"/>
        <w:jc w:val="both"/>
        <w:rPr>
          <w:szCs w:val="20"/>
          <w:lang w:val="en-GB" w:eastAsia="en-GB"/>
        </w:rPr>
      </w:pPr>
    </w:p>
    <w:p w14:paraId="39E781F1" w14:textId="77777777" w:rsidR="00896E22" w:rsidRPr="00896E22" w:rsidRDefault="00896E22" w:rsidP="00896E22">
      <w:pPr>
        <w:keepNext/>
        <w:keepLines/>
        <w:tabs>
          <w:tab w:val="left" w:pos="567"/>
        </w:tabs>
        <w:jc w:val="both"/>
        <w:rPr>
          <w:szCs w:val="20"/>
          <w:lang w:val="en-GB" w:eastAsia="en-GB"/>
        </w:rPr>
      </w:pPr>
      <w:r w:rsidRPr="00896E22">
        <w:rPr>
          <w:szCs w:val="20"/>
          <w:lang w:val="en-GB" w:eastAsia="en-GB"/>
        </w:rPr>
        <w:lastRenderedPageBreak/>
        <w:t>7.03</w:t>
      </w:r>
      <w:r w:rsidRPr="00896E22">
        <w:rPr>
          <w:szCs w:val="20"/>
          <w:lang w:val="en-GB" w:eastAsia="en-GB"/>
        </w:rPr>
        <w:tab/>
      </w:r>
      <w:r w:rsidRPr="00896E22">
        <w:rPr>
          <w:b/>
          <w:szCs w:val="20"/>
          <w:lang w:val="en-GB" w:eastAsia="en-GB"/>
        </w:rPr>
        <w:t>Notices or Requests</w:t>
      </w:r>
    </w:p>
    <w:p w14:paraId="0170C136" w14:textId="77777777" w:rsidR="00896E22" w:rsidRPr="00896E22" w:rsidRDefault="00896E22" w:rsidP="00896E22">
      <w:pPr>
        <w:keepNext/>
        <w:keepLines/>
        <w:tabs>
          <w:tab w:val="left" w:pos="567"/>
        </w:tabs>
        <w:jc w:val="both"/>
        <w:rPr>
          <w:szCs w:val="20"/>
          <w:lang w:val="en-GB" w:eastAsia="en-GB"/>
        </w:rPr>
      </w:pPr>
    </w:p>
    <w:p w14:paraId="5DB0F31B"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For the Company:</w:t>
      </w:r>
    </w:p>
    <w:p w14:paraId="686B3F61" w14:textId="77777777" w:rsidR="00896E22" w:rsidRPr="00896E22" w:rsidRDefault="00896E22" w:rsidP="00896E22">
      <w:pPr>
        <w:keepNext/>
        <w:keepLines/>
        <w:tabs>
          <w:tab w:val="left" w:pos="567"/>
        </w:tabs>
        <w:jc w:val="both"/>
        <w:rPr>
          <w:szCs w:val="20"/>
          <w:lang w:val="en-GB" w:eastAsia="en-GB"/>
        </w:rPr>
      </w:pPr>
    </w:p>
    <w:p w14:paraId="756B591B"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The Company’s authorised representative</w:t>
      </w:r>
    </w:p>
    <w:p w14:paraId="32465E17" w14:textId="77777777" w:rsidR="00896E22" w:rsidRPr="00896E22" w:rsidRDefault="00896E22" w:rsidP="00896E22">
      <w:pPr>
        <w:keepNext/>
        <w:keepLines/>
        <w:tabs>
          <w:tab w:val="left" w:pos="567"/>
        </w:tabs>
        <w:ind w:left="567"/>
        <w:jc w:val="both"/>
        <w:rPr>
          <w:szCs w:val="20"/>
          <w:lang w:val="en-GB" w:eastAsia="en-GB"/>
        </w:rPr>
      </w:pPr>
    </w:p>
    <w:tbl>
      <w:tblPr>
        <w:tblW w:w="10031" w:type="dxa"/>
        <w:tblLayout w:type="fixed"/>
        <w:tblLook w:val="0000" w:firstRow="0" w:lastRow="0" w:firstColumn="0" w:lastColumn="0" w:noHBand="0" w:noVBand="0"/>
      </w:tblPr>
      <w:tblGrid>
        <w:gridCol w:w="2518"/>
        <w:gridCol w:w="7513"/>
      </w:tblGrid>
      <w:tr w:rsidR="00896E22" w:rsidRPr="00896E22" w14:paraId="663040C0" w14:textId="77777777" w:rsidTr="002949E4">
        <w:tc>
          <w:tcPr>
            <w:tcW w:w="2518" w:type="dxa"/>
          </w:tcPr>
          <w:p w14:paraId="509466CE" w14:textId="77777777" w:rsidR="00896E22" w:rsidRPr="00896E22" w:rsidRDefault="00896E22" w:rsidP="00896E22">
            <w:pPr>
              <w:keepNext/>
              <w:keepLines/>
              <w:tabs>
                <w:tab w:val="left" w:pos="426"/>
              </w:tabs>
              <w:ind w:left="567" w:right="-249"/>
              <w:jc w:val="both"/>
              <w:rPr>
                <w:szCs w:val="20"/>
                <w:lang w:val="en-GB" w:eastAsia="en-GB"/>
              </w:rPr>
            </w:pPr>
            <w:r w:rsidRPr="00896E22">
              <w:rPr>
                <w:szCs w:val="20"/>
                <w:lang w:val="en-GB" w:eastAsia="en-GB"/>
              </w:rPr>
              <w:t>Name:</w:t>
            </w:r>
          </w:p>
        </w:tc>
        <w:tc>
          <w:tcPr>
            <w:tcW w:w="7513" w:type="dxa"/>
          </w:tcPr>
          <w:p w14:paraId="6838CD7E" w14:textId="77777777" w:rsidR="00896E22" w:rsidRPr="00896E22" w:rsidRDefault="00896E22" w:rsidP="00896E22">
            <w:pPr>
              <w:keepNext/>
              <w:keepLines/>
              <w:tabs>
                <w:tab w:val="left" w:pos="567"/>
                <w:tab w:val="left" w:pos="7263"/>
              </w:tabs>
              <w:ind w:left="567" w:right="-28" w:firstLine="284"/>
              <w:jc w:val="both"/>
              <w:rPr>
                <w:szCs w:val="20"/>
                <w:lang w:val="en-GB" w:eastAsia="en-GB"/>
              </w:rPr>
            </w:pPr>
            <w:bookmarkStart w:id="57" w:name="contact_name"/>
            <w:r w:rsidRPr="00896E22">
              <w:rPr>
                <w:b/>
                <w:szCs w:val="20"/>
                <w:lang w:val="en-GB" w:eastAsia="en-GB"/>
              </w:rPr>
              <w:t>&lt;&lt;</w:t>
            </w:r>
            <w:proofErr w:type="spellStart"/>
            <w:r w:rsidRPr="00896E22">
              <w:rPr>
                <w:b/>
                <w:szCs w:val="20"/>
                <w:lang w:val="en-GB" w:eastAsia="en-GB"/>
              </w:rPr>
              <w:t>contact_name</w:t>
            </w:r>
            <w:proofErr w:type="spellEnd"/>
            <w:r w:rsidRPr="00896E22">
              <w:rPr>
                <w:b/>
                <w:szCs w:val="20"/>
                <w:lang w:val="en-GB" w:eastAsia="en-GB"/>
              </w:rPr>
              <w:t>&gt;&gt;</w:t>
            </w:r>
            <w:bookmarkEnd w:id="57"/>
          </w:p>
        </w:tc>
      </w:tr>
      <w:tr w:rsidR="00896E22" w:rsidRPr="00896E22" w14:paraId="4DEAAB84" w14:textId="77777777" w:rsidTr="002949E4">
        <w:tc>
          <w:tcPr>
            <w:tcW w:w="2518" w:type="dxa"/>
          </w:tcPr>
          <w:p w14:paraId="6430E7C1" w14:textId="77777777" w:rsidR="00896E22" w:rsidRPr="00896E22" w:rsidRDefault="00896E22" w:rsidP="00896E22">
            <w:pPr>
              <w:keepNext/>
              <w:keepLines/>
              <w:tabs>
                <w:tab w:val="left" w:pos="567"/>
              </w:tabs>
              <w:ind w:left="567"/>
              <w:jc w:val="both"/>
              <w:rPr>
                <w:szCs w:val="20"/>
                <w:lang w:val="en-GB" w:eastAsia="en-GB"/>
              </w:rPr>
            </w:pPr>
            <w:bookmarkStart w:id="58" w:name="remove_if_individual" w:colFirst="1" w:colLast="1"/>
            <w:r w:rsidRPr="00896E22">
              <w:rPr>
                <w:szCs w:val="20"/>
                <w:lang w:val="en-GB" w:eastAsia="en-GB"/>
              </w:rPr>
              <w:t>Address:</w:t>
            </w:r>
          </w:p>
        </w:tc>
        <w:tc>
          <w:tcPr>
            <w:tcW w:w="7513" w:type="dxa"/>
          </w:tcPr>
          <w:p w14:paraId="4337C76E" w14:textId="77777777" w:rsidR="00896E22" w:rsidRPr="00896E22" w:rsidRDefault="00896E22" w:rsidP="00896E22">
            <w:pPr>
              <w:keepNext/>
              <w:keepLines/>
              <w:tabs>
                <w:tab w:val="left" w:pos="567"/>
                <w:tab w:val="left" w:pos="7263"/>
              </w:tabs>
              <w:ind w:left="567" w:right="-28" w:firstLine="284"/>
              <w:jc w:val="both"/>
              <w:rPr>
                <w:szCs w:val="20"/>
                <w:lang w:val="en-GB" w:eastAsia="en-GB"/>
              </w:rPr>
            </w:pPr>
            <w:bookmarkStart w:id="59" w:name="org_name8"/>
            <w:r w:rsidRPr="00896E22">
              <w:rPr>
                <w:szCs w:val="20"/>
                <w:lang w:val="en-GB" w:eastAsia="en-GB"/>
              </w:rPr>
              <w:t>[org_name8]]</w:t>
            </w:r>
            <w:bookmarkEnd w:id="59"/>
          </w:p>
        </w:tc>
      </w:tr>
      <w:bookmarkEnd w:id="58"/>
      <w:tr w:rsidR="00896E22" w:rsidRPr="00896E22" w14:paraId="25FA549A" w14:textId="77777777" w:rsidTr="002949E4">
        <w:tc>
          <w:tcPr>
            <w:tcW w:w="2518" w:type="dxa"/>
          </w:tcPr>
          <w:p w14:paraId="3EC2B7A7" w14:textId="77777777" w:rsidR="00896E22" w:rsidRPr="00896E22" w:rsidRDefault="00896E22" w:rsidP="00896E22">
            <w:pPr>
              <w:keepNext/>
              <w:keepLines/>
              <w:tabs>
                <w:tab w:val="left" w:pos="567"/>
              </w:tabs>
              <w:ind w:left="567"/>
              <w:jc w:val="both"/>
              <w:rPr>
                <w:szCs w:val="20"/>
                <w:lang w:val="en-GB" w:eastAsia="en-GB"/>
              </w:rPr>
            </w:pPr>
          </w:p>
        </w:tc>
        <w:tc>
          <w:tcPr>
            <w:tcW w:w="7513" w:type="dxa"/>
          </w:tcPr>
          <w:p w14:paraId="4F0C4D32" w14:textId="77777777" w:rsidR="00896E22" w:rsidRPr="00896E22" w:rsidRDefault="00896E22" w:rsidP="00896E22">
            <w:pPr>
              <w:keepNext/>
              <w:keepLines/>
              <w:tabs>
                <w:tab w:val="left" w:pos="7263"/>
              </w:tabs>
              <w:ind w:left="842" w:right="-28"/>
              <w:jc w:val="both"/>
              <w:rPr>
                <w:szCs w:val="20"/>
                <w:lang w:val="en-GB" w:eastAsia="en-GB"/>
              </w:rPr>
            </w:pPr>
            <w:bookmarkStart w:id="60" w:name="org_long_address2"/>
            <w:r w:rsidRPr="00896E22">
              <w:rPr>
                <w:szCs w:val="20"/>
                <w:lang w:val="en-GB" w:eastAsia="en-GB"/>
              </w:rPr>
              <w:t>[org_long_address2]</w:t>
            </w:r>
            <w:bookmarkEnd w:id="60"/>
          </w:p>
        </w:tc>
      </w:tr>
      <w:tr w:rsidR="00896E22" w:rsidRPr="00896E22" w14:paraId="117BA25B" w14:textId="77777777" w:rsidTr="002949E4">
        <w:tc>
          <w:tcPr>
            <w:tcW w:w="2518" w:type="dxa"/>
          </w:tcPr>
          <w:p w14:paraId="0F8C5ED5" w14:textId="77777777" w:rsidR="00896E22" w:rsidRPr="00896E22" w:rsidRDefault="00896E22" w:rsidP="00896E22">
            <w:pPr>
              <w:keepNext/>
              <w:keepLines/>
              <w:tabs>
                <w:tab w:val="left" w:pos="567"/>
              </w:tabs>
              <w:ind w:left="567"/>
              <w:jc w:val="both"/>
              <w:rPr>
                <w:szCs w:val="20"/>
                <w:lang w:val="en-GB" w:eastAsia="en-GB"/>
              </w:rPr>
            </w:pPr>
          </w:p>
        </w:tc>
        <w:tc>
          <w:tcPr>
            <w:tcW w:w="7513" w:type="dxa"/>
          </w:tcPr>
          <w:p w14:paraId="171EBE6A" w14:textId="77777777" w:rsidR="00896E22" w:rsidRPr="00896E22" w:rsidRDefault="00896E22" w:rsidP="00896E22">
            <w:pPr>
              <w:keepNext/>
              <w:keepLines/>
              <w:tabs>
                <w:tab w:val="left" w:pos="567"/>
                <w:tab w:val="left" w:pos="7263"/>
              </w:tabs>
              <w:ind w:left="567" w:right="-28" w:firstLine="284"/>
              <w:jc w:val="both"/>
              <w:rPr>
                <w:szCs w:val="20"/>
                <w:lang w:val="en-GB" w:eastAsia="en-GB"/>
              </w:rPr>
            </w:pPr>
          </w:p>
        </w:tc>
      </w:tr>
      <w:tr w:rsidR="00896E22" w:rsidRPr="00896E22" w14:paraId="387EC8C2" w14:textId="77777777" w:rsidTr="002949E4">
        <w:tc>
          <w:tcPr>
            <w:tcW w:w="2518" w:type="dxa"/>
          </w:tcPr>
          <w:p w14:paraId="4F10393A"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Telephone:</w:t>
            </w:r>
          </w:p>
        </w:tc>
        <w:tc>
          <w:tcPr>
            <w:tcW w:w="7513" w:type="dxa"/>
          </w:tcPr>
          <w:p w14:paraId="3C703A71" w14:textId="77777777" w:rsidR="00896E22" w:rsidRPr="00896E22" w:rsidRDefault="00896E22" w:rsidP="00896E22">
            <w:pPr>
              <w:keepNext/>
              <w:keepLines/>
              <w:tabs>
                <w:tab w:val="left" w:pos="567"/>
                <w:tab w:val="left" w:pos="7263"/>
              </w:tabs>
              <w:ind w:left="567" w:right="-28" w:firstLine="284"/>
              <w:jc w:val="both"/>
              <w:rPr>
                <w:szCs w:val="20"/>
                <w:lang w:val="en-GB" w:eastAsia="en-GB"/>
              </w:rPr>
            </w:pPr>
            <w:bookmarkStart w:id="61" w:name="consultant_phone_nr"/>
            <w:r w:rsidRPr="00896E22">
              <w:rPr>
                <w:szCs w:val="20"/>
                <w:lang w:val="en-GB" w:eastAsia="en-GB"/>
              </w:rPr>
              <w:t>&lt;&lt;</w:t>
            </w:r>
            <w:proofErr w:type="spellStart"/>
            <w:r w:rsidRPr="00896E22">
              <w:rPr>
                <w:szCs w:val="20"/>
                <w:lang w:val="en-GB" w:eastAsia="en-GB"/>
              </w:rPr>
              <w:t>consultant_phone_nr</w:t>
            </w:r>
            <w:proofErr w:type="spellEnd"/>
            <w:r w:rsidRPr="00896E22">
              <w:rPr>
                <w:szCs w:val="20"/>
                <w:lang w:val="en-GB" w:eastAsia="en-GB"/>
              </w:rPr>
              <w:t>&gt;&gt;</w:t>
            </w:r>
            <w:bookmarkEnd w:id="61"/>
          </w:p>
        </w:tc>
      </w:tr>
      <w:tr w:rsidR="00896E22" w:rsidRPr="00896E22" w14:paraId="0771D110" w14:textId="77777777" w:rsidTr="002949E4">
        <w:tc>
          <w:tcPr>
            <w:tcW w:w="2518" w:type="dxa"/>
          </w:tcPr>
          <w:p w14:paraId="72E88DCB" w14:textId="77777777" w:rsidR="00896E22" w:rsidRPr="00896E22" w:rsidRDefault="00896E22" w:rsidP="00896E22">
            <w:pPr>
              <w:keepNext/>
              <w:keepLines/>
              <w:tabs>
                <w:tab w:val="left" w:pos="567"/>
              </w:tabs>
              <w:ind w:left="567"/>
              <w:jc w:val="both"/>
              <w:rPr>
                <w:szCs w:val="20"/>
                <w:lang w:val="en-GB" w:eastAsia="en-GB"/>
              </w:rPr>
            </w:pPr>
            <w:r w:rsidRPr="00896E22">
              <w:rPr>
                <w:szCs w:val="20"/>
                <w:lang w:val="en-GB" w:eastAsia="en-GB"/>
              </w:rPr>
              <w:t>E-mail:</w:t>
            </w:r>
          </w:p>
        </w:tc>
        <w:tc>
          <w:tcPr>
            <w:tcW w:w="7513" w:type="dxa"/>
          </w:tcPr>
          <w:p w14:paraId="5E94A459" w14:textId="77777777" w:rsidR="00896E22" w:rsidRPr="00896E22" w:rsidRDefault="00896E22" w:rsidP="00896E22">
            <w:pPr>
              <w:keepNext/>
              <w:keepLines/>
              <w:tabs>
                <w:tab w:val="left" w:pos="567"/>
                <w:tab w:val="left" w:pos="7263"/>
              </w:tabs>
              <w:ind w:left="567" w:right="-28" w:firstLine="284"/>
              <w:jc w:val="both"/>
              <w:rPr>
                <w:szCs w:val="20"/>
                <w:lang w:val="en-GB" w:eastAsia="en-GB"/>
              </w:rPr>
            </w:pPr>
            <w:bookmarkStart w:id="62" w:name="consultant_email"/>
            <w:r w:rsidRPr="00896E22">
              <w:rPr>
                <w:szCs w:val="20"/>
                <w:lang w:val="en-GB" w:eastAsia="en-GB"/>
              </w:rPr>
              <w:t>&lt;&lt;</w:t>
            </w:r>
            <w:proofErr w:type="spellStart"/>
            <w:r w:rsidRPr="00896E22">
              <w:rPr>
                <w:szCs w:val="20"/>
                <w:lang w:val="en-GB" w:eastAsia="en-GB"/>
              </w:rPr>
              <w:t>consultant_email</w:t>
            </w:r>
            <w:proofErr w:type="spellEnd"/>
            <w:r w:rsidRPr="00896E22">
              <w:rPr>
                <w:szCs w:val="20"/>
                <w:lang w:val="en-GB" w:eastAsia="en-GB"/>
              </w:rPr>
              <w:t>&gt;&gt;</w:t>
            </w:r>
            <w:bookmarkEnd w:id="62"/>
          </w:p>
        </w:tc>
      </w:tr>
    </w:tbl>
    <w:p w14:paraId="346E076A" w14:textId="77777777" w:rsidR="00896E22" w:rsidRPr="00896E22" w:rsidRDefault="00896E22" w:rsidP="00896E22">
      <w:pPr>
        <w:tabs>
          <w:tab w:val="left" w:pos="567"/>
        </w:tabs>
        <w:ind w:firstLine="567"/>
        <w:jc w:val="both"/>
        <w:rPr>
          <w:szCs w:val="20"/>
          <w:lang w:val="en-GB" w:eastAsia="en-GB"/>
        </w:rPr>
      </w:pPr>
    </w:p>
    <w:p w14:paraId="7C1F349D" w14:textId="77777777" w:rsidR="00896E22" w:rsidRPr="00896E22" w:rsidRDefault="00896E22" w:rsidP="00896E22">
      <w:pPr>
        <w:keepNext/>
        <w:keepLines/>
        <w:tabs>
          <w:tab w:val="left" w:pos="567"/>
        </w:tabs>
        <w:ind w:firstLine="567"/>
        <w:jc w:val="both"/>
        <w:rPr>
          <w:szCs w:val="20"/>
          <w:lang w:val="en-GB" w:eastAsia="en-GB"/>
        </w:rPr>
      </w:pPr>
      <w:r w:rsidRPr="00896E22">
        <w:rPr>
          <w:szCs w:val="20"/>
          <w:lang w:val="en-GB" w:eastAsia="en-GB"/>
        </w:rPr>
        <w:t>For the Client:</w:t>
      </w:r>
    </w:p>
    <w:p w14:paraId="54325356" w14:textId="77777777" w:rsidR="00896E22" w:rsidRPr="00896E22" w:rsidRDefault="00896E22" w:rsidP="00896E22">
      <w:pPr>
        <w:keepNext/>
        <w:keepLines/>
        <w:tabs>
          <w:tab w:val="left" w:pos="567"/>
        </w:tabs>
        <w:ind w:firstLine="567"/>
        <w:jc w:val="both"/>
        <w:rPr>
          <w:szCs w:val="20"/>
          <w:lang w:val="en-GB" w:eastAsia="en-GB"/>
        </w:rPr>
      </w:pPr>
    </w:p>
    <w:p w14:paraId="29B3DE17" w14:textId="77777777" w:rsidR="00896E22" w:rsidRPr="00896E22" w:rsidRDefault="00896E22" w:rsidP="00896E22">
      <w:pPr>
        <w:keepNext/>
        <w:keepLines/>
        <w:tabs>
          <w:tab w:val="left" w:pos="567"/>
        </w:tabs>
        <w:ind w:firstLine="567"/>
        <w:jc w:val="both"/>
        <w:rPr>
          <w:szCs w:val="20"/>
          <w:lang w:val="en-GB" w:eastAsia="en-GB"/>
        </w:rPr>
      </w:pPr>
      <w:r w:rsidRPr="00896E22">
        <w:rPr>
          <w:szCs w:val="20"/>
          <w:lang w:val="en-GB" w:eastAsia="en-GB"/>
        </w:rPr>
        <w:t>The Client’s authorised representative</w:t>
      </w:r>
    </w:p>
    <w:p w14:paraId="745BD5A5" w14:textId="77777777" w:rsidR="00896E22" w:rsidRPr="00896E22" w:rsidRDefault="00896E22" w:rsidP="00896E22">
      <w:pPr>
        <w:keepNext/>
        <w:keepLines/>
        <w:tabs>
          <w:tab w:val="left" w:pos="567"/>
        </w:tabs>
        <w:ind w:firstLine="567"/>
        <w:jc w:val="both"/>
        <w:rPr>
          <w:szCs w:val="20"/>
          <w:lang w:val="en-GB" w:eastAsia="en-GB"/>
        </w:rPr>
      </w:pPr>
    </w:p>
    <w:tbl>
      <w:tblPr>
        <w:tblW w:w="10031" w:type="dxa"/>
        <w:tblLayout w:type="fixed"/>
        <w:tblLook w:val="0000" w:firstRow="0" w:lastRow="0" w:firstColumn="0" w:lastColumn="0" w:noHBand="0" w:noVBand="0"/>
      </w:tblPr>
      <w:tblGrid>
        <w:gridCol w:w="2518"/>
        <w:gridCol w:w="7513"/>
      </w:tblGrid>
      <w:tr w:rsidR="00896E22" w:rsidRPr="00896E22" w14:paraId="7FD58931" w14:textId="77777777" w:rsidTr="002949E4">
        <w:tc>
          <w:tcPr>
            <w:tcW w:w="2518" w:type="dxa"/>
          </w:tcPr>
          <w:p w14:paraId="02200B1D" w14:textId="77777777" w:rsidR="00896E22" w:rsidRPr="00896E22" w:rsidRDefault="00896E22" w:rsidP="00896E22">
            <w:pPr>
              <w:keepNext/>
              <w:keepLines/>
              <w:tabs>
                <w:tab w:val="left" w:pos="567"/>
              </w:tabs>
              <w:ind w:firstLine="567"/>
              <w:jc w:val="both"/>
              <w:rPr>
                <w:szCs w:val="20"/>
                <w:lang w:val="en-GB" w:eastAsia="en-GB"/>
              </w:rPr>
            </w:pPr>
            <w:r w:rsidRPr="00896E22">
              <w:rPr>
                <w:szCs w:val="20"/>
                <w:lang w:val="en-GB" w:eastAsia="en-GB"/>
              </w:rPr>
              <w:t>Name:</w:t>
            </w:r>
          </w:p>
        </w:tc>
        <w:tc>
          <w:tcPr>
            <w:tcW w:w="7513" w:type="dxa"/>
          </w:tcPr>
          <w:p w14:paraId="225707DE" w14:textId="77777777" w:rsidR="00896E22" w:rsidRPr="00896E22" w:rsidRDefault="00896E22" w:rsidP="00896E22">
            <w:pPr>
              <w:keepNext/>
              <w:keepLines/>
              <w:tabs>
                <w:tab w:val="left" w:pos="567"/>
              </w:tabs>
              <w:ind w:firstLine="884"/>
              <w:jc w:val="both"/>
              <w:rPr>
                <w:szCs w:val="20"/>
                <w:lang w:val="en-GB" w:eastAsia="en-GB"/>
              </w:rPr>
            </w:pPr>
            <w:bookmarkStart w:id="63" w:name="client_contact_name5"/>
            <w:r w:rsidRPr="00896E22">
              <w:rPr>
                <w:b/>
                <w:szCs w:val="20"/>
                <w:lang w:val="en-GB" w:eastAsia="en-GB"/>
              </w:rPr>
              <w:t>&lt;&lt;client_contact_name5&gt;&gt;</w:t>
            </w:r>
            <w:bookmarkEnd w:id="63"/>
          </w:p>
        </w:tc>
      </w:tr>
      <w:tr w:rsidR="00896E22" w:rsidRPr="00896E22" w14:paraId="00C02816" w14:textId="77777777" w:rsidTr="002949E4">
        <w:tc>
          <w:tcPr>
            <w:tcW w:w="2518" w:type="dxa"/>
          </w:tcPr>
          <w:p w14:paraId="3DFD20D3" w14:textId="77777777" w:rsidR="00896E22" w:rsidRPr="00896E22" w:rsidRDefault="00896E22" w:rsidP="00896E22">
            <w:pPr>
              <w:keepNext/>
              <w:keepLines/>
              <w:tabs>
                <w:tab w:val="left" w:pos="567"/>
              </w:tabs>
              <w:ind w:firstLine="567"/>
              <w:jc w:val="both"/>
              <w:rPr>
                <w:szCs w:val="20"/>
                <w:lang w:val="en-GB" w:eastAsia="en-GB"/>
              </w:rPr>
            </w:pPr>
            <w:r w:rsidRPr="00896E22">
              <w:rPr>
                <w:szCs w:val="20"/>
                <w:lang w:val="en-GB" w:eastAsia="en-GB"/>
              </w:rPr>
              <w:t>Address:</w:t>
            </w:r>
          </w:p>
        </w:tc>
        <w:tc>
          <w:tcPr>
            <w:tcW w:w="7513" w:type="dxa"/>
          </w:tcPr>
          <w:p w14:paraId="32E11A71" w14:textId="77777777" w:rsidR="00896E22" w:rsidRPr="00896E22" w:rsidRDefault="00896E22" w:rsidP="00896E22">
            <w:pPr>
              <w:keepNext/>
              <w:keepLines/>
              <w:tabs>
                <w:tab w:val="left" w:pos="567"/>
                <w:tab w:val="left" w:pos="7263"/>
              </w:tabs>
              <w:ind w:left="567" w:right="-28" w:firstLine="284"/>
              <w:jc w:val="both"/>
              <w:rPr>
                <w:szCs w:val="20"/>
                <w:lang w:val="en-GB" w:eastAsia="en-GB"/>
              </w:rPr>
            </w:pPr>
            <w:bookmarkStart w:id="64" w:name="client_name12"/>
            <w:r w:rsidRPr="00896E22">
              <w:rPr>
                <w:szCs w:val="20"/>
                <w:lang w:val="en-GB" w:eastAsia="en-GB"/>
              </w:rPr>
              <w:t>[client_name12]</w:t>
            </w:r>
            <w:bookmarkEnd w:id="64"/>
          </w:p>
        </w:tc>
      </w:tr>
      <w:tr w:rsidR="00896E22" w:rsidRPr="00896E22" w14:paraId="0609EAA0" w14:textId="77777777" w:rsidTr="002949E4">
        <w:tc>
          <w:tcPr>
            <w:tcW w:w="2518" w:type="dxa"/>
          </w:tcPr>
          <w:p w14:paraId="66CE8EF5" w14:textId="77777777" w:rsidR="00896E22" w:rsidRPr="00896E22" w:rsidRDefault="00896E22" w:rsidP="00896E22">
            <w:pPr>
              <w:keepNext/>
              <w:keepLines/>
              <w:tabs>
                <w:tab w:val="left" w:pos="567"/>
              </w:tabs>
              <w:ind w:firstLine="567"/>
              <w:jc w:val="both"/>
              <w:rPr>
                <w:szCs w:val="20"/>
                <w:lang w:val="en-GB" w:eastAsia="en-GB"/>
              </w:rPr>
            </w:pPr>
          </w:p>
        </w:tc>
        <w:tc>
          <w:tcPr>
            <w:tcW w:w="7513" w:type="dxa"/>
          </w:tcPr>
          <w:p w14:paraId="1D4F4B56" w14:textId="77777777" w:rsidR="00896E22" w:rsidRPr="00896E22" w:rsidRDefault="00896E22" w:rsidP="00896E22">
            <w:pPr>
              <w:keepNext/>
              <w:keepLines/>
              <w:tabs>
                <w:tab w:val="left" w:pos="884"/>
                <w:tab w:val="left" w:pos="7121"/>
              </w:tabs>
              <w:ind w:left="885"/>
              <w:jc w:val="both"/>
              <w:rPr>
                <w:szCs w:val="20"/>
                <w:lang w:val="en-GB" w:eastAsia="en-GB"/>
              </w:rPr>
            </w:pPr>
            <w:bookmarkStart w:id="65" w:name="client_long_address2"/>
            <w:r w:rsidRPr="00896E22">
              <w:rPr>
                <w:szCs w:val="20"/>
                <w:lang w:val="en-GB" w:eastAsia="en-GB"/>
              </w:rPr>
              <w:t>[client_long_address2]</w:t>
            </w:r>
            <w:bookmarkEnd w:id="65"/>
          </w:p>
        </w:tc>
      </w:tr>
      <w:tr w:rsidR="00896E22" w:rsidRPr="00896E22" w14:paraId="022990C5" w14:textId="77777777" w:rsidTr="002949E4">
        <w:tc>
          <w:tcPr>
            <w:tcW w:w="2518" w:type="dxa"/>
          </w:tcPr>
          <w:p w14:paraId="457AC16F" w14:textId="77777777" w:rsidR="00896E22" w:rsidRPr="00896E22" w:rsidRDefault="00896E22" w:rsidP="00896E22">
            <w:pPr>
              <w:keepNext/>
              <w:keepLines/>
              <w:tabs>
                <w:tab w:val="left" w:pos="567"/>
              </w:tabs>
              <w:ind w:firstLine="567"/>
              <w:jc w:val="both"/>
              <w:rPr>
                <w:szCs w:val="20"/>
                <w:lang w:val="en-GB" w:eastAsia="en-GB"/>
              </w:rPr>
            </w:pPr>
          </w:p>
        </w:tc>
        <w:tc>
          <w:tcPr>
            <w:tcW w:w="7513" w:type="dxa"/>
          </w:tcPr>
          <w:p w14:paraId="115B99D7" w14:textId="77777777" w:rsidR="00896E22" w:rsidRPr="00896E22" w:rsidRDefault="00896E22" w:rsidP="00896E22">
            <w:pPr>
              <w:keepNext/>
              <w:keepLines/>
              <w:tabs>
                <w:tab w:val="left" w:pos="567"/>
              </w:tabs>
              <w:ind w:firstLine="884"/>
              <w:jc w:val="both"/>
              <w:rPr>
                <w:szCs w:val="20"/>
                <w:lang w:val="en-GB" w:eastAsia="en-GB"/>
              </w:rPr>
            </w:pPr>
          </w:p>
        </w:tc>
      </w:tr>
      <w:tr w:rsidR="00896E22" w:rsidRPr="00896E22" w14:paraId="0CA3E950" w14:textId="77777777" w:rsidTr="002949E4">
        <w:tc>
          <w:tcPr>
            <w:tcW w:w="2518" w:type="dxa"/>
          </w:tcPr>
          <w:p w14:paraId="0FA389DF" w14:textId="77777777" w:rsidR="00896E22" w:rsidRPr="00896E22" w:rsidRDefault="00896E22" w:rsidP="00896E22">
            <w:pPr>
              <w:keepNext/>
              <w:keepLines/>
              <w:tabs>
                <w:tab w:val="left" w:pos="567"/>
              </w:tabs>
              <w:ind w:firstLine="567"/>
              <w:jc w:val="both"/>
              <w:rPr>
                <w:szCs w:val="20"/>
                <w:lang w:val="en-GB" w:eastAsia="en-GB"/>
              </w:rPr>
            </w:pPr>
            <w:r w:rsidRPr="00896E22">
              <w:rPr>
                <w:szCs w:val="20"/>
                <w:lang w:val="en-GB" w:eastAsia="en-GB"/>
              </w:rPr>
              <w:t>Telephone:</w:t>
            </w:r>
          </w:p>
        </w:tc>
        <w:tc>
          <w:tcPr>
            <w:tcW w:w="7513" w:type="dxa"/>
          </w:tcPr>
          <w:p w14:paraId="0FECDB40" w14:textId="77777777" w:rsidR="00896E22" w:rsidRPr="00896E22" w:rsidRDefault="00896E22" w:rsidP="00896E22">
            <w:pPr>
              <w:keepNext/>
              <w:keepLines/>
              <w:tabs>
                <w:tab w:val="left" w:pos="884"/>
              </w:tabs>
              <w:ind w:firstLine="884"/>
              <w:jc w:val="both"/>
              <w:rPr>
                <w:szCs w:val="20"/>
                <w:lang w:val="en-GB" w:eastAsia="en-GB"/>
              </w:rPr>
            </w:pPr>
            <w:bookmarkStart w:id="66" w:name="client_phone2"/>
            <w:r w:rsidRPr="00896E22">
              <w:rPr>
                <w:szCs w:val="20"/>
                <w:lang w:val="en-GB" w:eastAsia="en-GB"/>
              </w:rPr>
              <w:t>&lt;&lt;client_phone2&gt;&gt;</w:t>
            </w:r>
            <w:bookmarkEnd w:id="66"/>
          </w:p>
        </w:tc>
      </w:tr>
      <w:tr w:rsidR="00896E22" w:rsidRPr="00896E22" w14:paraId="71C8F668" w14:textId="77777777" w:rsidTr="002949E4">
        <w:tc>
          <w:tcPr>
            <w:tcW w:w="2518" w:type="dxa"/>
          </w:tcPr>
          <w:p w14:paraId="073A6B59" w14:textId="77777777" w:rsidR="00896E22" w:rsidRPr="00896E22" w:rsidRDefault="00896E22" w:rsidP="00896E22">
            <w:pPr>
              <w:keepNext/>
              <w:keepLines/>
              <w:tabs>
                <w:tab w:val="left" w:pos="567"/>
              </w:tabs>
              <w:ind w:firstLine="567"/>
              <w:jc w:val="both"/>
              <w:rPr>
                <w:szCs w:val="20"/>
                <w:lang w:val="en-GB" w:eastAsia="en-GB"/>
              </w:rPr>
            </w:pPr>
            <w:r w:rsidRPr="00896E22">
              <w:rPr>
                <w:szCs w:val="20"/>
                <w:lang w:val="en-GB" w:eastAsia="en-GB"/>
              </w:rPr>
              <w:t>E-mail:</w:t>
            </w:r>
          </w:p>
        </w:tc>
        <w:tc>
          <w:tcPr>
            <w:tcW w:w="7513" w:type="dxa"/>
          </w:tcPr>
          <w:p w14:paraId="6734DB2B" w14:textId="77777777" w:rsidR="00896E22" w:rsidRPr="00896E22" w:rsidRDefault="00896E22" w:rsidP="00896E22">
            <w:pPr>
              <w:keepNext/>
              <w:keepLines/>
              <w:tabs>
                <w:tab w:val="left" w:pos="884"/>
              </w:tabs>
              <w:ind w:firstLine="884"/>
              <w:jc w:val="both"/>
              <w:rPr>
                <w:szCs w:val="20"/>
                <w:lang w:val="en-GB" w:eastAsia="en-GB"/>
              </w:rPr>
            </w:pPr>
            <w:bookmarkStart w:id="67" w:name="client_email2"/>
            <w:r w:rsidRPr="00896E22">
              <w:rPr>
                <w:szCs w:val="20"/>
                <w:lang w:val="en-GB" w:eastAsia="en-GB"/>
              </w:rPr>
              <w:t>&lt;&lt;client_email2&gt;&gt;</w:t>
            </w:r>
            <w:bookmarkEnd w:id="67"/>
          </w:p>
        </w:tc>
      </w:tr>
      <w:tr w:rsidR="00896E22" w:rsidRPr="00896E22" w14:paraId="5F3B6B68" w14:textId="77777777" w:rsidTr="002949E4">
        <w:tc>
          <w:tcPr>
            <w:tcW w:w="2518" w:type="dxa"/>
          </w:tcPr>
          <w:p w14:paraId="45A1E24D" w14:textId="77777777" w:rsidR="00896E22" w:rsidRPr="00896E22" w:rsidRDefault="00896E22" w:rsidP="00896E22">
            <w:pPr>
              <w:keepNext/>
              <w:keepLines/>
              <w:tabs>
                <w:tab w:val="left" w:pos="567"/>
              </w:tabs>
              <w:ind w:firstLine="567"/>
              <w:jc w:val="both"/>
              <w:rPr>
                <w:szCs w:val="20"/>
                <w:lang w:val="en-GB" w:eastAsia="en-GB"/>
              </w:rPr>
            </w:pPr>
          </w:p>
        </w:tc>
        <w:tc>
          <w:tcPr>
            <w:tcW w:w="7513" w:type="dxa"/>
          </w:tcPr>
          <w:p w14:paraId="6E737AD0" w14:textId="77777777" w:rsidR="00896E22" w:rsidRPr="00896E22" w:rsidRDefault="00896E22" w:rsidP="00896E22">
            <w:pPr>
              <w:keepNext/>
              <w:keepLines/>
              <w:tabs>
                <w:tab w:val="left" w:pos="567"/>
              </w:tabs>
              <w:ind w:firstLine="567"/>
              <w:jc w:val="both"/>
              <w:rPr>
                <w:szCs w:val="20"/>
                <w:lang w:val="en-GB" w:eastAsia="en-GB"/>
              </w:rPr>
            </w:pPr>
          </w:p>
        </w:tc>
      </w:tr>
    </w:tbl>
    <w:p w14:paraId="05945990" w14:textId="77777777" w:rsidR="00896E22" w:rsidRPr="00896E22" w:rsidRDefault="00896E22" w:rsidP="00896E22">
      <w:pPr>
        <w:keepNext/>
        <w:keepLines/>
        <w:tabs>
          <w:tab w:val="left" w:pos="567"/>
        </w:tabs>
        <w:jc w:val="right"/>
        <w:rPr>
          <w:szCs w:val="20"/>
          <w:u w:val="single"/>
          <w:lang w:val="en-GB" w:eastAsia="en-GB"/>
        </w:rPr>
      </w:pPr>
      <w:r w:rsidRPr="00896E22">
        <w:rPr>
          <w:szCs w:val="20"/>
          <w:lang w:val="en-GB" w:eastAsia="en-GB"/>
        </w:rPr>
        <w:br w:type="page"/>
      </w:r>
      <w:r w:rsidRPr="00896E22">
        <w:rPr>
          <w:b/>
          <w:szCs w:val="20"/>
          <w:u w:val="single"/>
          <w:lang w:val="en-GB" w:eastAsia="en-GB"/>
        </w:rPr>
        <w:lastRenderedPageBreak/>
        <w:t>SCHEDULE A</w:t>
      </w:r>
    </w:p>
    <w:p w14:paraId="273CA88E" w14:textId="77777777" w:rsidR="00896E22" w:rsidRPr="00896E22" w:rsidRDefault="00896E22" w:rsidP="00896E22">
      <w:pPr>
        <w:tabs>
          <w:tab w:val="left" w:pos="567"/>
        </w:tabs>
        <w:jc w:val="both"/>
        <w:rPr>
          <w:szCs w:val="20"/>
          <w:lang w:val="en-GB" w:eastAsia="en-GB"/>
        </w:rPr>
      </w:pPr>
    </w:p>
    <w:p w14:paraId="5D1B0EC0" w14:textId="77777777" w:rsidR="00896E22" w:rsidRPr="00896E22" w:rsidRDefault="00896E22" w:rsidP="00896E22">
      <w:pPr>
        <w:tabs>
          <w:tab w:val="left" w:pos="567"/>
        </w:tabs>
        <w:jc w:val="center"/>
        <w:rPr>
          <w:b/>
          <w:szCs w:val="20"/>
          <w:lang w:val="en-GB" w:eastAsia="en-GB"/>
        </w:rPr>
      </w:pPr>
      <w:r w:rsidRPr="00896E22">
        <w:rPr>
          <w:b/>
          <w:szCs w:val="20"/>
          <w:lang w:val="en-GB" w:eastAsia="en-GB"/>
        </w:rPr>
        <w:t>TERMS OF REFERENCE</w:t>
      </w:r>
    </w:p>
    <w:p w14:paraId="7211BA4F" w14:textId="77777777" w:rsidR="00896E22" w:rsidRPr="00896E22" w:rsidRDefault="00896E22" w:rsidP="00896E22">
      <w:pPr>
        <w:tabs>
          <w:tab w:val="left" w:pos="567"/>
        </w:tabs>
        <w:jc w:val="center"/>
        <w:rPr>
          <w:b/>
          <w:szCs w:val="20"/>
          <w:lang w:val="en-GB" w:eastAsia="en-GB"/>
        </w:rPr>
      </w:pPr>
      <w:bookmarkStart w:id="68" w:name="contract_title8"/>
      <w:r w:rsidRPr="00896E22">
        <w:rPr>
          <w:b/>
          <w:szCs w:val="20"/>
          <w:lang w:val="en-GB" w:eastAsia="en-GB"/>
        </w:rPr>
        <w:t>&lt;&lt;contract_title8&gt;&gt;</w:t>
      </w:r>
      <w:bookmarkEnd w:id="68"/>
    </w:p>
    <w:p w14:paraId="2D254B62" w14:textId="77777777" w:rsidR="00896E22" w:rsidRPr="00896E22" w:rsidRDefault="00896E22" w:rsidP="00896E22">
      <w:pPr>
        <w:tabs>
          <w:tab w:val="left" w:pos="567"/>
        </w:tabs>
        <w:jc w:val="both"/>
        <w:rPr>
          <w:b/>
          <w:szCs w:val="20"/>
          <w:lang w:val="en-GB" w:eastAsia="en-GB"/>
        </w:rPr>
      </w:pPr>
    </w:p>
    <w:p w14:paraId="0AC9AA9F" w14:textId="77777777" w:rsidR="00896E22" w:rsidRPr="00896E22" w:rsidRDefault="00896E22" w:rsidP="00896E22">
      <w:pPr>
        <w:tabs>
          <w:tab w:val="left" w:pos="567"/>
        </w:tabs>
        <w:jc w:val="both"/>
        <w:rPr>
          <w:szCs w:val="20"/>
          <w:lang w:val="en-GB" w:eastAsia="en-GB"/>
        </w:rPr>
      </w:pPr>
    </w:p>
    <w:p w14:paraId="75A35C31" w14:textId="77777777" w:rsidR="00896E22" w:rsidRPr="00896E22" w:rsidRDefault="00896E22" w:rsidP="00896E22">
      <w:pPr>
        <w:tabs>
          <w:tab w:val="left" w:pos="567"/>
        </w:tabs>
        <w:jc w:val="both"/>
        <w:rPr>
          <w:szCs w:val="20"/>
          <w:lang w:val="en-GB" w:eastAsia="en-GB"/>
        </w:rPr>
      </w:pPr>
    </w:p>
    <w:p w14:paraId="1714BA1E" w14:textId="77777777" w:rsidR="00896E22" w:rsidRPr="00896E22" w:rsidRDefault="00896E22" w:rsidP="00896E22">
      <w:pPr>
        <w:tabs>
          <w:tab w:val="left" w:pos="567"/>
        </w:tabs>
        <w:jc w:val="both"/>
        <w:rPr>
          <w:szCs w:val="20"/>
          <w:lang w:val="en-GB" w:eastAsia="en-GB"/>
        </w:rPr>
      </w:pPr>
    </w:p>
    <w:p w14:paraId="1134BD2F" w14:textId="77777777" w:rsidR="00896E22" w:rsidRPr="00896E22" w:rsidRDefault="00896E22" w:rsidP="00896E22">
      <w:pPr>
        <w:tabs>
          <w:tab w:val="left" w:pos="567"/>
        </w:tabs>
        <w:jc w:val="both"/>
        <w:rPr>
          <w:szCs w:val="20"/>
          <w:lang w:val="en-GB" w:eastAsia="en-GB"/>
        </w:rPr>
      </w:pPr>
    </w:p>
    <w:p w14:paraId="2F4A74F7" w14:textId="77777777" w:rsidR="00896E22" w:rsidRPr="00896E22" w:rsidRDefault="00896E22" w:rsidP="00896E22">
      <w:pPr>
        <w:tabs>
          <w:tab w:val="left" w:pos="567"/>
        </w:tabs>
        <w:jc w:val="both"/>
        <w:rPr>
          <w:szCs w:val="20"/>
          <w:lang w:val="en-GB" w:eastAsia="en-GB"/>
        </w:rPr>
      </w:pPr>
    </w:p>
    <w:p w14:paraId="5675E6BE" w14:textId="77777777" w:rsidR="00896E22" w:rsidRPr="00896E22" w:rsidRDefault="00896E22" w:rsidP="00896E22">
      <w:pPr>
        <w:tabs>
          <w:tab w:val="left" w:pos="567"/>
        </w:tabs>
        <w:jc w:val="both"/>
        <w:rPr>
          <w:szCs w:val="20"/>
          <w:lang w:val="en-GB" w:eastAsia="en-GB"/>
        </w:rPr>
      </w:pPr>
    </w:p>
    <w:p w14:paraId="0421FE03" w14:textId="77777777" w:rsidR="00896E22" w:rsidRPr="00896E22" w:rsidRDefault="00896E22" w:rsidP="00896E22">
      <w:pPr>
        <w:tabs>
          <w:tab w:val="left" w:pos="567"/>
        </w:tabs>
        <w:jc w:val="both"/>
        <w:rPr>
          <w:szCs w:val="20"/>
          <w:lang w:val="en-GB" w:eastAsia="en-GB"/>
        </w:rPr>
      </w:pPr>
    </w:p>
    <w:p w14:paraId="271A7DA7" w14:textId="77777777" w:rsidR="00896E22" w:rsidRPr="00896E22" w:rsidRDefault="00896E22" w:rsidP="00896E22">
      <w:pPr>
        <w:tabs>
          <w:tab w:val="left" w:pos="567"/>
        </w:tabs>
        <w:jc w:val="both"/>
        <w:rPr>
          <w:szCs w:val="20"/>
          <w:lang w:val="en-GB" w:eastAsia="en-GB"/>
        </w:rPr>
      </w:pPr>
    </w:p>
    <w:p w14:paraId="3E532ADD" w14:textId="77777777" w:rsidR="00896E22" w:rsidRPr="00896E22" w:rsidRDefault="00896E22" w:rsidP="00896E22">
      <w:pPr>
        <w:jc w:val="right"/>
        <w:outlineLvl w:val="8"/>
        <w:rPr>
          <w:rFonts w:cs="Arial"/>
          <w:sz w:val="22"/>
          <w:szCs w:val="22"/>
          <w:lang w:val="en-GB" w:eastAsia="en-GB"/>
        </w:rPr>
      </w:pPr>
      <w:r w:rsidRPr="00896E22">
        <w:rPr>
          <w:rFonts w:cs="Arial"/>
          <w:sz w:val="22"/>
          <w:szCs w:val="22"/>
          <w:lang w:val="en-GB" w:eastAsia="en-GB"/>
        </w:rPr>
        <w:br w:type="page"/>
      </w:r>
      <w:r w:rsidRPr="00896E22">
        <w:rPr>
          <w:b/>
          <w:szCs w:val="20"/>
          <w:lang w:val="en-GB" w:eastAsia="en-GB"/>
        </w:rPr>
        <w:lastRenderedPageBreak/>
        <w:t>SCHEDULE B</w:t>
      </w:r>
    </w:p>
    <w:p w14:paraId="17A026CC" w14:textId="77777777" w:rsidR="00896E22" w:rsidRPr="00896E22" w:rsidRDefault="00896E22" w:rsidP="00896E22">
      <w:pPr>
        <w:tabs>
          <w:tab w:val="left" w:pos="567"/>
          <w:tab w:val="left" w:pos="5529"/>
        </w:tabs>
        <w:spacing w:line="280" w:lineRule="atLeast"/>
        <w:jc w:val="both"/>
        <w:rPr>
          <w:b/>
          <w:szCs w:val="20"/>
          <w:u w:val="single"/>
          <w:lang w:val="en-GB" w:eastAsia="en-GB"/>
        </w:rPr>
      </w:pPr>
    </w:p>
    <w:p w14:paraId="75FD10A9" w14:textId="77777777" w:rsidR="00896E22" w:rsidRPr="00896E22" w:rsidRDefault="00896E22" w:rsidP="00896E22">
      <w:pPr>
        <w:tabs>
          <w:tab w:val="left" w:pos="567"/>
          <w:tab w:val="left" w:pos="5529"/>
        </w:tabs>
        <w:spacing w:line="280" w:lineRule="atLeast"/>
        <w:jc w:val="center"/>
        <w:rPr>
          <w:b/>
          <w:szCs w:val="20"/>
          <w:lang w:val="en-GB" w:eastAsia="en-GB"/>
        </w:rPr>
      </w:pPr>
      <w:r w:rsidRPr="00896E22">
        <w:rPr>
          <w:b/>
          <w:szCs w:val="20"/>
          <w:lang w:val="en-GB" w:eastAsia="en-GB"/>
        </w:rPr>
        <w:t>Staffing Schedule and Breakdown of Costs</w:t>
      </w:r>
    </w:p>
    <w:p w14:paraId="08751836" w14:textId="77777777" w:rsidR="00896E22" w:rsidRPr="00896E22" w:rsidRDefault="00896E22" w:rsidP="00896E22">
      <w:pPr>
        <w:tabs>
          <w:tab w:val="left" w:pos="567"/>
          <w:tab w:val="left" w:pos="5529"/>
        </w:tabs>
        <w:spacing w:line="280" w:lineRule="atLeast"/>
        <w:jc w:val="center"/>
        <w:rPr>
          <w:b/>
          <w:szCs w:val="20"/>
          <w:lang w:val="en-GB" w:eastAsia="en-GB"/>
        </w:rPr>
      </w:pPr>
      <w:r w:rsidRPr="00896E22">
        <w:rPr>
          <w:b/>
          <w:szCs w:val="20"/>
          <w:lang w:val="en-GB" w:eastAsia="en-GB"/>
        </w:rPr>
        <w:t>(All amounts to be exclusive of indirect taxes, including VAT, which may be chargeable by the Company)</w:t>
      </w:r>
      <w:r w:rsidRPr="00896E22">
        <w:rPr>
          <w:b/>
          <w:szCs w:val="20"/>
          <w:lang w:val="en-GB" w:eastAsia="en-GB"/>
        </w:rPr>
        <w:br/>
      </w:r>
    </w:p>
    <w:bookmarkStart w:id="69" w:name="country_name3"/>
    <w:p w14:paraId="0F2E89FD" w14:textId="77777777" w:rsidR="00896E22" w:rsidRPr="00896E22" w:rsidRDefault="00896E22" w:rsidP="00896E22">
      <w:pPr>
        <w:tabs>
          <w:tab w:val="left" w:pos="567"/>
          <w:tab w:val="left" w:pos="5529"/>
        </w:tabs>
        <w:spacing w:line="280" w:lineRule="atLeast"/>
        <w:jc w:val="center"/>
        <w:rPr>
          <w:b/>
          <w:szCs w:val="20"/>
          <w:lang w:val="en-GB" w:eastAsia="en-GB"/>
        </w:rPr>
      </w:pPr>
      <w:r w:rsidRPr="00896E22">
        <w:rPr>
          <w:b/>
          <w:szCs w:val="20"/>
          <w:lang w:val="en-GB" w:eastAsia="en-GB"/>
        </w:rPr>
        <w:fldChar w:fldCharType="begin"/>
      </w:r>
      <w:r w:rsidRPr="00896E22">
        <w:rPr>
          <w:b/>
          <w:szCs w:val="20"/>
          <w:lang w:val="en-GB" w:eastAsia="en-GB"/>
        </w:rPr>
        <w:instrText xml:space="preserve"> MERGEFIELD Country_Name </w:instrText>
      </w:r>
      <w:r w:rsidRPr="00896E22">
        <w:rPr>
          <w:b/>
          <w:szCs w:val="20"/>
          <w:lang w:val="en-GB" w:eastAsia="en-GB"/>
        </w:rPr>
        <w:fldChar w:fldCharType="separate"/>
      </w:r>
      <w:r w:rsidRPr="00896E22">
        <w:rPr>
          <w:b/>
          <w:noProof/>
          <w:szCs w:val="20"/>
          <w:lang w:val="en-GB" w:eastAsia="en-GB"/>
        </w:rPr>
        <w:t>«Country_Name»</w:t>
      </w:r>
      <w:r w:rsidRPr="00896E22">
        <w:rPr>
          <w:b/>
          <w:szCs w:val="20"/>
          <w:lang w:val="en-GB" w:eastAsia="en-GB"/>
        </w:rPr>
        <w:fldChar w:fldCharType="end"/>
      </w:r>
      <w:bookmarkEnd w:id="69"/>
      <w:r w:rsidRPr="00896E22">
        <w:rPr>
          <w:b/>
          <w:szCs w:val="20"/>
          <w:lang w:val="en-GB" w:eastAsia="en-GB"/>
        </w:rPr>
        <w:t xml:space="preserve">: </w:t>
      </w:r>
      <w:bookmarkStart w:id="70" w:name="project_title6"/>
      <w:r w:rsidRPr="00896E22">
        <w:rPr>
          <w:b/>
          <w:szCs w:val="20"/>
          <w:lang w:val="en-GB" w:eastAsia="en-GB"/>
        </w:rPr>
        <w:t>[</w:t>
      </w:r>
      <w:proofErr w:type="spellStart"/>
      <w:r w:rsidRPr="00896E22">
        <w:rPr>
          <w:b/>
          <w:szCs w:val="20"/>
          <w:lang w:val="en-GB" w:eastAsia="en-GB"/>
        </w:rPr>
        <w:t>Project_Title</w:t>
      </w:r>
      <w:proofErr w:type="spellEnd"/>
      <w:r w:rsidRPr="00896E22">
        <w:rPr>
          <w:b/>
          <w:szCs w:val="20"/>
          <w:lang w:val="en-GB" w:eastAsia="en-GB"/>
        </w:rPr>
        <w:t>]</w:t>
      </w:r>
      <w:bookmarkEnd w:id="70"/>
    </w:p>
    <w:p w14:paraId="0770757F" w14:textId="77777777" w:rsidR="00896E22" w:rsidRPr="00896E22" w:rsidRDefault="00896E22" w:rsidP="00896E22">
      <w:pPr>
        <w:rPr>
          <w:szCs w:val="20"/>
          <w:lang w:val="en-GB" w:eastAsia="en-GB"/>
        </w:rPr>
      </w:pPr>
    </w:p>
    <w:tbl>
      <w:tblPr>
        <w:tblW w:w="10348" w:type="dxa"/>
        <w:tblInd w:w="-34" w:type="dxa"/>
        <w:tblLayout w:type="fixed"/>
        <w:tblLook w:val="0000" w:firstRow="0" w:lastRow="0" w:firstColumn="0" w:lastColumn="0" w:noHBand="0" w:noVBand="0"/>
      </w:tblPr>
      <w:tblGrid>
        <w:gridCol w:w="4264"/>
        <w:gridCol w:w="5144"/>
        <w:gridCol w:w="940"/>
      </w:tblGrid>
      <w:tr w:rsidR="00896E22" w:rsidRPr="00896E22" w14:paraId="4CD9633D" w14:textId="77777777" w:rsidTr="002949E4">
        <w:tc>
          <w:tcPr>
            <w:tcW w:w="4264" w:type="dxa"/>
          </w:tcPr>
          <w:p w14:paraId="005840AA" w14:textId="77777777" w:rsidR="00896E22" w:rsidRPr="00896E22" w:rsidRDefault="00896E22" w:rsidP="00896E22">
            <w:pPr>
              <w:tabs>
                <w:tab w:val="left" w:pos="6614"/>
                <w:tab w:val="left" w:pos="8677"/>
              </w:tabs>
              <w:ind w:left="-108"/>
              <w:rPr>
                <w:sz w:val="20"/>
                <w:szCs w:val="20"/>
                <w:lang w:val="en-GB" w:eastAsia="en-GB"/>
              </w:rPr>
            </w:pPr>
          </w:p>
        </w:tc>
        <w:tc>
          <w:tcPr>
            <w:tcW w:w="6084" w:type="dxa"/>
            <w:gridSpan w:val="2"/>
          </w:tcPr>
          <w:p w14:paraId="54B55DB9" w14:textId="77777777" w:rsidR="00896E22" w:rsidRPr="00896E22" w:rsidRDefault="00896E22" w:rsidP="00245930">
            <w:pPr>
              <w:tabs>
                <w:tab w:val="left" w:pos="6614"/>
                <w:tab w:val="left" w:pos="8677"/>
              </w:tabs>
              <w:ind w:right="-108"/>
              <w:jc w:val="center"/>
              <w:rPr>
                <w:sz w:val="20"/>
                <w:szCs w:val="20"/>
                <w:lang w:val="en-GB" w:eastAsia="en-GB"/>
              </w:rPr>
            </w:pPr>
            <w:bookmarkStart w:id="71" w:name="contract_ccy3"/>
            <w:bookmarkStart w:id="72" w:name="_GoBack"/>
            <w:bookmarkEnd w:id="72"/>
            <w:r w:rsidRPr="00896E22">
              <w:rPr>
                <w:b/>
                <w:sz w:val="20"/>
                <w:szCs w:val="20"/>
                <w:lang w:val="en-GB" w:eastAsia="en-GB"/>
              </w:rPr>
              <w:t>[contract_ccy3]</w:t>
            </w:r>
            <w:bookmarkEnd w:id="71"/>
          </w:p>
        </w:tc>
      </w:tr>
      <w:tr w:rsidR="00896E22" w:rsidRPr="00896E22" w14:paraId="05A6E650" w14:textId="77777777" w:rsidTr="002949E4">
        <w:trPr>
          <w:gridAfter w:val="1"/>
          <w:wAfter w:w="940" w:type="dxa"/>
        </w:trPr>
        <w:tc>
          <w:tcPr>
            <w:tcW w:w="4264" w:type="dxa"/>
          </w:tcPr>
          <w:p w14:paraId="4AC10C00" w14:textId="77777777" w:rsidR="00896E22" w:rsidRPr="00896E22" w:rsidRDefault="00896E22" w:rsidP="00896E22">
            <w:pPr>
              <w:tabs>
                <w:tab w:val="left" w:pos="6614"/>
                <w:tab w:val="left" w:pos="8677"/>
              </w:tabs>
              <w:ind w:left="-108"/>
              <w:rPr>
                <w:sz w:val="20"/>
                <w:szCs w:val="20"/>
                <w:lang w:val="en-GB" w:eastAsia="en-GB"/>
              </w:rPr>
            </w:pPr>
            <w:r w:rsidRPr="00896E22">
              <w:rPr>
                <w:b/>
                <w:sz w:val="20"/>
                <w:szCs w:val="20"/>
                <w:lang w:val="en-GB" w:eastAsia="en-GB"/>
              </w:rPr>
              <w:t xml:space="preserve">1.  </w:t>
            </w:r>
            <w:proofErr w:type="gramStart"/>
            <w:r w:rsidRPr="00896E22">
              <w:rPr>
                <w:b/>
                <w:sz w:val="20"/>
                <w:szCs w:val="20"/>
                <w:lang w:val="en-GB" w:eastAsia="en-GB"/>
              </w:rPr>
              <w:t>Fees :</w:t>
            </w:r>
            <w:proofErr w:type="gramEnd"/>
          </w:p>
        </w:tc>
        <w:tc>
          <w:tcPr>
            <w:tcW w:w="5144" w:type="dxa"/>
          </w:tcPr>
          <w:p w14:paraId="6AF64AF7" w14:textId="77777777" w:rsidR="00896E22" w:rsidRPr="00896E22" w:rsidRDefault="00896E22" w:rsidP="00896E22">
            <w:pPr>
              <w:tabs>
                <w:tab w:val="left" w:pos="6614"/>
                <w:tab w:val="left" w:pos="8677"/>
              </w:tabs>
              <w:jc w:val="right"/>
              <w:rPr>
                <w:sz w:val="20"/>
                <w:szCs w:val="20"/>
                <w:lang w:val="en-GB" w:eastAsia="en-GB"/>
              </w:rPr>
            </w:pPr>
          </w:p>
        </w:tc>
      </w:tr>
    </w:tbl>
    <w:p w14:paraId="6EDE32D9" w14:textId="77777777" w:rsidR="00896E22" w:rsidRPr="00896E22" w:rsidRDefault="00896E22" w:rsidP="00896E22">
      <w:pPr>
        <w:tabs>
          <w:tab w:val="left" w:pos="6614"/>
          <w:tab w:val="left" w:pos="8677"/>
        </w:tabs>
        <w:ind w:left="199"/>
        <w:rPr>
          <w:sz w:val="20"/>
          <w:szCs w:val="20"/>
          <w:lang w:val="en-GB" w:eastAsia="en-GB"/>
        </w:rPr>
      </w:pPr>
    </w:p>
    <w:tbl>
      <w:tblPr>
        <w:tblW w:w="10490"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5671"/>
        <w:gridCol w:w="2835"/>
      </w:tblGrid>
      <w:tr w:rsidR="00896E22" w:rsidRPr="00896E22" w14:paraId="24846D5C" w14:textId="77777777" w:rsidTr="00FD4A6A">
        <w:tc>
          <w:tcPr>
            <w:tcW w:w="1984" w:type="dxa"/>
            <w:tcBorders>
              <w:bottom w:val="single" w:sz="4" w:space="0" w:color="auto"/>
            </w:tcBorders>
          </w:tcPr>
          <w:p w14:paraId="5D5199FA" w14:textId="77777777" w:rsidR="00896E22" w:rsidRPr="00896E22" w:rsidRDefault="00896E22" w:rsidP="00896E22">
            <w:pPr>
              <w:ind w:left="34"/>
              <w:rPr>
                <w:b/>
                <w:sz w:val="20"/>
                <w:szCs w:val="20"/>
                <w:lang w:val="en-GB" w:eastAsia="en-GB"/>
              </w:rPr>
            </w:pPr>
            <w:r w:rsidRPr="00896E22">
              <w:rPr>
                <w:b/>
                <w:sz w:val="20"/>
                <w:szCs w:val="20"/>
                <w:lang w:val="en-GB" w:eastAsia="en-GB"/>
              </w:rPr>
              <w:t>Name of Expert</w:t>
            </w:r>
          </w:p>
        </w:tc>
        <w:tc>
          <w:tcPr>
            <w:tcW w:w="5671" w:type="dxa"/>
            <w:tcBorders>
              <w:bottom w:val="single" w:sz="4" w:space="0" w:color="auto"/>
            </w:tcBorders>
          </w:tcPr>
          <w:p w14:paraId="1E8D0249" w14:textId="77777777" w:rsidR="00896E22" w:rsidRPr="00896E22" w:rsidRDefault="00896E22" w:rsidP="00896E22">
            <w:pPr>
              <w:jc w:val="center"/>
              <w:rPr>
                <w:b/>
                <w:sz w:val="20"/>
                <w:szCs w:val="20"/>
                <w:lang w:val="en-GB" w:eastAsia="en-GB"/>
              </w:rPr>
            </w:pPr>
            <w:r w:rsidRPr="00896E22">
              <w:rPr>
                <w:b/>
                <w:sz w:val="20"/>
                <w:szCs w:val="20"/>
                <w:lang w:val="en-GB" w:eastAsia="en-GB"/>
              </w:rPr>
              <w:t>Job Title</w:t>
            </w:r>
          </w:p>
        </w:tc>
        <w:tc>
          <w:tcPr>
            <w:tcW w:w="2835" w:type="dxa"/>
            <w:tcBorders>
              <w:bottom w:val="single" w:sz="4" w:space="0" w:color="auto"/>
            </w:tcBorders>
          </w:tcPr>
          <w:p w14:paraId="229D64AA" w14:textId="77777777" w:rsidR="00896E22" w:rsidRPr="00896E22" w:rsidRDefault="00896E22" w:rsidP="00896E22">
            <w:pPr>
              <w:jc w:val="right"/>
              <w:rPr>
                <w:b/>
                <w:sz w:val="20"/>
                <w:szCs w:val="20"/>
                <w:lang w:val="en-GB" w:eastAsia="en-GB"/>
              </w:rPr>
            </w:pPr>
          </w:p>
          <w:p w14:paraId="0B2BA5CD" w14:textId="77777777" w:rsidR="00896E22" w:rsidRPr="00896E22" w:rsidRDefault="00896E22" w:rsidP="00896E22">
            <w:pPr>
              <w:jc w:val="right"/>
              <w:rPr>
                <w:b/>
                <w:sz w:val="20"/>
                <w:szCs w:val="20"/>
                <w:lang w:val="en-GB" w:eastAsia="en-GB"/>
              </w:rPr>
            </w:pPr>
            <w:r w:rsidRPr="00896E22">
              <w:rPr>
                <w:b/>
                <w:sz w:val="20"/>
                <w:szCs w:val="20"/>
                <w:lang w:val="en-GB" w:eastAsia="en-GB"/>
              </w:rPr>
              <w:t>Total</w:t>
            </w:r>
          </w:p>
        </w:tc>
      </w:tr>
      <w:tr w:rsidR="00896E22" w:rsidRPr="00896E22" w14:paraId="3D4233E5" w14:textId="77777777" w:rsidTr="00FD4A6A">
        <w:tc>
          <w:tcPr>
            <w:tcW w:w="1984" w:type="dxa"/>
            <w:tcBorders>
              <w:bottom w:val="single" w:sz="4" w:space="0" w:color="auto"/>
            </w:tcBorders>
            <w:shd w:val="clear" w:color="auto" w:fill="auto"/>
          </w:tcPr>
          <w:p w14:paraId="07642BA1" w14:textId="77777777" w:rsidR="00896E22" w:rsidRPr="00896E22" w:rsidRDefault="00896E22" w:rsidP="00896E22">
            <w:pPr>
              <w:ind w:left="34"/>
              <w:rPr>
                <w:sz w:val="20"/>
                <w:szCs w:val="20"/>
                <w:lang w:val="en-GB" w:eastAsia="en-GB"/>
              </w:rPr>
            </w:pPr>
            <w:bookmarkStart w:id="73" w:name="fee_table"/>
            <w:r w:rsidRPr="00896E22">
              <w:rPr>
                <w:sz w:val="20"/>
                <w:szCs w:val="20"/>
                <w:lang w:val="en-GB" w:eastAsia="en-GB"/>
              </w:rPr>
              <w:t>[list Key Experts]</w:t>
            </w:r>
            <w:bookmarkEnd w:id="73"/>
          </w:p>
        </w:tc>
        <w:tc>
          <w:tcPr>
            <w:tcW w:w="5671" w:type="dxa"/>
            <w:tcBorders>
              <w:bottom w:val="single" w:sz="4" w:space="0" w:color="auto"/>
            </w:tcBorders>
            <w:shd w:val="clear" w:color="auto" w:fill="auto"/>
          </w:tcPr>
          <w:p w14:paraId="28EA84B9" w14:textId="77777777" w:rsidR="00896E22" w:rsidRPr="00896E22" w:rsidRDefault="00896E22" w:rsidP="00896E22">
            <w:pPr>
              <w:jc w:val="center"/>
              <w:rPr>
                <w:sz w:val="20"/>
                <w:szCs w:val="20"/>
                <w:lang w:val="en-GB" w:eastAsia="en-GB"/>
              </w:rPr>
            </w:pPr>
          </w:p>
        </w:tc>
        <w:tc>
          <w:tcPr>
            <w:tcW w:w="2835" w:type="dxa"/>
            <w:tcBorders>
              <w:bottom w:val="single" w:sz="4" w:space="0" w:color="auto"/>
            </w:tcBorders>
            <w:shd w:val="clear" w:color="auto" w:fill="auto"/>
          </w:tcPr>
          <w:p w14:paraId="47F280C0" w14:textId="77777777" w:rsidR="00896E22" w:rsidRPr="00896E22" w:rsidRDefault="00896E22" w:rsidP="00896E22">
            <w:pPr>
              <w:jc w:val="right"/>
              <w:rPr>
                <w:sz w:val="20"/>
                <w:szCs w:val="20"/>
                <w:lang w:val="en-GB" w:eastAsia="en-GB"/>
              </w:rPr>
            </w:pPr>
            <w:r w:rsidRPr="00896E22">
              <w:rPr>
                <w:sz w:val="20"/>
                <w:szCs w:val="20"/>
                <w:lang w:val="en-GB" w:eastAsia="en-GB"/>
              </w:rPr>
              <w:t>Lump sum, inclusive of all expenses</w:t>
            </w:r>
          </w:p>
        </w:tc>
      </w:tr>
      <w:tr w:rsidR="00896E22" w:rsidRPr="00896E22" w14:paraId="28A9D6FA" w14:textId="77777777" w:rsidTr="00FD4A6A">
        <w:tc>
          <w:tcPr>
            <w:tcW w:w="1984" w:type="dxa"/>
            <w:tcBorders>
              <w:top w:val="single" w:sz="4" w:space="0" w:color="auto"/>
            </w:tcBorders>
            <w:shd w:val="clear" w:color="auto" w:fill="auto"/>
          </w:tcPr>
          <w:p w14:paraId="2FCDB27B" w14:textId="77777777" w:rsidR="00896E22" w:rsidRPr="00896E22" w:rsidRDefault="00896E22" w:rsidP="00896E22">
            <w:pPr>
              <w:ind w:left="34"/>
              <w:rPr>
                <w:sz w:val="20"/>
                <w:szCs w:val="20"/>
                <w:lang w:val="en-GB" w:eastAsia="en-GB"/>
              </w:rPr>
            </w:pPr>
            <w:r w:rsidRPr="00896E22">
              <w:rPr>
                <w:sz w:val="20"/>
                <w:szCs w:val="20"/>
                <w:lang w:val="en-GB" w:eastAsia="en-GB"/>
              </w:rPr>
              <w:t>Total Fees</w:t>
            </w:r>
          </w:p>
        </w:tc>
        <w:tc>
          <w:tcPr>
            <w:tcW w:w="5671" w:type="dxa"/>
            <w:tcBorders>
              <w:top w:val="single" w:sz="4" w:space="0" w:color="auto"/>
            </w:tcBorders>
            <w:shd w:val="clear" w:color="auto" w:fill="auto"/>
          </w:tcPr>
          <w:p w14:paraId="0144EDCE" w14:textId="77777777" w:rsidR="00896E22" w:rsidRPr="00896E22" w:rsidRDefault="00896E22" w:rsidP="00896E22">
            <w:pPr>
              <w:jc w:val="center"/>
              <w:rPr>
                <w:sz w:val="20"/>
                <w:szCs w:val="20"/>
                <w:lang w:val="en-GB" w:eastAsia="en-GB"/>
              </w:rPr>
            </w:pPr>
          </w:p>
        </w:tc>
        <w:tc>
          <w:tcPr>
            <w:tcW w:w="2835" w:type="dxa"/>
            <w:tcBorders>
              <w:top w:val="single" w:sz="4" w:space="0" w:color="auto"/>
            </w:tcBorders>
            <w:shd w:val="clear" w:color="auto" w:fill="auto"/>
          </w:tcPr>
          <w:p w14:paraId="4C63B880" w14:textId="77777777" w:rsidR="00896E22" w:rsidRPr="00896E22" w:rsidRDefault="00896E22" w:rsidP="00896E22">
            <w:pPr>
              <w:jc w:val="right"/>
              <w:rPr>
                <w:sz w:val="20"/>
                <w:szCs w:val="20"/>
                <w:lang w:val="en-GB" w:eastAsia="en-GB"/>
              </w:rPr>
            </w:pPr>
            <w:proofErr w:type="spellStart"/>
            <w:r w:rsidRPr="00896E22">
              <w:rPr>
                <w:sz w:val="20"/>
                <w:szCs w:val="20"/>
                <w:lang w:val="en-GB" w:eastAsia="en-GB"/>
              </w:rPr>
              <w:t>Fee_total</w:t>
            </w:r>
            <w:proofErr w:type="spellEnd"/>
          </w:p>
        </w:tc>
      </w:tr>
    </w:tbl>
    <w:p w14:paraId="16A8F6E9" w14:textId="77777777" w:rsidR="00896E22" w:rsidRPr="00896E22" w:rsidRDefault="00896E22" w:rsidP="00896E22">
      <w:pPr>
        <w:rPr>
          <w:sz w:val="20"/>
          <w:szCs w:val="20"/>
          <w:lang w:val="en-GB" w:eastAsia="en-GB"/>
        </w:rPr>
      </w:pPr>
    </w:p>
    <w:tbl>
      <w:tblPr>
        <w:tblW w:w="10490" w:type="dxa"/>
        <w:tblInd w:w="-102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7939"/>
        <w:gridCol w:w="2551"/>
      </w:tblGrid>
      <w:tr w:rsidR="00896E22" w:rsidRPr="00896E22" w14:paraId="46BA3CA0" w14:textId="77777777" w:rsidTr="00FD4A6A">
        <w:trPr>
          <w:cantSplit/>
        </w:trPr>
        <w:tc>
          <w:tcPr>
            <w:tcW w:w="7939" w:type="dxa"/>
          </w:tcPr>
          <w:p w14:paraId="6B15040F" w14:textId="77777777" w:rsidR="00896E22" w:rsidRPr="00896E22" w:rsidRDefault="00896E22" w:rsidP="00896E22">
            <w:pPr>
              <w:tabs>
                <w:tab w:val="left" w:pos="720"/>
                <w:tab w:val="left" w:pos="2880"/>
                <w:tab w:val="left" w:pos="5760"/>
                <w:tab w:val="right" w:pos="7920"/>
              </w:tabs>
              <w:rPr>
                <w:b/>
                <w:sz w:val="20"/>
                <w:szCs w:val="20"/>
                <w:lang w:val="en-GB" w:eastAsia="en-GB"/>
              </w:rPr>
            </w:pPr>
            <w:r w:rsidRPr="00896E22">
              <w:rPr>
                <w:b/>
                <w:sz w:val="20"/>
                <w:szCs w:val="20"/>
                <w:lang w:val="en-GB" w:eastAsia="en-GB"/>
              </w:rPr>
              <w:t xml:space="preserve">4.  Contingencies: </w:t>
            </w:r>
            <w:r w:rsidRPr="00896E22">
              <w:rPr>
                <w:sz w:val="20"/>
                <w:szCs w:val="20"/>
                <w:lang w:val="en-GB" w:eastAsia="en-GB"/>
              </w:rPr>
              <w:t>(utilisation only after prior approval in writing by the Client)</w:t>
            </w:r>
          </w:p>
        </w:tc>
        <w:tc>
          <w:tcPr>
            <w:tcW w:w="2551" w:type="dxa"/>
          </w:tcPr>
          <w:p w14:paraId="2049B53A" w14:textId="77777777" w:rsidR="00896E22" w:rsidRPr="00896E22" w:rsidRDefault="00896E22" w:rsidP="00896E22">
            <w:pPr>
              <w:tabs>
                <w:tab w:val="left" w:pos="720"/>
                <w:tab w:val="left" w:pos="3592"/>
                <w:tab w:val="left" w:pos="5760"/>
                <w:tab w:val="right" w:pos="7920"/>
              </w:tabs>
              <w:jc w:val="right"/>
              <w:rPr>
                <w:b/>
                <w:sz w:val="20"/>
                <w:szCs w:val="20"/>
                <w:lang w:val="en-GB" w:eastAsia="en-GB"/>
              </w:rPr>
            </w:pPr>
            <w:bookmarkStart w:id="74" w:name="contingency"/>
            <w:r w:rsidRPr="00896E22">
              <w:rPr>
                <w:b/>
                <w:sz w:val="20"/>
                <w:szCs w:val="20"/>
                <w:lang w:val="en-GB" w:eastAsia="en-GB"/>
              </w:rPr>
              <w:t>[contingency]</w:t>
            </w:r>
            <w:bookmarkEnd w:id="74"/>
          </w:p>
        </w:tc>
      </w:tr>
    </w:tbl>
    <w:p w14:paraId="71B495B2" w14:textId="77777777" w:rsidR="00896E22" w:rsidRPr="00896E22" w:rsidRDefault="00896E22" w:rsidP="00896E22">
      <w:pPr>
        <w:tabs>
          <w:tab w:val="left" w:pos="6614"/>
          <w:tab w:val="left" w:pos="8677"/>
        </w:tabs>
        <w:ind w:left="142"/>
        <w:rPr>
          <w:sz w:val="20"/>
          <w:szCs w:val="20"/>
          <w:lang w:val="en-GB" w:eastAsia="en-GB"/>
        </w:rPr>
      </w:pPr>
    </w:p>
    <w:tbl>
      <w:tblPr>
        <w:tblW w:w="10490" w:type="dxa"/>
        <w:tblInd w:w="-102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7939"/>
        <w:gridCol w:w="2551"/>
      </w:tblGrid>
      <w:tr w:rsidR="00896E22" w:rsidRPr="00896E22" w14:paraId="546E4784" w14:textId="77777777" w:rsidTr="00FD4A6A">
        <w:trPr>
          <w:cantSplit/>
        </w:trPr>
        <w:tc>
          <w:tcPr>
            <w:tcW w:w="7939" w:type="dxa"/>
          </w:tcPr>
          <w:p w14:paraId="37DFCA1F" w14:textId="77777777" w:rsidR="00896E22" w:rsidRPr="00896E22" w:rsidRDefault="00896E22" w:rsidP="00896E22">
            <w:pPr>
              <w:tabs>
                <w:tab w:val="left" w:pos="720"/>
                <w:tab w:val="left" w:pos="2880"/>
                <w:tab w:val="left" w:pos="5760"/>
                <w:tab w:val="right" w:pos="7920"/>
              </w:tabs>
              <w:ind w:firstLine="176"/>
              <w:rPr>
                <w:sz w:val="20"/>
                <w:szCs w:val="20"/>
                <w:lang w:val="en-GB" w:eastAsia="en-GB"/>
              </w:rPr>
            </w:pPr>
            <w:r w:rsidRPr="00896E22">
              <w:rPr>
                <w:b/>
                <w:sz w:val="20"/>
                <w:szCs w:val="20"/>
                <w:lang w:val="en-GB" w:eastAsia="en-GB"/>
              </w:rPr>
              <w:t xml:space="preserve">TOTAL MAXIMUM CONTRACT AMOUNT </w:t>
            </w:r>
            <w:r w:rsidRPr="00896E22">
              <w:rPr>
                <w:sz w:val="20"/>
                <w:szCs w:val="20"/>
                <w:lang w:val="en-GB" w:eastAsia="en-GB"/>
              </w:rPr>
              <w:t>(Contract Ceiling Amount)</w:t>
            </w:r>
          </w:p>
        </w:tc>
        <w:tc>
          <w:tcPr>
            <w:tcW w:w="2551" w:type="dxa"/>
          </w:tcPr>
          <w:p w14:paraId="1F59D5DD" w14:textId="77777777" w:rsidR="00896E22" w:rsidRPr="00896E22" w:rsidRDefault="00896E22" w:rsidP="00896E22">
            <w:pPr>
              <w:tabs>
                <w:tab w:val="left" w:pos="720"/>
                <w:tab w:val="left" w:pos="2880"/>
                <w:tab w:val="left" w:pos="5760"/>
                <w:tab w:val="right" w:pos="7920"/>
              </w:tabs>
              <w:jc w:val="right"/>
              <w:rPr>
                <w:b/>
                <w:sz w:val="20"/>
                <w:szCs w:val="20"/>
                <w:u w:val="single"/>
                <w:lang w:val="en-GB" w:eastAsia="en-GB"/>
              </w:rPr>
            </w:pPr>
            <w:bookmarkStart w:id="75" w:name="contract_value2"/>
            <w:r w:rsidRPr="00896E22">
              <w:rPr>
                <w:b/>
                <w:sz w:val="20"/>
                <w:szCs w:val="20"/>
                <w:u w:val="single"/>
                <w:lang w:val="en-GB" w:eastAsia="en-GB"/>
              </w:rPr>
              <w:t>[contract_value2]</w:t>
            </w:r>
            <w:bookmarkEnd w:id="75"/>
          </w:p>
        </w:tc>
      </w:tr>
    </w:tbl>
    <w:p w14:paraId="25BA70B1" w14:textId="77777777" w:rsidR="00896E22" w:rsidRPr="00896E22" w:rsidRDefault="00896E22" w:rsidP="00896E22">
      <w:pPr>
        <w:tabs>
          <w:tab w:val="left" w:pos="567"/>
          <w:tab w:val="left" w:pos="5529"/>
        </w:tabs>
        <w:spacing w:line="280" w:lineRule="atLeast"/>
        <w:ind w:right="-453"/>
        <w:jc w:val="both"/>
        <w:rPr>
          <w:b/>
          <w:sz w:val="20"/>
          <w:szCs w:val="20"/>
          <w:lang w:val="en-GB" w:eastAsia="en-GB"/>
        </w:rPr>
      </w:pPr>
      <w:r w:rsidRPr="00896E22">
        <w:rPr>
          <w:b/>
          <w:sz w:val="20"/>
          <w:szCs w:val="20"/>
          <w:lang w:val="en-GB" w:eastAsia="en-GB"/>
        </w:rPr>
        <w:t xml:space="preserve">Invoices must be prepared according to the attached Rules for the Preparation of Invoices.  The Bank and the Client shall not be responsible for delays in paying invoices if the Company’s invoices do not comply with the </w:t>
      </w:r>
      <w:proofErr w:type="gramStart"/>
      <w:r w:rsidRPr="00896E22">
        <w:rPr>
          <w:b/>
          <w:sz w:val="20"/>
          <w:szCs w:val="20"/>
          <w:lang w:val="en-GB" w:eastAsia="en-GB"/>
        </w:rPr>
        <w:t>attached  Rules</w:t>
      </w:r>
      <w:proofErr w:type="gramEnd"/>
      <w:r w:rsidRPr="00896E22">
        <w:rPr>
          <w:b/>
          <w:sz w:val="20"/>
          <w:szCs w:val="20"/>
          <w:lang w:val="en-GB" w:eastAsia="en-GB"/>
        </w:rPr>
        <w:t xml:space="preserve">.  Unless otherwise stated, any equipment included in the Contract and purchased by the Company shall be disposed of at the end of the Contract as may be directed by the Bank.  </w:t>
      </w:r>
    </w:p>
    <w:p w14:paraId="7C81F2B1" w14:textId="77777777" w:rsidR="00896E22" w:rsidRPr="00896E22" w:rsidRDefault="00896E22" w:rsidP="00896E22">
      <w:pPr>
        <w:tabs>
          <w:tab w:val="left" w:pos="567"/>
        </w:tabs>
        <w:spacing w:line="280" w:lineRule="atLeast"/>
        <w:jc w:val="center"/>
        <w:rPr>
          <w:b/>
          <w:szCs w:val="20"/>
          <w:lang w:val="en-GB" w:eastAsia="en-GB"/>
        </w:rPr>
      </w:pPr>
      <w:r w:rsidRPr="00896E22">
        <w:rPr>
          <w:b/>
          <w:szCs w:val="20"/>
          <w:u w:val="single"/>
          <w:lang w:val="en-GB" w:eastAsia="en-GB"/>
        </w:rPr>
        <w:br w:type="page"/>
      </w:r>
      <w:r w:rsidRPr="00896E22">
        <w:rPr>
          <w:b/>
          <w:szCs w:val="20"/>
          <w:lang w:val="en-GB" w:eastAsia="en-GB"/>
        </w:rPr>
        <w:lastRenderedPageBreak/>
        <w:t>RULES FOR THE PREPARATION OF INVOICES</w:t>
      </w:r>
    </w:p>
    <w:p w14:paraId="20485994" w14:textId="77777777" w:rsidR="00896E22" w:rsidRPr="00896E22" w:rsidRDefault="00896E22" w:rsidP="00896E22">
      <w:pPr>
        <w:tabs>
          <w:tab w:val="left" w:pos="567"/>
        </w:tabs>
        <w:spacing w:line="280" w:lineRule="atLeast"/>
        <w:jc w:val="both"/>
        <w:rPr>
          <w:b/>
          <w:szCs w:val="20"/>
          <w:lang w:val="en-GB" w:eastAsia="en-GB"/>
        </w:rPr>
      </w:pPr>
    </w:p>
    <w:p w14:paraId="12A13E30" w14:textId="77777777" w:rsidR="00896E22" w:rsidRPr="00896E22" w:rsidRDefault="00896E22" w:rsidP="00896E22">
      <w:pPr>
        <w:tabs>
          <w:tab w:val="left" w:pos="567"/>
        </w:tabs>
        <w:spacing w:line="280" w:lineRule="atLeast"/>
        <w:jc w:val="both"/>
        <w:rPr>
          <w:szCs w:val="20"/>
          <w:lang w:val="en-GB" w:eastAsia="en-GB"/>
        </w:rPr>
      </w:pPr>
      <w:r w:rsidRPr="00896E22">
        <w:rPr>
          <w:szCs w:val="20"/>
          <w:lang w:val="en-GB" w:eastAsia="en-GB"/>
        </w:rPr>
        <w:t xml:space="preserve">The following points shall be observed when submitting invoices for payment. </w:t>
      </w:r>
    </w:p>
    <w:p w14:paraId="4EDB6C7C" w14:textId="77777777" w:rsidR="00896E22" w:rsidRPr="00896E22" w:rsidRDefault="00896E22" w:rsidP="00896E22">
      <w:pPr>
        <w:tabs>
          <w:tab w:val="left" w:pos="567"/>
        </w:tabs>
        <w:spacing w:line="280" w:lineRule="atLeast"/>
        <w:jc w:val="both"/>
        <w:rPr>
          <w:szCs w:val="20"/>
          <w:lang w:val="en-GB" w:eastAsia="en-GB"/>
        </w:rPr>
      </w:pPr>
    </w:p>
    <w:p w14:paraId="52DDC1F7" w14:textId="77777777" w:rsidR="00896E22" w:rsidRPr="00896E22" w:rsidRDefault="00896E22" w:rsidP="00896E22">
      <w:pPr>
        <w:numPr>
          <w:ilvl w:val="0"/>
          <w:numId w:val="64"/>
        </w:numPr>
        <w:tabs>
          <w:tab w:val="left" w:pos="567"/>
        </w:tabs>
        <w:spacing w:line="280" w:lineRule="atLeast"/>
        <w:jc w:val="both"/>
        <w:rPr>
          <w:b/>
          <w:szCs w:val="20"/>
          <w:lang w:val="en-GB" w:eastAsia="en-GB"/>
        </w:rPr>
      </w:pPr>
      <w:r w:rsidRPr="00896E22">
        <w:rPr>
          <w:b/>
          <w:szCs w:val="20"/>
          <w:lang w:val="en-GB" w:eastAsia="en-GB"/>
        </w:rPr>
        <w:t>All invoices except for the advance payment shall be addressed and sent to:</w:t>
      </w:r>
    </w:p>
    <w:p w14:paraId="2066F04E" w14:textId="77777777" w:rsidR="00896E22" w:rsidRPr="00896E22" w:rsidRDefault="00896E22" w:rsidP="00896E22">
      <w:pPr>
        <w:tabs>
          <w:tab w:val="left" w:pos="567"/>
        </w:tabs>
        <w:spacing w:line="280" w:lineRule="atLeast"/>
        <w:ind w:left="360"/>
        <w:jc w:val="both"/>
        <w:rPr>
          <w:szCs w:val="20"/>
          <w:lang w:val="en-GB" w:eastAsia="en-GB"/>
        </w:rPr>
      </w:pPr>
    </w:p>
    <w:p w14:paraId="281DB66E" w14:textId="77777777" w:rsidR="00896E22" w:rsidRPr="00896E22" w:rsidRDefault="00896E22" w:rsidP="00896E22">
      <w:pPr>
        <w:tabs>
          <w:tab w:val="left" w:pos="567"/>
        </w:tabs>
        <w:spacing w:line="280" w:lineRule="atLeast"/>
        <w:ind w:left="360"/>
        <w:jc w:val="both"/>
        <w:rPr>
          <w:szCs w:val="20"/>
          <w:lang w:val="en-GB" w:eastAsia="en-GB"/>
        </w:rPr>
      </w:pPr>
      <w:r w:rsidRPr="00896E22">
        <w:rPr>
          <w:szCs w:val="20"/>
          <w:lang w:val="en-GB" w:eastAsia="en-GB"/>
        </w:rPr>
        <w:t>The original invoice and supporting documentation shall be sent to the Client at:</w:t>
      </w:r>
    </w:p>
    <w:p w14:paraId="16EC687D" w14:textId="77777777" w:rsidR="00896E22" w:rsidRPr="00896E22" w:rsidRDefault="00896E22" w:rsidP="00896E22">
      <w:pPr>
        <w:tabs>
          <w:tab w:val="left" w:pos="567"/>
        </w:tabs>
        <w:spacing w:line="280" w:lineRule="atLeast"/>
        <w:ind w:left="360"/>
        <w:jc w:val="both"/>
        <w:rPr>
          <w:szCs w:val="20"/>
          <w:lang w:val="en-GB" w:eastAsia="en-GB"/>
        </w:rPr>
      </w:pPr>
    </w:p>
    <w:p w14:paraId="067144AD" w14:textId="77777777" w:rsidR="00896E22" w:rsidRPr="00896E22" w:rsidRDefault="00896E22" w:rsidP="00896E22">
      <w:pPr>
        <w:tabs>
          <w:tab w:val="left" w:pos="567"/>
        </w:tabs>
        <w:spacing w:line="280" w:lineRule="atLeast"/>
        <w:ind w:left="360"/>
        <w:jc w:val="both"/>
        <w:rPr>
          <w:szCs w:val="20"/>
          <w:lang w:val="en-GB" w:eastAsia="en-GB"/>
        </w:rPr>
      </w:pPr>
      <w:bookmarkStart w:id="76" w:name="client_name11"/>
      <w:r w:rsidRPr="00896E22">
        <w:rPr>
          <w:szCs w:val="20"/>
          <w:lang w:val="en-GB" w:eastAsia="en-GB"/>
        </w:rPr>
        <w:t>[client name11]</w:t>
      </w:r>
    </w:p>
    <w:p w14:paraId="42645C57" w14:textId="77777777" w:rsidR="00896E22" w:rsidRPr="00896E22" w:rsidRDefault="00896E22" w:rsidP="00896E22">
      <w:pPr>
        <w:tabs>
          <w:tab w:val="left" w:pos="567"/>
        </w:tabs>
        <w:spacing w:line="280" w:lineRule="atLeast"/>
        <w:ind w:left="360"/>
        <w:jc w:val="both"/>
        <w:rPr>
          <w:b/>
          <w:szCs w:val="20"/>
          <w:lang w:val="en-GB" w:eastAsia="en-GB"/>
        </w:rPr>
      </w:pPr>
      <w:bookmarkStart w:id="77" w:name="client_address_with_cr"/>
      <w:bookmarkEnd w:id="76"/>
      <w:r w:rsidRPr="00896E22">
        <w:rPr>
          <w:szCs w:val="20"/>
          <w:lang w:val="en-GB" w:eastAsia="en-GB"/>
        </w:rPr>
        <w:t>[</w:t>
      </w:r>
      <w:proofErr w:type="spellStart"/>
      <w:r w:rsidRPr="00896E22">
        <w:rPr>
          <w:szCs w:val="20"/>
          <w:lang w:val="en-GB" w:eastAsia="en-GB"/>
        </w:rPr>
        <w:t>client_address_with_cr</w:t>
      </w:r>
      <w:proofErr w:type="spellEnd"/>
      <w:r w:rsidRPr="00896E22">
        <w:rPr>
          <w:szCs w:val="20"/>
          <w:lang w:val="en-GB" w:eastAsia="en-GB"/>
        </w:rPr>
        <w:t>]</w:t>
      </w:r>
      <w:bookmarkEnd w:id="77"/>
    </w:p>
    <w:p w14:paraId="1F3757FD" w14:textId="77777777" w:rsidR="00896E22" w:rsidRPr="00896E22" w:rsidRDefault="00896E22" w:rsidP="00896E22">
      <w:pPr>
        <w:tabs>
          <w:tab w:val="left" w:pos="567"/>
        </w:tabs>
        <w:spacing w:line="280" w:lineRule="atLeast"/>
        <w:ind w:left="360" w:hanging="360"/>
        <w:jc w:val="both"/>
        <w:rPr>
          <w:lang w:val="en-GB" w:eastAsia="en-GB"/>
        </w:rPr>
      </w:pPr>
    </w:p>
    <w:p w14:paraId="29374B58" w14:textId="77777777" w:rsidR="00896E22" w:rsidRPr="00896E22" w:rsidRDefault="00896E22" w:rsidP="00896E22">
      <w:pPr>
        <w:tabs>
          <w:tab w:val="left" w:pos="567"/>
        </w:tabs>
        <w:spacing w:line="280" w:lineRule="atLeast"/>
        <w:ind w:left="360" w:hanging="360"/>
        <w:jc w:val="both"/>
        <w:rPr>
          <w:szCs w:val="20"/>
          <w:lang w:val="en-GB" w:eastAsia="en-GB"/>
        </w:rPr>
      </w:pPr>
    </w:p>
    <w:p w14:paraId="49523EEB" w14:textId="77777777" w:rsidR="00896E22" w:rsidRPr="00896E22" w:rsidRDefault="00896E22" w:rsidP="00896E22">
      <w:pPr>
        <w:numPr>
          <w:ilvl w:val="0"/>
          <w:numId w:val="65"/>
        </w:numPr>
        <w:tabs>
          <w:tab w:val="left" w:pos="567"/>
        </w:tabs>
        <w:spacing w:line="280" w:lineRule="atLeast"/>
        <w:jc w:val="both"/>
        <w:rPr>
          <w:szCs w:val="20"/>
          <w:lang w:val="en-GB" w:eastAsia="en-GB"/>
        </w:rPr>
      </w:pPr>
      <w:r w:rsidRPr="00896E22">
        <w:rPr>
          <w:szCs w:val="20"/>
          <w:lang w:val="en-GB" w:eastAsia="en-GB"/>
        </w:rPr>
        <w:t>The Contract number</w:t>
      </w:r>
      <w:bookmarkStart w:id="78" w:name="remove_if_bank_funded2"/>
      <w:r w:rsidRPr="00896E22">
        <w:rPr>
          <w:szCs w:val="20"/>
          <w:lang w:val="en-GB" w:eastAsia="en-GB"/>
        </w:rPr>
        <w:t xml:space="preserve"> </w:t>
      </w:r>
      <w:bookmarkEnd w:id="78"/>
      <w:r w:rsidRPr="00896E22">
        <w:rPr>
          <w:szCs w:val="20"/>
          <w:lang w:val="en-GB" w:eastAsia="en-GB"/>
        </w:rPr>
        <w:t xml:space="preserve">shall be quoted on the invoice.  </w:t>
      </w:r>
    </w:p>
    <w:p w14:paraId="73448FF0" w14:textId="77777777" w:rsidR="00896E22" w:rsidRPr="00896E22" w:rsidRDefault="00896E22" w:rsidP="00896E22">
      <w:pPr>
        <w:numPr>
          <w:ilvl w:val="0"/>
          <w:numId w:val="65"/>
        </w:numPr>
        <w:tabs>
          <w:tab w:val="left" w:pos="567"/>
        </w:tabs>
        <w:spacing w:line="280" w:lineRule="atLeast"/>
        <w:jc w:val="both"/>
        <w:rPr>
          <w:szCs w:val="20"/>
          <w:u w:val="single"/>
          <w:lang w:val="en-GB" w:eastAsia="en-GB"/>
        </w:rPr>
      </w:pPr>
      <w:r w:rsidRPr="00896E22">
        <w:rPr>
          <w:szCs w:val="20"/>
          <w:lang w:val="en-GB" w:eastAsia="en-GB"/>
        </w:rPr>
        <w:t>Invoices shall be marked to show the Company's business address, invoice number and date.  The name and telephone number of a person who may be contacted in case of need to raise queries shall be quoted on the invoice.</w:t>
      </w:r>
    </w:p>
    <w:p w14:paraId="2852F0D6" w14:textId="77777777" w:rsidR="00896E22" w:rsidRPr="00896E22" w:rsidRDefault="00896E22" w:rsidP="00896E22">
      <w:pPr>
        <w:numPr>
          <w:ilvl w:val="0"/>
          <w:numId w:val="65"/>
        </w:numPr>
        <w:tabs>
          <w:tab w:val="left" w:pos="567"/>
        </w:tabs>
        <w:spacing w:line="280" w:lineRule="atLeast"/>
        <w:jc w:val="both"/>
        <w:rPr>
          <w:szCs w:val="20"/>
          <w:u w:val="single"/>
          <w:lang w:val="en-GB" w:eastAsia="en-GB"/>
        </w:rPr>
      </w:pPr>
      <w:r w:rsidRPr="00896E22">
        <w:rPr>
          <w:szCs w:val="20"/>
          <w:lang w:val="en-GB" w:eastAsia="en-GB"/>
        </w:rPr>
        <w:t>The Client will only make payments after (</w:t>
      </w:r>
      <w:proofErr w:type="spellStart"/>
      <w:r w:rsidRPr="00896E22">
        <w:rPr>
          <w:szCs w:val="20"/>
          <w:lang w:val="en-GB" w:eastAsia="en-GB"/>
        </w:rPr>
        <w:t>i</w:t>
      </w:r>
      <w:proofErr w:type="spellEnd"/>
      <w:r w:rsidRPr="00896E22">
        <w:rPr>
          <w:szCs w:val="20"/>
          <w:lang w:val="en-GB" w:eastAsia="en-GB"/>
        </w:rPr>
        <w:t xml:space="preserve">) an original signed copy of the Contract has been </w:t>
      </w:r>
      <w:proofErr w:type="gramStart"/>
      <w:r w:rsidRPr="00896E22">
        <w:rPr>
          <w:szCs w:val="20"/>
          <w:lang w:val="en-GB" w:eastAsia="en-GB"/>
        </w:rPr>
        <w:t>sent  to</w:t>
      </w:r>
      <w:proofErr w:type="gramEnd"/>
      <w:r w:rsidRPr="00896E22">
        <w:rPr>
          <w:szCs w:val="20"/>
          <w:lang w:val="en-GB" w:eastAsia="en-GB"/>
        </w:rPr>
        <w:t xml:space="preserve"> the Client (ii) submission of original invoices and original supporting receipts (no faxes or copies shall be acceptable) and (iii) confirmation from the Client that the invoice is in order.</w:t>
      </w:r>
    </w:p>
    <w:p w14:paraId="10EE04F5" w14:textId="77777777" w:rsidR="00896E22" w:rsidRPr="00896E22" w:rsidRDefault="00896E22" w:rsidP="00896E22">
      <w:pPr>
        <w:numPr>
          <w:ilvl w:val="0"/>
          <w:numId w:val="65"/>
        </w:numPr>
        <w:tabs>
          <w:tab w:val="left" w:pos="567"/>
        </w:tabs>
        <w:spacing w:line="280" w:lineRule="atLeast"/>
        <w:jc w:val="both"/>
        <w:rPr>
          <w:szCs w:val="20"/>
          <w:lang w:val="en-GB" w:eastAsia="en-GB"/>
        </w:rPr>
      </w:pPr>
      <w:r w:rsidRPr="00896E22">
        <w:rPr>
          <w:szCs w:val="20"/>
          <w:lang w:val="en-GB" w:eastAsia="en-GB"/>
        </w:rPr>
        <w:t>Invoice payments will be made by direct transfer to a bank account.</w:t>
      </w:r>
    </w:p>
    <w:p w14:paraId="1640DBDC" w14:textId="77777777" w:rsidR="00896E22" w:rsidRPr="00896E22" w:rsidRDefault="00896E22" w:rsidP="00896E22">
      <w:pPr>
        <w:keepNext/>
        <w:keepLines/>
        <w:numPr>
          <w:ilvl w:val="0"/>
          <w:numId w:val="65"/>
        </w:numPr>
        <w:tabs>
          <w:tab w:val="left" w:pos="567"/>
          <w:tab w:val="left" w:pos="993"/>
        </w:tabs>
        <w:spacing w:line="280" w:lineRule="atLeast"/>
        <w:jc w:val="both"/>
        <w:rPr>
          <w:szCs w:val="20"/>
          <w:lang w:val="en-GB" w:eastAsia="en-GB"/>
        </w:rPr>
      </w:pPr>
      <w:r w:rsidRPr="00896E22">
        <w:rPr>
          <w:szCs w:val="20"/>
          <w:lang w:val="en-GB" w:eastAsia="en-GB"/>
        </w:rPr>
        <w:t>Full details of the bank account where payment shall be made must be supplied on the invoices, including currency of the account.</w:t>
      </w:r>
    </w:p>
    <w:p w14:paraId="513F4AE2" w14:textId="77777777" w:rsidR="00896E22" w:rsidRPr="00896E22" w:rsidRDefault="00896E22" w:rsidP="00896E22">
      <w:pPr>
        <w:keepNext/>
        <w:keepLines/>
        <w:numPr>
          <w:ilvl w:val="0"/>
          <w:numId w:val="65"/>
        </w:numPr>
        <w:tabs>
          <w:tab w:val="left" w:pos="567"/>
          <w:tab w:val="left" w:pos="993"/>
        </w:tabs>
        <w:spacing w:line="280" w:lineRule="atLeast"/>
        <w:jc w:val="both"/>
        <w:rPr>
          <w:szCs w:val="20"/>
          <w:lang w:val="en-GB" w:eastAsia="en-GB"/>
        </w:rPr>
      </w:pPr>
      <w:r w:rsidRPr="00896E22">
        <w:rPr>
          <w:szCs w:val="20"/>
          <w:lang w:val="en-GB" w:eastAsia="en-GB"/>
        </w:rPr>
        <w:t>Period during which Services were performed must be stated.</w:t>
      </w:r>
    </w:p>
    <w:p w14:paraId="04289047" w14:textId="77777777" w:rsidR="00896E22" w:rsidRPr="00896E22" w:rsidRDefault="00896E22" w:rsidP="00896E22">
      <w:pPr>
        <w:numPr>
          <w:ilvl w:val="0"/>
          <w:numId w:val="66"/>
        </w:numPr>
        <w:tabs>
          <w:tab w:val="left" w:pos="567"/>
        </w:tabs>
        <w:spacing w:line="280" w:lineRule="atLeast"/>
        <w:jc w:val="both"/>
        <w:rPr>
          <w:szCs w:val="20"/>
          <w:lang w:val="en-GB" w:eastAsia="en-GB"/>
        </w:rPr>
      </w:pPr>
      <w:r w:rsidRPr="00896E22">
        <w:rPr>
          <w:szCs w:val="20"/>
          <w:lang w:val="en-GB" w:eastAsia="en-GB"/>
        </w:rPr>
        <w:t>Invoices shall be itemised in the order set out in Schedule B.</w:t>
      </w:r>
    </w:p>
    <w:p w14:paraId="2333B4E8" w14:textId="77777777" w:rsidR="00896E22" w:rsidRPr="00896E22" w:rsidRDefault="00896E22" w:rsidP="00896E22">
      <w:pPr>
        <w:numPr>
          <w:ilvl w:val="0"/>
          <w:numId w:val="66"/>
        </w:numPr>
        <w:tabs>
          <w:tab w:val="left" w:pos="567"/>
          <w:tab w:val="left" w:pos="6663"/>
        </w:tabs>
        <w:spacing w:line="280" w:lineRule="atLeast"/>
        <w:jc w:val="both"/>
        <w:rPr>
          <w:szCs w:val="20"/>
          <w:lang w:val="en-GB" w:eastAsia="en-GB"/>
        </w:rPr>
      </w:pPr>
      <w:r w:rsidRPr="00896E22">
        <w:rPr>
          <w:szCs w:val="20"/>
          <w:lang w:val="en-GB" w:eastAsia="en-GB"/>
        </w:rPr>
        <w:t xml:space="preserve">Fees and per diem allowances must be invoiced as per Clause 3.04 of the Contract. </w:t>
      </w:r>
    </w:p>
    <w:p w14:paraId="11AFFC34" w14:textId="77777777" w:rsidR="00896E22" w:rsidRPr="00896E22" w:rsidRDefault="00896E22" w:rsidP="00896E22">
      <w:pPr>
        <w:numPr>
          <w:ilvl w:val="0"/>
          <w:numId w:val="66"/>
        </w:numPr>
        <w:tabs>
          <w:tab w:val="left" w:pos="567"/>
        </w:tabs>
        <w:spacing w:line="280" w:lineRule="atLeast"/>
        <w:jc w:val="both"/>
        <w:rPr>
          <w:szCs w:val="20"/>
          <w:lang w:val="en-GB" w:eastAsia="en-GB"/>
        </w:rPr>
      </w:pPr>
      <w:r w:rsidRPr="00896E22">
        <w:rPr>
          <w:szCs w:val="20"/>
          <w:lang w:val="en-GB" w:eastAsia="en-GB"/>
        </w:rPr>
        <w:t>Exchange rates should be stated in the invoice.</w:t>
      </w:r>
    </w:p>
    <w:p w14:paraId="276B1B27" w14:textId="77777777" w:rsidR="00896E22" w:rsidRPr="00896E22" w:rsidRDefault="00896E22" w:rsidP="00896E22">
      <w:pPr>
        <w:numPr>
          <w:ilvl w:val="0"/>
          <w:numId w:val="66"/>
        </w:numPr>
        <w:tabs>
          <w:tab w:val="left" w:pos="567"/>
        </w:tabs>
        <w:spacing w:line="280" w:lineRule="atLeast"/>
        <w:jc w:val="both"/>
        <w:rPr>
          <w:szCs w:val="20"/>
          <w:lang w:val="en-GB" w:eastAsia="en-GB"/>
        </w:rPr>
      </w:pPr>
      <w:r w:rsidRPr="00896E22">
        <w:rPr>
          <w:szCs w:val="20"/>
          <w:lang w:val="en-GB" w:eastAsia="en-GB"/>
        </w:rPr>
        <w:t>Any change to the Contract necessitating an amendment to the Contract should be completed prior to submission of an invoice.</w:t>
      </w:r>
    </w:p>
    <w:p w14:paraId="52FD6CDA" w14:textId="77777777" w:rsidR="00896E22" w:rsidRPr="00896E22" w:rsidRDefault="00896E22" w:rsidP="00896E22">
      <w:pPr>
        <w:numPr>
          <w:ilvl w:val="0"/>
          <w:numId w:val="66"/>
        </w:numPr>
        <w:tabs>
          <w:tab w:val="left" w:pos="567"/>
        </w:tabs>
        <w:spacing w:line="280" w:lineRule="atLeast"/>
        <w:jc w:val="both"/>
        <w:rPr>
          <w:szCs w:val="20"/>
          <w:lang w:val="en-GB" w:eastAsia="en-GB"/>
        </w:rPr>
      </w:pPr>
      <w:r w:rsidRPr="00896E22">
        <w:rPr>
          <w:szCs w:val="20"/>
          <w:lang w:val="en-GB" w:eastAsia="en-GB"/>
        </w:rPr>
        <w:t xml:space="preserve">The last of the invoices (or, as the case may be, the only invoice) issued by the </w:t>
      </w:r>
      <w:proofErr w:type="spellStart"/>
      <w:r w:rsidRPr="00896E22">
        <w:rPr>
          <w:szCs w:val="20"/>
          <w:lang w:val="en-GB" w:eastAsia="en-GB"/>
        </w:rPr>
        <w:t>Companys</w:t>
      </w:r>
      <w:proofErr w:type="spellEnd"/>
      <w:r w:rsidRPr="00896E22">
        <w:rPr>
          <w:szCs w:val="20"/>
          <w:lang w:val="en-GB" w:eastAsia="en-GB"/>
        </w:rPr>
        <w:t xml:space="preserve"> for the Services shall be called the “Final Invoice” and shall be indicated as such.  The Final Invoice shall not be issued until all the Company’s obligations for performing the Services have been fulfilled and the Client has confirmed completion of the Services.  The “Final Invoice” must be submitted within three months of the completion of the Services or the expiry date of the Contract.</w:t>
      </w:r>
    </w:p>
    <w:p w14:paraId="5F45BE2F" w14:textId="77777777" w:rsidR="00896E22" w:rsidRPr="00896E22" w:rsidRDefault="00896E22" w:rsidP="00896E22">
      <w:pPr>
        <w:numPr>
          <w:ilvl w:val="0"/>
          <w:numId w:val="66"/>
        </w:numPr>
        <w:tabs>
          <w:tab w:val="left" w:pos="284"/>
          <w:tab w:val="left" w:pos="567"/>
        </w:tabs>
        <w:spacing w:line="280" w:lineRule="atLeast"/>
        <w:jc w:val="both"/>
        <w:rPr>
          <w:szCs w:val="20"/>
          <w:lang w:val="en-GB" w:eastAsia="en-GB"/>
        </w:rPr>
      </w:pPr>
      <w:r w:rsidRPr="00896E22">
        <w:rPr>
          <w:lang w:val="en-GB" w:eastAsia="en-GB"/>
        </w:rPr>
        <w:t>Reimbursable expenses, including Air Travel, Local Travel and Miscellaneous costs must be invoiced in the currency of the Contract, according to Clause 3.02 of the Contract. For reimbursement of air travel costs, original ticket stubs must be submitted, together with boarding cards and travel agency receipts. Exchange rates for reimbursable expenses should be stated in the invoice. Conversions shall be made at the rates published on xe.com</w:t>
      </w:r>
      <w:r w:rsidRPr="00896E22">
        <w:rPr>
          <w:szCs w:val="20"/>
          <w:lang w:val="en-GB" w:eastAsia="en-GB"/>
        </w:rPr>
        <w:t xml:space="preserve"> on the first Monday of the relevant month (the month that the invoice was prepared) if it is convertible or against submission of evidence of the exchange rate applied when purchasing local currency for the corresponding reimbursable expenses.</w:t>
      </w:r>
      <w:r w:rsidRPr="00896E22" w:rsidDel="005E3806">
        <w:rPr>
          <w:szCs w:val="20"/>
          <w:lang w:val="en-GB" w:eastAsia="en-GB"/>
        </w:rPr>
        <w:t xml:space="preserve"> </w:t>
      </w:r>
      <w:r w:rsidRPr="00896E22">
        <w:rPr>
          <w:szCs w:val="20"/>
          <w:lang w:val="en-GB" w:eastAsia="en-GB"/>
        </w:rPr>
        <w:t>A numbered list detailing each reimbursable item shall be submitted, with correspondingly numbered original receipts for each item attached.</w:t>
      </w:r>
    </w:p>
    <w:p w14:paraId="119E0CDC" w14:textId="77777777" w:rsidR="00896E22" w:rsidRPr="00896E22" w:rsidRDefault="00896E22" w:rsidP="00896E22">
      <w:pPr>
        <w:numPr>
          <w:ilvl w:val="0"/>
          <w:numId w:val="67"/>
        </w:numPr>
        <w:tabs>
          <w:tab w:val="left" w:pos="567"/>
        </w:tabs>
        <w:spacing w:line="280" w:lineRule="atLeast"/>
        <w:jc w:val="both"/>
        <w:rPr>
          <w:szCs w:val="20"/>
          <w:lang w:val="en-GB" w:eastAsia="en-GB"/>
        </w:rPr>
      </w:pPr>
      <w:r w:rsidRPr="00896E22">
        <w:rPr>
          <w:szCs w:val="20"/>
          <w:lang w:val="en-GB" w:eastAsia="en-GB"/>
        </w:rPr>
        <w:t xml:space="preserve">Purchase of goods will be subject to the Bank’s Procurement Policies and Rules in particular Section III, Article </w:t>
      </w:r>
      <w:proofErr w:type="gramStart"/>
      <w:r w:rsidRPr="00896E22">
        <w:rPr>
          <w:szCs w:val="20"/>
          <w:lang w:val="en-GB" w:eastAsia="en-GB"/>
        </w:rPr>
        <w:t>4 .</w:t>
      </w:r>
      <w:proofErr w:type="gramEnd"/>
      <w:r w:rsidRPr="00896E22">
        <w:rPr>
          <w:szCs w:val="20"/>
          <w:lang w:val="en-GB" w:eastAsia="en-GB"/>
        </w:rPr>
        <w:t xml:space="preserve"> </w:t>
      </w:r>
    </w:p>
    <w:p w14:paraId="77600A18" w14:textId="77777777" w:rsidR="00896E22" w:rsidRPr="00896E22" w:rsidRDefault="00896E22" w:rsidP="00896E22">
      <w:pPr>
        <w:numPr>
          <w:ilvl w:val="0"/>
          <w:numId w:val="67"/>
        </w:numPr>
        <w:tabs>
          <w:tab w:val="left" w:pos="567"/>
        </w:tabs>
        <w:spacing w:line="280" w:lineRule="atLeast"/>
        <w:jc w:val="both"/>
        <w:rPr>
          <w:b/>
          <w:szCs w:val="20"/>
          <w:lang w:val="en-GB" w:eastAsia="en-GB"/>
        </w:rPr>
      </w:pPr>
      <w:r w:rsidRPr="00896E22">
        <w:rPr>
          <w:szCs w:val="20"/>
          <w:lang w:val="en-GB" w:eastAsia="en-GB"/>
        </w:rPr>
        <w:lastRenderedPageBreak/>
        <w:t xml:space="preserve">Any applicable indirect tax, including VAT chargeable by the Company shall be separately itemised on the </w:t>
      </w:r>
      <w:proofErr w:type="gramStart"/>
      <w:r w:rsidRPr="00896E22">
        <w:rPr>
          <w:szCs w:val="20"/>
          <w:lang w:val="en-GB" w:eastAsia="en-GB"/>
        </w:rPr>
        <w:t>invoices..</w:t>
      </w:r>
      <w:proofErr w:type="gramEnd"/>
    </w:p>
    <w:p w14:paraId="3A702112" w14:textId="77777777" w:rsidR="00896E22" w:rsidRPr="00896E22" w:rsidRDefault="00896E22" w:rsidP="00896E22">
      <w:pPr>
        <w:rPr>
          <w:lang w:val="en-GB" w:eastAsia="en-GB"/>
        </w:rPr>
      </w:pPr>
      <w:r w:rsidRPr="00896E22">
        <w:rPr>
          <w:lang w:val="en-GB" w:eastAsia="en-GB"/>
        </w:rPr>
        <w:br w:type="page"/>
      </w:r>
    </w:p>
    <w:p w14:paraId="7AB18E05" w14:textId="77777777" w:rsidR="00896E22" w:rsidRPr="00896E22" w:rsidRDefault="00896E22" w:rsidP="00896E22">
      <w:pPr>
        <w:tabs>
          <w:tab w:val="left" w:pos="4536"/>
        </w:tabs>
        <w:ind w:left="567" w:right="539"/>
        <w:jc w:val="right"/>
        <w:rPr>
          <w:b/>
          <w:lang w:val="en-GB" w:eastAsia="en-GB"/>
        </w:rPr>
      </w:pPr>
      <w:r w:rsidRPr="00896E22">
        <w:rPr>
          <w:b/>
          <w:lang w:val="en-GB" w:eastAsia="en-GB"/>
        </w:rPr>
        <w:lastRenderedPageBreak/>
        <w:t>Schedule C – Performance Security</w:t>
      </w:r>
    </w:p>
    <w:p w14:paraId="08A257E5" w14:textId="77777777" w:rsidR="00896E22" w:rsidRPr="00896E22" w:rsidRDefault="00896E22" w:rsidP="00896E22">
      <w:pPr>
        <w:tabs>
          <w:tab w:val="left" w:pos="4536"/>
        </w:tabs>
        <w:ind w:left="567" w:right="539"/>
        <w:jc w:val="both"/>
        <w:rPr>
          <w:lang w:val="en-GB" w:eastAsia="en-GB"/>
        </w:rPr>
      </w:pPr>
    </w:p>
    <w:p w14:paraId="5712AC41" w14:textId="77777777" w:rsidR="00896E22" w:rsidRPr="00896E22" w:rsidRDefault="00896E22" w:rsidP="00896E22">
      <w:pPr>
        <w:spacing w:after="160" w:line="259" w:lineRule="auto"/>
        <w:jc w:val="center"/>
        <w:rPr>
          <w:rFonts w:ascii="Calibri" w:eastAsia="Calibri" w:hAnsi="Calibri" w:cs="Arial"/>
          <w:b/>
          <w:bCs/>
          <w:sz w:val="28"/>
          <w:szCs w:val="28"/>
        </w:rPr>
      </w:pPr>
      <w:r w:rsidRPr="00896E22">
        <w:rPr>
          <w:rFonts w:ascii="Calibri" w:eastAsia="Calibri" w:hAnsi="Calibri" w:cs="Arial"/>
          <w:b/>
          <w:bCs/>
          <w:sz w:val="28"/>
          <w:szCs w:val="28"/>
        </w:rPr>
        <w:t>Performance Guarantee</w:t>
      </w:r>
    </w:p>
    <w:p w14:paraId="02671F12"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 xml:space="preserve">To Messrs. ……………………  </w:t>
      </w:r>
    </w:p>
    <w:p w14:paraId="491FA6C4"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We are glad to inform you that our Bank……………………………………………………</w:t>
      </w:r>
      <w:proofErr w:type="gramStart"/>
      <w:r w:rsidRPr="00896E22">
        <w:rPr>
          <w:rFonts w:ascii="Calibri" w:eastAsia="Calibri" w:hAnsi="Calibri" w:cs="Arial"/>
        </w:rPr>
        <w:t>…..</w:t>
      </w:r>
      <w:proofErr w:type="gramEnd"/>
    </w:p>
    <w:p w14:paraId="5E4D9401"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Is guaranteeing Messrs. …………………………………………………    {</w:t>
      </w:r>
      <w:r w:rsidRPr="00896E22">
        <w:rPr>
          <w:rFonts w:ascii="Calibri" w:eastAsia="Calibri" w:hAnsi="Calibri" w:cs="Arial"/>
          <w:i/>
          <w:iCs/>
        </w:rPr>
        <w:t xml:space="preserve">name and address of IT development company in </w:t>
      </w:r>
      <w:proofErr w:type="gramStart"/>
      <w:r w:rsidRPr="00896E22">
        <w:rPr>
          <w:rFonts w:ascii="Calibri" w:eastAsia="Calibri" w:hAnsi="Calibri" w:cs="Arial"/>
          <w:i/>
          <w:iCs/>
        </w:rPr>
        <w:t>full</w:t>
      </w:r>
      <w:r w:rsidRPr="00896E22">
        <w:rPr>
          <w:rFonts w:ascii="Calibri" w:eastAsia="Calibri" w:hAnsi="Calibri" w:cs="Arial"/>
        </w:rPr>
        <w:t>}  regarding</w:t>
      </w:r>
      <w:proofErr w:type="gramEnd"/>
      <w:r w:rsidRPr="00896E22">
        <w:rPr>
          <w:rFonts w:ascii="Calibri" w:eastAsia="Calibri" w:hAnsi="Calibri" w:cs="Arial"/>
        </w:rPr>
        <w:t xml:space="preserve"> their performance in delivering the requirements of the contract :</w:t>
      </w:r>
    </w:p>
    <w:p w14:paraId="6133E34C"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DEVELOPMENT AND MAINTENANCE OF THE NCI JORDAN OPEN INNOVATION PLATFORM (JOIP)</w:t>
      </w:r>
    </w:p>
    <w:p w14:paraId="1EA3BAE5"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This contract is to be signed by the Higher Council for Science and Technology (HCST the client) and ……………………………………………………</w:t>
      </w:r>
      <w:proofErr w:type="gramStart"/>
      <w:r w:rsidRPr="00896E22">
        <w:rPr>
          <w:rFonts w:ascii="Calibri" w:eastAsia="Calibri" w:hAnsi="Calibri" w:cs="Arial"/>
        </w:rPr>
        <w:t>…..</w:t>
      </w:r>
      <w:proofErr w:type="gramEnd"/>
      <w:r w:rsidRPr="00896E22">
        <w:rPr>
          <w:rFonts w:ascii="Calibri" w:eastAsia="Calibri" w:hAnsi="Calibri" w:cs="Arial"/>
        </w:rPr>
        <w:t>, the IT development company in the amount of………………………………………. US$.</w:t>
      </w:r>
    </w:p>
    <w:p w14:paraId="0A45A655"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 xml:space="preserve">This guarantee is against good and acceptable completion of the project, subject of the said contract according the RFP and its annexes and any other conditions referenced in the RFP. </w:t>
      </w:r>
    </w:p>
    <w:p w14:paraId="2D0AB4C4"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As such we guarantee that we pay, in the first instance of receiving a request from the client, the total amount mentioned above or part thereof the client request without any condition or reservations. However, we request that such request, if any, will be accompanied with detailed explanations of why such request is needed including causes of failure of the IT development company to perform or comply with the contract conditions or has reached a state of not being able to continue the work according to the specified scope of work.  Any such payment is guaranteed regardless of any objection or litigation by the IT development company.</w:t>
      </w:r>
    </w:p>
    <w:p w14:paraId="0EC58B4A"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This guarantee is valid from the date of issue until the completion of works as per the signed contract dated ………………………… unless it is renewed or extended as per the request of the client.</w:t>
      </w:r>
    </w:p>
    <w:p w14:paraId="4B7D3F51" w14:textId="77777777" w:rsidR="00896E22" w:rsidRPr="00896E22" w:rsidRDefault="00896E22" w:rsidP="00896E22">
      <w:pPr>
        <w:spacing w:after="160" w:line="259" w:lineRule="auto"/>
        <w:rPr>
          <w:rFonts w:ascii="Calibri" w:eastAsia="Calibri" w:hAnsi="Calibri" w:cs="Arial"/>
        </w:rPr>
      </w:pPr>
    </w:p>
    <w:p w14:paraId="1EF2F16D"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Signed by the Bank’s authorized person</w:t>
      </w:r>
    </w:p>
    <w:p w14:paraId="6924A4C2"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Name:                                                      Signature:</w:t>
      </w:r>
    </w:p>
    <w:p w14:paraId="3DD18F3A"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 xml:space="preserve">Date: </w:t>
      </w:r>
    </w:p>
    <w:p w14:paraId="2B707B5D" w14:textId="77777777" w:rsidR="00896E22" w:rsidRPr="00896E22" w:rsidRDefault="00896E22" w:rsidP="00896E22">
      <w:pPr>
        <w:spacing w:after="160" w:line="259" w:lineRule="auto"/>
        <w:rPr>
          <w:rFonts w:ascii="Calibri" w:eastAsia="Calibri" w:hAnsi="Calibri" w:cs="Arial"/>
        </w:rPr>
      </w:pPr>
      <w:r w:rsidRPr="00896E22">
        <w:rPr>
          <w:rFonts w:ascii="Calibri" w:eastAsia="Calibri" w:hAnsi="Calibri" w:cs="Arial"/>
        </w:rPr>
        <w:t xml:space="preserve">Stamp:     </w:t>
      </w:r>
    </w:p>
    <w:p w14:paraId="153969B7" w14:textId="77777777" w:rsidR="00896E22" w:rsidRPr="00896E22" w:rsidRDefault="00896E22" w:rsidP="00896E22">
      <w:pPr>
        <w:tabs>
          <w:tab w:val="left" w:pos="4536"/>
        </w:tabs>
        <w:ind w:left="567" w:right="539"/>
        <w:jc w:val="both"/>
        <w:rPr>
          <w:lang w:val="en-GB" w:eastAsia="en-GB"/>
        </w:rPr>
      </w:pPr>
    </w:p>
    <w:p w14:paraId="2BCF5E4B" w14:textId="77777777" w:rsidR="00B53F1A" w:rsidRPr="00B53F1A" w:rsidRDefault="00B53F1A" w:rsidP="00B53F1A">
      <w:pPr>
        <w:tabs>
          <w:tab w:val="left" w:pos="567"/>
        </w:tabs>
        <w:jc w:val="both"/>
        <w:rPr>
          <w:rFonts w:ascii="CG Times (E1)" w:hAnsi="CG Times (E1)"/>
          <w:szCs w:val="20"/>
          <w:lang w:val="en-GB" w:eastAsia="en-GB"/>
        </w:rPr>
      </w:pPr>
      <w:r w:rsidRPr="00B53F1A">
        <w:rPr>
          <w:rFonts w:ascii="CG Times (E1)" w:hAnsi="CG Times (E1)"/>
          <w:szCs w:val="20"/>
          <w:lang w:val="en-GB" w:eastAsia="en-GB"/>
        </w:rPr>
        <w:br w:type="page"/>
      </w:r>
    </w:p>
    <w:bookmarkEnd w:id="26"/>
    <w:p w14:paraId="3A5D5175" w14:textId="77777777" w:rsidR="00B54468" w:rsidRDefault="00747774" w:rsidP="00B54468">
      <w:pPr>
        <w:pStyle w:val="Heading1"/>
        <w:jc w:val="left"/>
      </w:pPr>
      <w:r>
        <w:rPr>
          <w:rFonts w:ascii="Times New Roman" w:hAnsi="Times New Roman"/>
        </w:rPr>
        <w:lastRenderedPageBreak/>
        <w:t xml:space="preserve">Annex 1:  </w:t>
      </w:r>
      <w:r w:rsidRPr="002568B3">
        <w:t xml:space="preserve">JOIP PLATFORM ARCHITECTURE, SERVICE </w:t>
      </w:r>
      <w:r w:rsidR="00B54468">
        <w:t xml:space="preserve"> </w:t>
      </w:r>
    </w:p>
    <w:p w14:paraId="7AF25E09" w14:textId="3B97FE93" w:rsidR="00747774" w:rsidRDefault="00B54468" w:rsidP="00477D47">
      <w:pPr>
        <w:pStyle w:val="Heading1"/>
        <w:jc w:val="left"/>
      </w:pPr>
      <w:r>
        <w:t xml:space="preserve">                </w:t>
      </w:r>
      <w:r w:rsidR="00747774" w:rsidRPr="002568B3">
        <w:t>ANATOMY, AND WEB APPLICATIONS</w:t>
      </w:r>
    </w:p>
    <w:p w14:paraId="6B496D48" w14:textId="77777777" w:rsidR="00747774" w:rsidRDefault="00747774" w:rsidP="00AD370E">
      <w:pPr>
        <w:pStyle w:val="ListParagraph"/>
        <w:ind w:left="0"/>
        <w:jc w:val="both"/>
      </w:pPr>
    </w:p>
    <w:p w14:paraId="28FC5DA5" w14:textId="77777777" w:rsidR="00380BFE" w:rsidRDefault="00380BFE">
      <w:pPr>
        <w:sectPr w:rsidR="00380BFE" w:rsidSect="008817A8">
          <w:headerReference w:type="even" r:id="rId42"/>
          <w:headerReference w:type="default" r:id="rId43"/>
          <w:type w:val="oddPage"/>
          <w:pgSz w:w="11907" w:h="16839" w:code="9"/>
          <w:pgMar w:top="1620" w:right="1440" w:bottom="1440" w:left="1728" w:header="720" w:footer="720" w:gutter="0"/>
          <w:cols w:space="720"/>
          <w:titlePg/>
          <w:docGrid w:linePitch="360"/>
        </w:sectPr>
      </w:pPr>
    </w:p>
    <w:p w14:paraId="5046FEBC" w14:textId="77777777" w:rsidR="00380BFE" w:rsidRPr="00380BFE" w:rsidRDefault="00380BFE" w:rsidP="00380BFE">
      <w:pPr>
        <w:keepNext/>
        <w:keepLines/>
        <w:pageBreakBefore/>
        <w:tabs>
          <w:tab w:val="num" w:pos="-3"/>
        </w:tabs>
        <w:spacing w:after="270"/>
        <w:ind w:left="-3" w:hanging="227"/>
        <w:outlineLvl w:val="0"/>
        <w:rPr>
          <w:rFonts w:ascii="Alegreya Sans" w:hAnsi="Alegreya Sans"/>
          <w:b/>
          <w:bCs/>
          <w:caps/>
          <w:color w:val="D2422C"/>
        </w:rPr>
      </w:pPr>
      <w:r w:rsidRPr="00380BFE">
        <w:rPr>
          <w:rFonts w:ascii="Alegreya Sans" w:hAnsi="Alegreya Sans"/>
          <w:b/>
          <w:bCs/>
          <w:caps/>
          <w:color w:val="D2422C"/>
        </w:rPr>
        <w:lastRenderedPageBreak/>
        <w:t>JOIP Platform Architecture and Service Anatomy</w:t>
      </w:r>
    </w:p>
    <w:p w14:paraId="4EA74205" w14:textId="62D80ADE" w:rsidR="00380BFE" w:rsidRPr="00380BFE" w:rsidRDefault="00380BFE" w:rsidP="00380BFE">
      <w:pPr>
        <w:pBdr>
          <w:top w:val="single" w:sz="6" w:space="1" w:color="auto"/>
          <w:left w:val="single" w:sz="6" w:space="4" w:color="auto"/>
          <w:bottom w:val="single" w:sz="6" w:space="1" w:color="auto"/>
          <w:right w:val="single" w:sz="6" w:space="4" w:color="auto"/>
        </w:pBdr>
        <w:snapToGrid w:val="0"/>
        <w:spacing w:before="120" w:after="240"/>
        <w:rPr>
          <w:rFonts w:ascii="Alegreya Sans" w:hAnsi="Alegreya Sans"/>
        </w:rPr>
      </w:pPr>
      <w:r w:rsidRPr="00380BFE">
        <w:rPr>
          <w:rFonts w:ascii="Alegreya Sans" w:hAnsi="Alegreya Sans"/>
          <w:i/>
          <w:iCs/>
        </w:rPr>
        <w:t>Role of the Project Management Consultant (PMC)</w:t>
      </w:r>
      <w:r w:rsidRPr="00380BFE">
        <w:rPr>
          <w:rFonts w:ascii="Alegreya Sans" w:hAnsi="Alegreya Sans"/>
        </w:rPr>
        <w:t>: The company bidding for this RFP, referred to as the JOIP IT Development Company (ITDC), will be supported in any required further definition of the user requiremen</w:t>
      </w:r>
      <w:r>
        <w:rPr>
          <w:rFonts w:ascii="Alegreya Sans" w:hAnsi="Alegreya Sans"/>
        </w:rPr>
        <w:t>ts</w:t>
      </w:r>
      <w:r w:rsidRPr="00380BFE">
        <w:rPr>
          <w:rFonts w:ascii="Alegreya Sans" w:hAnsi="Alegreya Sans"/>
        </w:rPr>
        <w:t>, user experience and algorithm</w:t>
      </w:r>
      <w:r>
        <w:rPr>
          <w:rFonts w:ascii="Alegreya Sans" w:hAnsi="Alegreya Sans"/>
        </w:rPr>
        <w:t>s</w:t>
      </w:r>
      <w:r w:rsidRPr="00380BFE">
        <w:rPr>
          <w:rFonts w:ascii="Alegreya Sans" w:hAnsi="Alegreya Sans"/>
        </w:rPr>
        <w:t xml:space="preserve"> by the PMC. The PMC however is not involved in any coding responsibilities and is not responsible for the delivery of this RFP. The PMC role is an advisor to the Client (NCI) and that advisory role will extend to the ITDC in its exchanged with the Client. </w:t>
      </w:r>
    </w:p>
    <w:p w14:paraId="019C9DDA" w14:textId="77777777" w:rsidR="00380BFE" w:rsidRPr="00380BFE" w:rsidRDefault="00380BFE" w:rsidP="00380BFE">
      <w:pPr>
        <w:keepNext/>
        <w:keepLines/>
        <w:numPr>
          <w:ilvl w:val="1"/>
          <w:numId w:val="0"/>
        </w:numPr>
        <w:tabs>
          <w:tab w:val="num" w:pos="-3"/>
        </w:tabs>
        <w:spacing w:after="180"/>
        <w:ind w:left="-3" w:hanging="227"/>
        <w:outlineLvl w:val="1"/>
        <w:rPr>
          <w:rFonts w:ascii="Alegreya Sans" w:hAnsi="Alegreya Sans"/>
          <w:b/>
          <w:bCs/>
          <w:color w:val="D2422C"/>
        </w:rPr>
      </w:pPr>
      <w:r w:rsidRPr="00380BFE">
        <w:rPr>
          <w:rFonts w:ascii="Alegreya Sans" w:hAnsi="Alegreya Sans"/>
          <w:b/>
          <w:bCs/>
          <w:color w:val="D2422C"/>
        </w:rPr>
        <w:t xml:space="preserve">JOIP: The Cloud-Application-User Framework </w:t>
      </w:r>
    </w:p>
    <w:p w14:paraId="7060541D"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t xml:space="preserve">JOIP is s cloud computing, innovation processes’ workflow system built on </w:t>
      </w:r>
      <w:proofErr w:type="gramStart"/>
      <w:r w:rsidRPr="00380BFE">
        <w:rPr>
          <w:rFonts w:ascii="Alegreya Sans" w:hAnsi="Alegreya Sans"/>
        </w:rPr>
        <w:t>an  applications</w:t>
      </w:r>
      <w:proofErr w:type="gramEnd"/>
      <w:r w:rsidRPr="00380BFE">
        <w:rPr>
          <w:rFonts w:ascii="Alegreya Sans" w:hAnsi="Alegreya Sans"/>
        </w:rPr>
        <w:t xml:space="preserve"> that operate with and within cloud resources. JOIP can be defined as a computing cloud made of a set of </w:t>
      </w:r>
      <w:proofErr w:type="gramStart"/>
      <w:r w:rsidRPr="00380BFE">
        <w:rPr>
          <w:rFonts w:ascii="Alegreya Sans" w:hAnsi="Alegreya Sans"/>
        </w:rPr>
        <w:t>network</w:t>
      </w:r>
      <w:proofErr w:type="gramEnd"/>
      <w:r w:rsidRPr="00380BFE">
        <w:rPr>
          <w:rFonts w:ascii="Alegreya Sans" w:hAnsi="Alegreya Sans"/>
        </w:rPr>
        <w:t xml:space="preserve"> enabled applications that provide services that are scalable, QoS guaranteed, normally personalized, and on demand, which could be accessed in a simple and pervasive way. The JOIP Cloud is depicted in the graph below. </w:t>
      </w:r>
    </w:p>
    <w:p w14:paraId="3A87C4E9" w14:textId="77777777" w:rsidR="00380BFE" w:rsidRPr="00380BFE" w:rsidRDefault="00380BFE" w:rsidP="00380BFE">
      <w:pPr>
        <w:snapToGrid w:val="0"/>
        <w:spacing w:before="120" w:after="240"/>
        <w:jc w:val="center"/>
        <w:rPr>
          <w:rFonts w:ascii="Alegreya Sans" w:hAnsi="Alegreya Sans"/>
        </w:rPr>
      </w:pPr>
      <w:r w:rsidRPr="00380BFE">
        <w:rPr>
          <w:rFonts w:ascii="Alegreya Sans" w:hAnsi="Alegreya Sans"/>
          <w:noProof/>
          <w:lang w:val="en-GB" w:eastAsia="en-GB"/>
        </w:rPr>
        <w:drawing>
          <wp:inline distT="0" distB="0" distL="0" distR="0" wp14:anchorId="07C42A80" wp14:editId="0B9F2507">
            <wp:extent cx="3308521" cy="3893979"/>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319098" cy="3906427"/>
                    </a:xfrm>
                    <a:prstGeom prst="rect">
                      <a:avLst/>
                    </a:prstGeom>
                  </pic:spPr>
                </pic:pic>
              </a:graphicData>
            </a:graphic>
          </wp:inline>
        </w:drawing>
      </w:r>
    </w:p>
    <w:p w14:paraId="059A04ED"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t>The following are the building blocks of the JOIP Cloud:</w:t>
      </w:r>
    </w:p>
    <w:p w14:paraId="00BBA941"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t>JOIP SaaS: Software as a Service</w:t>
      </w:r>
      <w:r w:rsidRPr="00380BFE">
        <w:rPr>
          <w:rFonts w:ascii="Alegreya Sans" w:hAnsi="Alegreya Sans"/>
        </w:rPr>
        <w:t>— SaaS refers to providing on demand applications over the Internet. All the applications that run on the JOIP Cloud and provide a direct service to the user are located in the SaaS layer. The JOIP NCI staff (as administrators and application developers) can either use the PaaS layer to develop and run their applications or directly use the IaaS infrastructure. This is a user facing building block.</w:t>
      </w:r>
    </w:p>
    <w:p w14:paraId="3A58DC15"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lastRenderedPageBreak/>
        <w:t xml:space="preserve">JOIP </w:t>
      </w:r>
      <w:proofErr w:type="spellStart"/>
      <w:r w:rsidRPr="00380BFE">
        <w:rPr>
          <w:rFonts w:ascii="Alegreya Sans" w:hAnsi="Alegreya Sans"/>
          <w:i/>
        </w:rPr>
        <w:t>DaaS</w:t>
      </w:r>
      <w:proofErr w:type="spellEnd"/>
      <w:r w:rsidRPr="00380BFE">
        <w:rPr>
          <w:rFonts w:ascii="Alegreya Sans" w:hAnsi="Alegreya Sans"/>
          <w:i/>
        </w:rPr>
        <w:t>: Data as a Service</w:t>
      </w:r>
      <w:r w:rsidRPr="00380BFE">
        <w:rPr>
          <w:rFonts w:ascii="Alegreya Sans" w:hAnsi="Alegreya Sans"/>
        </w:rPr>
        <w:t xml:space="preserve">— </w:t>
      </w:r>
      <w:proofErr w:type="spellStart"/>
      <w:r w:rsidRPr="00380BFE">
        <w:rPr>
          <w:rFonts w:ascii="Alegreya Sans" w:hAnsi="Alegreya Sans"/>
        </w:rPr>
        <w:t>DaaS</w:t>
      </w:r>
      <w:proofErr w:type="spellEnd"/>
      <w:r w:rsidRPr="00380BFE">
        <w:rPr>
          <w:rFonts w:ascii="Alegreya Sans" w:hAnsi="Alegreya Sans"/>
        </w:rPr>
        <w:t xml:space="preserve"> is data in various formats and from multiple sources that could be accessed via JOIP services by users. Users could, for example, access, fetch, display and analyze the remote data just as if they are operating on a local disk or in a semantic way in the Internet. This is a user facing building block.</w:t>
      </w:r>
    </w:p>
    <w:p w14:paraId="7DFFF7AE"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t>JOIP PaaS: Platform as a Service</w:t>
      </w:r>
      <w:r w:rsidRPr="00380BFE">
        <w:rPr>
          <w:rFonts w:ascii="Alegreya Sans" w:hAnsi="Alegreya Sans"/>
        </w:rPr>
        <w:t xml:space="preserve">— PaaS refers to providing platform layer resources, including operating system support and software development frameworks. PaaS is not seen as a user facing building block but as NCI’s own. The reference to it as a PaaS here is not to indicate that it is sold as a service to users of JOIP, but to indicate that JOIP as a whole is a platform that can be later enhanced to allow applications to run on it whether it is developed by the NCI or others. This is a conceptual element that requires the ITDC to ensure that PaaS is expandable over time with additional applications that can be added while JOIP as a cloud maintains its integrity and inter-connectiveness among the various building blocks. </w:t>
      </w:r>
    </w:p>
    <w:p w14:paraId="5FCDC2A6"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t>Vendor IaaS: Infrastructure as a Service</w:t>
      </w:r>
      <w:r w:rsidRPr="00380BFE">
        <w:rPr>
          <w:rFonts w:ascii="Alegreya Sans" w:hAnsi="Alegreya Sans"/>
        </w:rPr>
        <w:t xml:space="preserve">—IaaS is the infrastructure on which JOIP runs and will be hosted by a vendor like Amazon or Microsoft. The user cannot distinguish it from JOIP. NCI gets from the </w:t>
      </w:r>
      <w:proofErr w:type="gramStart"/>
      <w:r w:rsidRPr="00380BFE">
        <w:rPr>
          <w:rFonts w:ascii="Alegreya Sans" w:hAnsi="Alegreya Sans"/>
        </w:rPr>
        <w:t>vendor  the</w:t>
      </w:r>
      <w:proofErr w:type="gramEnd"/>
      <w:r w:rsidRPr="00380BFE">
        <w:rPr>
          <w:rFonts w:ascii="Alegreya Sans" w:hAnsi="Alegreya Sans"/>
        </w:rPr>
        <w:t xml:space="preserve"> needed performance characteristics, can install and manage all the programs running on JOIP at reduced costs in comparison with the cost of buying and maintaining infrastructures. JOIP users can create their own data using the applications.</w:t>
      </w:r>
    </w:p>
    <w:p w14:paraId="73B13E7B"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t xml:space="preserve">Vendor API: Application Programming Interface </w:t>
      </w:r>
      <w:r w:rsidRPr="00380BFE">
        <w:rPr>
          <w:rFonts w:ascii="Alegreya Sans" w:hAnsi="Alegreya Sans"/>
        </w:rPr>
        <w:t xml:space="preserve">—JOIP will use web-based APIs by various vendors to simplify the programming involved in running applications and sourcing and displaying the underlying data. APIs will extract functionality and data that are occurring “behind the scenes”.  An API use may </w:t>
      </w:r>
      <w:proofErr w:type="gramStart"/>
      <w:r w:rsidRPr="00380BFE">
        <w:rPr>
          <w:rFonts w:ascii="Alegreya Sans" w:hAnsi="Alegreya Sans"/>
        </w:rPr>
        <w:t>is</w:t>
      </w:r>
      <w:proofErr w:type="gramEnd"/>
      <w:r w:rsidRPr="00380BFE">
        <w:rPr>
          <w:rFonts w:ascii="Alegreya Sans" w:hAnsi="Alegreya Sans"/>
        </w:rPr>
        <w:t xml:space="preserve"> for its web-based system, database system and software library.</w:t>
      </w:r>
    </w:p>
    <w:p w14:paraId="71B6EF43"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t xml:space="preserve">JOIP Application: </w:t>
      </w:r>
      <w:r w:rsidRPr="00380BFE">
        <w:rPr>
          <w:rFonts w:ascii="Alegreya Sans" w:hAnsi="Alegreya Sans"/>
        </w:rPr>
        <w:t xml:space="preserve">a web application or web app of JOIP is a client–server computer program which the JOIP </w:t>
      </w:r>
      <w:proofErr w:type="gramStart"/>
      <w:r w:rsidRPr="00380BFE">
        <w:rPr>
          <w:rFonts w:ascii="Alegreya Sans" w:hAnsi="Alegreya Sans"/>
        </w:rPr>
        <w:t>user  (</w:t>
      </w:r>
      <w:proofErr w:type="gramEnd"/>
      <w:r w:rsidRPr="00380BFE">
        <w:rPr>
          <w:rFonts w:ascii="Alegreya Sans" w:hAnsi="Alegreya Sans"/>
        </w:rPr>
        <w:t xml:space="preserve">individual or enterprise), running through what is known as a client, including the User Interface (UI), performs the services offered by JOIP through a web browser. An application in JOIP offers one or more services. </w:t>
      </w:r>
    </w:p>
    <w:p w14:paraId="1205E3D7" w14:textId="77777777" w:rsidR="00380BFE" w:rsidRPr="00380BFE" w:rsidRDefault="00380BFE" w:rsidP="00380BFE">
      <w:pPr>
        <w:snapToGrid w:val="0"/>
        <w:spacing w:before="120" w:after="120"/>
        <w:ind w:left="720" w:hanging="360"/>
        <w:rPr>
          <w:rFonts w:ascii="Alegreya Sans" w:hAnsi="Alegreya Sans"/>
        </w:rPr>
      </w:pPr>
      <w:r w:rsidRPr="00380BFE">
        <w:rPr>
          <w:rFonts w:ascii="Alegreya Sans" w:hAnsi="Alegreya Sans"/>
          <w:i/>
        </w:rPr>
        <w:t>JOIP API</w:t>
      </w:r>
      <w:r w:rsidRPr="00380BFE">
        <w:rPr>
          <w:rFonts w:ascii="Alegreya Sans" w:hAnsi="Alegreya Sans"/>
        </w:rPr>
        <w:t xml:space="preserve">: An API offered by JOIP to enterprise users to access some of the functionality or data offered by JOIP applications through the user’s own enterprise or UI/X systems.  </w:t>
      </w:r>
      <w:r w:rsidRPr="00380BFE">
        <w:rPr>
          <w:rFonts w:ascii="Alegreya Sans" w:hAnsi="Alegreya Sans"/>
          <w:u w:val="single"/>
        </w:rPr>
        <w:t>This is a later stage and is not part of this RFP.</w:t>
      </w:r>
    </w:p>
    <w:p w14:paraId="07026462" w14:textId="77777777" w:rsidR="00380BFE" w:rsidRPr="00380BFE" w:rsidRDefault="00380BFE" w:rsidP="00380BFE">
      <w:pPr>
        <w:snapToGrid w:val="0"/>
        <w:spacing w:before="120" w:after="240"/>
        <w:ind w:left="720" w:hanging="360"/>
        <w:rPr>
          <w:rFonts w:ascii="Alegreya Sans" w:hAnsi="Alegreya Sans"/>
        </w:rPr>
      </w:pPr>
      <w:r w:rsidRPr="00380BFE">
        <w:rPr>
          <w:rFonts w:ascii="Alegreya Sans" w:hAnsi="Alegreya Sans"/>
          <w:i/>
        </w:rPr>
        <w:t>JOIP User</w:t>
      </w:r>
      <w:r w:rsidRPr="00380BFE">
        <w:rPr>
          <w:rFonts w:ascii="Alegreya Sans" w:hAnsi="Alegreya Sans"/>
        </w:rPr>
        <w:t xml:space="preserve">: They are users of JOIP’s applications or API. The Enterprise User is running an enterprise software used to satisfy the needs of an organization rather than individual users and therefore may require the a JOIP API to feed directly into its information systems. Individual users, on the other hand, are log-in users who perform actions within the JOIP user.  </w:t>
      </w:r>
    </w:p>
    <w:p w14:paraId="01D1BCB3" w14:textId="77777777" w:rsidR="00380BFE" w:rsidRPr="00380BFE" w:rsidRDefault="00380BFE" w:rsidP="00380BFE">
      <w:pPr>
        <w:keepNext/>
        <w:keepLines/>
        <w:numPr>
          <w:ilvl w:val="1"/>
          <w:numId w:val="0"/>
        </w:numPr>
        <w:tabs>
          <w:tab w:val="num" w:pos="-3"/>
        </w:tabs>
        <w:spacing w:after="180"/>
        <w:ind w:left="-3" w:hanging="227"/>
        <w:outlineLvl w:val="1"/>
        <w:rPr>
          <w:rFonts w:ascii="Alegreya Sans" w:hAnsi="Alegreya Sans"/>
          <w:b/>
          <w:bCs/>
          <w:color w:val="D2422C"/>
        </w:rPr>
      </w:pPr>
      <w:r w:rsidRPr="00380BFE">
        <w:rPr>
          <w:rFonts w:ascii="Alegreya Sans" w:hAnsi="Alegreya Sans"/>
          <w:b/>
          <w:bCs/>
          <w:color w:val="D2422C"/>
        </w:rPr>
        <w:t xml:space="preserve">JOIP’s Service Blocks/Verticals </w:t>
      </w:r>
    </w:p>
    <w:p w14:paraId="6640E23C"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t xml:space="preserve">JOIP is providing specialized products as verticals of services and solutions in a specific innovation process niche/domain. Each vertical is purposely designed, built, delivered and addressed for a vertical in the market in Jordan. </w:t>
      </w:r>
    </w:p>
    <w:p w14:paraId="62341561"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lastRenderedPageBreak/>
        <w:t xml:space="preserve">An application may be based on one vertical or a combination of several. Generally, a </w:t>
      </w:r>
      <w:proofErr w:type="gramStart"/>
      <w:r w:rsidRPr="00380BFE">
        <w:rPr>
          <w:rFonts w:ascii="Alegreya Sans" w:hAnsi="Alegreya Sans"/>
        </w:rPr>
        <w:t>vertical employs</w:t>
      </w:r>
      <w:proofErr w:type="gramEnd"/>
      <w:r w:rsidRPr="00380BFE">
        <w:rPr>
          <w:rFonts w:ascii="Alegreya Sans" w:hAnsi="Alegreya Sans"/>
        </w:rPr>
        <w:t xml:space="preserve"> a solution, inculcating processes, methodologies and the overall innovation framework in Jordan (processes and needs). A ‘healthy’ vertical offered by JOIP will be favored by a user for its mastery of the domain and broad range of underlying applications.  A JOIP Service Block is referred to as SB.</w:t>
      </w:r>
    </w:p>
    <w:tbl>
      <w:tblPr>
        <w:tblStyle w:val="OHKTable"/>
        <w:tblW w:w="6000" w:type="pct"/>
        <w:jc w:val="center"/>
        <w:tblLook w:val="0420" w:firstRow="1" w:lastRow="0" w:firstColumn="0" w:lastColumn="0" w:noHBand="0" w:noVBand="1"/>
      </w:tblPr>
      <w:tblGrid>
        <w:gridCol w:w="484"/>
        <w:gridCol w:w="2130"/>
        <w:gridCol w:w="3878"/>
        <w:gridCol w:w="4064"/>
      </w:tblGrid>
      <w:tr w:rsidR="00380BFE" w:rsidRPr="00380BFE" w14:paraId="698FC5DB" w14:textId="77777777" w:rsidTr="00784E0F">
        <w:trPr>
          <w:cnfStyle w:val="100000000000" w:firstRow="1" w:lastRow="0" w:firstColumn="0" w:lastColumn="0" w:oddVBand="0" w:evenVBand="0" w:oddHBand="0" w:evenHBand="0" w:firstRowFirstColumn="0" w:firstRowLastColumn="0" w:lastRowFirstColumn="0" w:lastRowLastColumn="0"/>
          <w:trHeight w:val="792"/>
          <w:tblHeader/>
          <w:jc w:val="center"/>
        </w:trPr>
        <w:tc>
          <w:tcPr>
            <w:tcW w:w="229" w:type="pct"/>
            <w:hideMark/>
          </w:tcPr>
          <w:p w14:paraId="03250535" w14:textId="77777777" w:rsidR="00380BFE" w:rsidRPr="00380BFE" w:rsidRDefault="00380BFE" w:rsidP="00380BFE">
            <w:pPr>
              <w:snapToGrid w:val="0"/>
              <w:ind w:left="3" w:hanging="3"/>
              <w:rPr>
                <w:color w:val="FFFFFF"/>
                <w:sz w:val="20"/>
                <w:szCs w:val="20"/>
              </w:rPr>
            </w:pPr>
            <w:r w:rsidRPr="00380BFE">
              <w:rPr>
                <w:color w:val="FFFFFF"/>
                <w:sz w:val="20"/>
                <w:szCs w:val="20"/>
              </w:rPr>
              <w:t>SB ID</w:t>
            </w:r>
          </w:p>
        </w:tc>
        <w:tc>
          <w:tcPr>
            <w:tcW w:w="1009" w:type="pct"/>
          </w:tcPr>
          <w:p w14:paraId="3E4562FF" w14:textId="77777777" w:rsidR="00380BFE" w:rsidRPr="00380BFE" w:rsidRDefault="00380BFE" w:rsidP="00380BFE">
            <w:pPr>
              <w:snapToGrid w:val="0"/>
              <w:ind w:left="3" w:hanging="3"/>
              <w:rPr>
                <w:bCs/>
                <w:color w:val="FFFFFF"/>
                <w:sz w:val="20"/>
                <w:szCs w:val="20"/>
              </w:rPr>
            </w:pPr>
            <w:r w:rsidRPr="00380BFE">
              <w:rPr>
                <w:bCs/>
                <w:color w:val="FFFFFF"/>
                <w:sz w:val="20"/>
                <w:szCs w:val="20"/>
              </w:rPr>
              <w:t>Service Block Name</w:t>
            </w:r>
          </w:p>
        </w:tc>
        <w:tc>
          <w:tcPr>
            <w:tcW w:w="1837" w:type="pct"/>
          </w:tcPr>
          <w:p w14:paraId="06F3B8F1" w14:textId="77777777" w:rsidR="00380BFE" w:rsidRPr="00380BFE" w:rsidRDefault="00380BFE" w:rsidP="00380BFE">
            <w:pPr>
              <w:snapToGrid w:val="0"/>
              <w:ind w:left="3" w:hanging="3"/>
              <w:rPr>
                <w:bCs/>
                <w:color w:val="FFFFFF"/>
                <w:sz w:val="20"/>
                <w:szCs w:val="20"/>
              </w:rPr>
            </w:pPr>
            <w:r w:rsidRPr="00380BFE">
              <w:rPr>
                <w:bCs/>
                <w:color w:val="FFFFFF"/>
                <w:sz w:val="20"/>
                <w:szCs w:val="20"/>
              </w:rPr>
              <w:t>Description</w:t>
            </w:r>
          </w:p>
        </w:tc>
        <w:tc>
          <w:tcPr>
            <w:tcW w:w="1925" w:type="pct"/>
          </w:tcPr>
          <w:p w14:paraId="4F0ABA09" w14:textId="77777777" w:rsidR="00380BFE" w:rsidRPr="00380BFE" w:rsidRDefault="00380BFE" w:rsidP="00380BFE">
            <w:pPr>
              <w:snapToGrid w:val="0"/>
              <w:ind w:left="3" w:hanging="3"/>
              <w:rPr>
                <w:bCs/>
                <w:color w:val="FFFFFF"/>
                <w:sz w:val="20"/>
                <w:szCs w:val="20"/>
              </w:rPr>
            </w:pPr>
            <w:r w:rsidRPr="00380BFE">
              <w:rPr>
                <w:bCs/>
                <w:color w:val="FFFFFF"/>
                <w:sz w:val="20"/>
                <w:szCs w:val="20"/>
              </w:rPr>
              <w:t>Example from Peers and References</w:t>
            </w:r>
          </w:p>
        </w:tc>
      </w:tr>
      <w:tr w:rsidR="00380BFE" w:rsidRPr="00380BFE" w14:paraId="35563162"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229" w:type="pct"/>
          </w:tcPr>
          <w:p w14:paraId="4BA6538D" w14:textId="77777777" w:rsidR="00380BFE" w:rsidRPr="00380BFE" w:rsidRDefault="00380BFE" w:rsidP="00380BFE">
            <w:pPr>
              <w:snapToGrid w:val="0"/>
              <w:rPr>
                <w:sz w:val="20"/>
                <w:szCs w:val="20"/>
              </w:rPr>
            </w:pPr>
            <w:r w:rsidRPr="00380BFE">
              <w:rPr>
                <w:sz w:val="20"/>
                <w:szCs w:val="20"/>
              </w:rPr>
              <w:t>01</w:t>
            </w:r>
          </w:p>
        </w:tc>
        <w:tc>
          <w:tcPr>
            <w:tcW w:w="1009" w:type="pct"/>
          </w:tcPr>
          <w:p w14:paraId="46E01EC4" w14:textId="77777777" w:rsidR="00380BFE" w:rsidRPr="00380BFE" w:rsidRDefault="00380BFE" w:rsidP="00380BFE">
            <w:pPr>
              <w:snapToGrid w:val="0"/>
              <w:rPr>
                <w:sz w:val="20"/>
                <w:szCs w:val="20"/>
              </w:rPr>
            </w:pPr>
            <w:r w:rsidRPr="00380BFE">
              <w:rPr>
                <w:b/>
                <w:i/>
                <w:sz w:val="20"/>
                <w:szCs w:val="20"/>
              </w:rPr>
              <w:t>User Registration</w:t>
            </w:r>
            <w:r w:rsidRPr="00380BFE">
              <w:rPr>
                <w:sz w:val="20"/>
                <w:szCs w:val="20"/>
              </w:rPr>
              <w:t xml:space="preserve"> and National </w:t>
            </w:r>
            <w:r w:rsidRPr="00380BFE">
              <w:rPr>
                <w:b/>
                <w:i/>
                <w:sz w:val="20"/>
                <w:szCs w:val="20"/>
              </w:rPr>
              <w:t>Single Sign-On</w:t>
            </w:r>
          </w:p>
        </w:tc>
        <w:tc>
          <w:tcPr>
            <w:tcW w:w="1837" w:type="pct"/>
          </w:tcPr>
          <w:p w14:paraId="1F09172D" w14:textId="77777777" w:rsidR="00380BFE" w:rsidRPr="00380BFE" w:rsidRDefault="00380BFE" w:rsidP="00380BFE">
            <w:pPr>
              <w:snapToGrid w:val="0"/>
              <w:rPr>
                <w:sz w:val="20"/>
                <w:szCs w:val="20"/>
              </w:rPr>
            </w:pPr>
            <w:r w:rsidRPr="00380BFE">
              <w:rPr>
                <w:sz w:val="20"/>
                <w:szCs w:val="20"/>
              </w:rPr>
              <w:t>A mechanism that allows users to authenticate access to JOIP and web application with single username and password to access multiple applications that uses the same authentication provider</w:t>
            </w:r>
            <w:r w:rsidRPr="00380BFE">
              <w:rPr>
                <w:sz w:val="20"/>
                <w:szCs w:val="20"/>
                <w:vertAlign w:val="superscript"/>
              </w:rPr>
              <w:footnoteReference w:id="3"/>
            </w:r>
            <w:r w:rsidRPr="00380BFE">
              <w:rPr>
                <w:sz w:val="20"/>
                <w:szCs w:val="20"/>
              </w:rPr>
              <w:t>. This is proposed as a national system that is initiated through JOIP and later on spread to other applications run by JOIP or others. JOIP will allow access to the platform through ORCID, LinkedIn, and Facebook.</w:t>
            </w:r>
          </w:p>
        </w:tc>
        <w:tc>
          <w:tcPr>
            <w:tcW w:w="1925" w:type="pct"/>
          </w:tcPr>
          <w:p w14:paraId="3ACAE83F" w14:textId="77777777" w:rsidR="00380BFE" w:rsidRPr="00380BFE" w:rsidRDefault="00380BFE" w:rsidP="00380BFE">
            <w:pPr>
              <w:numPr>
                <w:ilvl w:val="0"/>
                <w:numId w:val="84"/>
              </w:numPr>
              <w:snapToGrid w:val="0"/>
              <w:spacing w:before="120" w:after="240"/>
              <w:ind w:left="330" w:hanging="270"/>
              <w:contextualSpacing/>
              <w:rPr>
                <w:rFonts w:eastAsia="MS Mincho"/>
                <w:sz w:val="20"/>
                <w:szCs w:val="20"/>
              </w:rPr>
            </w:pPr>
            <w:r w:rsidRPr="00380BFE">
              <w:rPr>
                <w:rFonts w:eastAsia="MS Mincho"/>
                <w:sz w:val="20"/>
                <w:szCs w:val="20"/>
              </w:rPr>
              <w:t xml:space="preserve">The PTCRIS program (Portugal): </w:t>
            </w:r>
            <w:hyperlink r:id="rId45" w:history="1">
              <w:r w:rsidRPr="00380BFE">
                <w:rPr>
                  <w:rFonts w:eastAsia="MS Mincho"/>
                  <w:color w:val="0000FF"/>
                  <w:sz w:val="20"/>
                  <w:szCs w:val="20"/>
                  <w:u w:val="single"/>
                </w:rPr>
                <w:t>https://ptcris.pt</w:t>
              </w:r>
            </w:hyperlink>
          </w:p>
          <w:p w14:paraId="153C9CFE" w14:textId="77777777" w:rsidR="00380BFE" w:rsidRPr="00380BFE" w:rsidRDefault="00380BFE" w:rsidP="00380BFE">
            <w:pPr>
              <w:numPr>
                <w:ilvl w:val="0"/>
                <w:numId w:val="84"/>
              </w:numPr>
              <w:snapToGrid w:val="0"/>
              <w:spacing w:before="120" w:after="240"/>
              <w:ind w:left="330" w:hanging="270"/>
              <w:contextualSpacing/>
              <w:rPr>
                <w:rFonts w:eastAsia="MS Mincho"/>
                <w:sz w:val="20"/>
                <w:szCs w:val="20"/>
              </w:rPr>
            </w:pPr>
            <w:r w:rsidRPr="00380BFE">
              <w:rPr>
                <w:rFonts w:eastAsia="MS Mincho"/>
                <w:sz w:val="20"/>
                <w:szCs w:val="20"/>
              </w:rPr>
              <w:t xml:space="preserve">ORCID Sign in: </w:t>
            </w:r>
            <w:hyperlink r:id="rId46" w:history="1">
              <w:r w:rsidRPr="00380BFE">
                <w:rPr>
                  <w:rFonts w:eastAsia="MS Mincho"/>
                  <w:color w:val="0000FF"/>
                  <w:sz w:val="20"/>
                  <w:szCs w:val="20"/>
                  <w:u w:val="single"/>
                </w:rPr>
                <w:t>https://bit.ly/2QaWUZG</w:t>
              </w:r>
            </w:hyperlink>
            <w:r w:rsidRPr="00380BFE">
              <w:rPr>
                <w:rFonts w:eastAsia="MS Mincho"/>
                <w:sz w:val="20"/>
                <w:szCs w:val="20"/>
              </w:rPr>
              <w:t xml:space="preserve"> </w:t>
            </w:r>
          </w:p>
          <w:p w14:paraId="515F8986" w14:textId="77777777" w:rsidR="00380BFE" w:rsidRPr="00380BFE" w:rsidRDefault="00380BFE" w:rsidP="00380BFE">
            <w:pPr>
              <w:numPr>
                <w:ilvl w:val="0"/>
                <w:numId w:val="84"/>
              </w:numPr>
              <w:snapToGrid w:val="0"/>
              <w:spacing w:before="120" w:after="240"/>
              <w:ind w:left="330" w:hanging="270"/>
              <w:contextualSpacing/>
              <w:rPr>
                <w:rFonts w:eastAsia="MS Mincho"/>
                <w:sz w:val="20"/>
                <w:szCs w:val="20"/>
              </w:rPr>
            </w:pPr>
            <w:r w:rsidRPr="00380BFE">
              <w:rPr>
                <w:rFonts w:eastAsia="MS Mincho"/>
                <w:sz w:val="20"/>
                <w:szCs w:val="20"/>
              </w:rPr>
              <w:t xml:space="preserve">OAuth 2.0 Framework: </w:t>
            </w:r>
            <w:hyperlink r:id="rId47" w:history="1">
              <w:r w:rsidRPr="00380BFE">
                <w:rPr>
                  <w:rFonts w:eastAsia="MS Mincho"/>
                  <w:color w:val="0000FF"/>
                  <w:sz w:val="20"/>
                  <w:szCs w:val="20"/>
                  <w:u w:val="single"/>
                </w:rPr>
                <w:t>https://oauth.net/2/</w:t>
              </w:r>
            </w:hyperlink>
          </w:p>
          <w:p w14:paraId="592BBDEF" w14:textId="77777777" w:rsidR="00380BFE" w:rsidRPr="00380BFE" w:rsidRDefault="00380BFE" w:rsidP="00380BFE">
            <w:pPr>
              <w:numPr>
                <w:ilvl w:val="0"/>
                <w:numId w:val="84"/>
              </w:numPr>
              <w:snapToGrid w:val="0"/>
              <w:spacing w:before="120" w:after="240"/>
              <w:ind w:left="330" w:hanging="270"/>
              <w:contextualSpacing/>
              <w:rPr>
                <w:rFonts w:eastAsia="MS Mincho"/>
                <w:sz w:val="20"/>
                <w:szCs w:val="20"/>
              </w:rPr>
            </w:pPr>
            <w:r w:rsidRPr="00380BFE">
              <w:rPr>
                <w:rFonts w:eastAsia="MS Mincho"/>
                <w:sz w:val="20"/>
                <w:szCs w:val="20"/>
              </w:rPr>
              <w:t xml:space="preserve">LinkedIn: </w:t>
            </w:r>
            <w:hyperlink r:id="rId48" w:history="1">
              <w:r w:rsidRPr="00380BFE">
                <w:rPr>
                  <w:rFonts w:eastAsia="MS Mincho"/>
                  <w:color w:val="0000FF"/>
                  <w:sz w:val="20"/>
                  <w:szCs w:val="20"/>
                  <w:u w:val="single"/>
                </w:rPr>
                <w:t>https://bit.ly/2JsyXMO</w:t>
              </w:r>
            </w:hyperlink>
          </w:p>
          <w:p w14:paraId="7E225502" w14:textId="77777777" w:rsidR="00380BFE" w:rsidRPr="00380BFE" w:rsidRDefault="00380BFE" w:rsidP="00380BFE">
            <w:pPr>
              <w:numPr>
                <w:ilvl w:val="0"/>
                <w:numId w:val="84"/>
              </w:numPr>
              <w:snapToGrid w:val="0"/>
              <w:spacing w:before="120" w:after="240"/>
              <w:ind w:left="330" w:hanging="270"/>
              <w:contextualSpacing/>
              <w:rPr>
                <w:rFonts w:eastAsia="MS Mincho"/>
                <w:sz w:val="20"/>
                <w:szCs w:val="20"/>
              </w:rPr>
            </w:pPr>
            <w:r w:rsidRPr="00380BFE">
              <w:rPr>
                <w:rFonts w:eastAsia="MS Mincho"/>
                <w:sz w:val="20"/>
                <w:szCs w:val="20"/>
              </w:rPr>
              <w:t xml:space="preserve">Facebook: </w:t>
            </w:r>
            <w:hyperlink r:id="rId49" w:history="1">
              <w:r w:rsidRPr="00380BFE">
                <w:rPr>
                  <w:rFonts w:eastAsia="MS Mincho"/>
                  <w:color w:val="0000FF"/>
                  <w:sz w:val="20"/>
                  <w:szCs w:val="20"/>
                  <w:u w:val="single"/>
                </w:rPr>
                <w:t>https://bit.ly/18YDRKs</w:t>
              </w:r>
            </w:hyperlink>
          </w:p>
          <w:p w14:paraId="0624301B" w14:textId="77777777" w:rsidR="00380BFE" w:rsidRPr="00380BFE" w:rsidRDefault="00380BFE" w:rsidP="00380BFE">
            <w:pPr>
              <w:numPr>
                <w:ilvl w:val="0"/>
                <w:numId w:val="84"/>
              </w:numPr>
              <w:snapToGrid w:val="0"/>
              <w:spacing w:before="120" w:after="240"/>
              <w:ind w:left="330" w:hanging="270"/>
              <w:contextualSpacing/>
              <w:rPr>
                <w:rFonts w:eastAsia="MS Mincho"/>
                <w:sz w:val="20"/>
                <w:szCs w:val="20"/>
              </w:rPr>
            </w:pPr>
            <w:r w:rsidRPr="00380BFE">
              <w:rPr>
                <w:rFonts w:eastAsia="MS Mincho"/>
                <w:sz w:val="20"/>
                <w:szCs w:val="20"/>
              </w:rPr>
              <w:t xml:space="preserve">Login on ResearchGate: </w:t>
            </w:r>
            <w:hyperlink r:id="rId50" w:history="1">
              <w:r w:rsidRPr="00380BFE">
                <w:rPr>
                  <w:rFonts w:eastAsia="MS Mincho"/>
                  <w:color w:val="0000FF"/>
                  <w:sz w:val="20"/>
                  <w:szCs w:val="20"/>
                  <w:u w:val="single"/>
                </w:rPr>
                <w:t>https://www.researchgate.net/</w:t>
              </w:r>
            </w:hyperlink>
          </w:p>
        </w:tc>
      </w:tr>
      <w:tr w:rsidR="00380BFE" w:rsidRPr="00CF4D55" w14:paraId="19F66BD9"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229" w:type="pct"/>
          </w:tcPr>
          <w:p w14:paraId="46B15192" w14:textId="77777777" w:rsidR="00380BFE" w:rsidRPr="00380BFE" w:rsidRDefault="00380BFE" w:rsidP="00380BFE">
            <w:pPr>
              <w:snapToGrid w:val="0"/>
              <w:rPr>
                <w:sz w:val="20"/>
                <w:szCs w:val="20"/>
              </w:rPr>
            </w:pPr>
            <w:r w:rsidRPr="00380BFE">
              <w:rPr>
                <w:sz w:val="20"/>
                <w:szCs w:val="20"/>
              </w:rPr>
              <w:t>02</w:t>
            </w:r>
          </w:p>
        </w:tc>
        <w:tc>
          <w:tcPr>
            <w:tcW w:w="1009" w:type="pct"/>
          </w:tcPr>
          <w:p w14:paraId="1B932722" w14:textId="77777777" w:rsidR="00380BFE" w:rsidRPr="00380BFE" w:rsidRDefault="00380BFE" w:rsidP="00380BFE">
            <w:pPr>
              <w:snapToGrid w:val="0"/>
              <w:rPr>
                <w:sz w:val="20"/>
                <w:szCs w:val="20"/>
              </w:rPr>
            </w:pPr>
            <w:r w:rsidRPr="00380BFE">
              <w:rPr>
                <w:sz w:val="20"/>
                <w:szCs w:val="20"/>
              </w:rPr>
              <w:t xml:space="preserve">Innovation </w:t>
            </w:r>
            <w:r w:rsidRPr="00380BFE">
              <w:rPr>
                <w:b/>
                <w:i/>
                <w:sz w:val="20"/>
                <w:szCs w:val="20"/>
              </w:rPr>
              <w:t xml:space="preserve">Profiles </w:t>
            </w:r>
            <w:r w:rsidRPr="00380BFE">
              <w:rPr>
                <w:sz w:val="20"/>
                <w:szCs w:val="20"/>
              </w:rPr>
              <w:t>and</w:t>
            </w:r>
            <w:r w:rsidRPr="00380BFE">
              <w:rPr>
                <w:b/>
                <w:i/>
                <w:sz w:val="20"/>
                <w:szCs w:val="20"/>
              </w:rPr>
              <w:t xml:space="preserve"> National ID System</w:t>
            </w:r>
          </w:p>
        </w:tc>
        <w:tc>
          <w:tcPr>
            <w:tcW w:w="1837" w:type="pct"/>
          </w:tcPr>
          <w:p w14:paraId="7750F5B3" w14:textId="77777777" w:rsidR="00380BFE" w:rsidRPr="00380BFE" w:rsidRDefault="00380BFE" w:rsidP="00380BFE">
            <w:pPr>
              <w:snapToGrid w:val="0"/>
              <w:rPr>
                <w:sz w:val="20"/>
                <w:szCs w:val="20"/>
              </w:rPr>
            </w:pPr>
            <w:r w:rsidRPr="00380BFE">
              <w:rPr>
                <w:sz w:val="20"/>
                <w:szCs w:val="20"/>
              </w:rPr>
              <w:t xml:space="preserve">Allows users (both individual and organizations) to create profiles and "connections" to each other in an ‘online social network’ fashion. </w:t>
            </w:r>
            <w:r w:rsidRPr="00380BFE">
              <w:rPr>
                <w:sz w:val="20"/>
                <w:szCs w:val="20"/>
                <w:u w:val="single"/>
              </w:rPr>
              <w:t xml:space="preserve">This Service Block is highly integrated with </w:t>
            </w:r>
            <w:r w:rsidRPr="00380BFE">
              <w:rPr>
                <w:i/>
                <w:sz w:val="20"/>
                <w:szCs w:val="20"/>
                <w:u w:val="single"/>
              </w:rPr>
              <w:t>Matchmaking and Referral</w:t>
            </w:r>
            <w:r w:rsidRPr="00380BFE">
              <w:rPr>
                <w:sz w:val="20"/>
                <w:szCs w:val="20"/>
                <w:u w:val="single"/>
              </w:rPr>
              <w:t xml:space="preserve"> as well as User JOIP Rating and Innovation Ranking</w:t>
            </w:r>
            <w:r w:rsidRPr="00380BFE">
              <w:rPr>
                <w:sz w:val="20"/>
                <w:szCs w:val="20"/>
              </w:rPr>
              <w:t>.</w:t>
            </w:r>
          </w:p>
          <w:p w14:paraId="77EED6A0" w14:textId="77777777" w:rsidR="00380BFE" w:rsidRPr="00380BFE" w:rsidRDefault="00380BFE" w:rsidP="00380BFE">
            <w:pPr>
              <w:snapToGrid w:val="0"/>
              <w:rPr>
                <w:sz w:val="20"/>
                <w:szCs w:val="20"/>
              </w:rPr>
            </w:pPr>
          </w:p>
        </w:tc>
        <w:tc>
          <w:tcPr>
            <w:tcW w:w="1925" w:type="pct"/>
          </w:tcPr>
          <w:p w14:paraId="20ACA90B"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proofErr w:type="spellStart"/>
            <w:r w:rsidRPr="00380BFE">
              <w:rPr>
                <w:rFonts w:eastAsia="MS Mincho"/>
                <w:sz w:val="20"/>
                <w:szCs w:val="20"/>
              </w:rPr>
              <w:t>DeGóis</w:t>
            </w:r>
            <w:proofErr w:type="spellEnd"/>
            <w:r w:rsidRPr="00380BFE">
              <w:rPr>
                <w:rFonts w:eastAsia="MS Mincho"/>
                <w:sz w:val="20"/>
                <w:szCs w:val="20"/>
              </w:rPr>
              <w:t xml:space="preserve"> – The Portuguese National Academic CV Platform</w:t>
            </w:r>
            <w:r w:rsidRPr="00380BFE">
              <w:rPr>
                <w:rFonts w:eastAsia="MS Mincho"/>
                <w:sz w:val="20"/>
                <w:szCs w:val="20"/>
                <w:vertAlign w:val="superscript"/>
              </w:rPr>
              <w:footnoteReference w:id="4"/>
            </w:r>
            <w:r w:rsidRPr="00380BFE">
              <w:rPr>
                <w:rFonts w:eastAsia="MS Mincho"/>
                <w:sz w:val="20"/>
                <w:szCs w:val="20"/>
              </w:rPr>
              <w:t xml:space="preserve">:  </w:t>
            </w:r>
            <w:hyperlink r:id="rId51" w:history="1">
              <w:r w:rsidRPr="00380BFE">
                <w:rPr>
                  <w:rFonts w:eastAsia="MS Mincho"/>
                  <w:color w:val="0000FF"/>
                  <w:sz w:val="20"/>
                  <w:szCs w:val="20"/>
                  <w:u w:val="single"/>
                </w:rPr>
                <w:t>http://www.degois.pt</w:t>
              </w:r>
            </w:hyperlink>
          </w:p>
          <w:p w14:paraId="1ADDDAA6" w14:textId="77777777" w:rsidR="00380BFE" w:rsidRPr="00380BFE" w:rsidRDefault="00C1229B" w:rsidP="00380BFE">
            <w:pPr>
              <w:numPr>
                <w:ilvl w:val="0"/>
                <w:numId w:val="85"/>
              </w:numPr>
              <w:snapToGrid w:val="0"/>
              <w:spacing w:before="120" w:after="240"/>
              <w:ind w:left="330" w:hanging="270"/>
              <w:contextualSpacing/>
              <w:rPr>
                <w:rFonts w:eastAsia="MS Mincho"/>
                <w:sz w:val="20"/>
                <w:szCs w:val="20"/>
              </w:rPr>
            </w:pPr>
            <w:hyperlink r:id="rId52" w:history="1">
              <w:r w:rsidR="00380BFE" w:rsidRPr="00380BFE">
                <w:rPr>
                  <w:rFonts w:eastAsia="MS Mincho"/>
                  <w:color w:val="0000FF"/>
                  <w:sz w:val="20"/>
                  <w:szCs w:val="20"/>
                  <w:u w:val="single"/>
                </w:rPr>
                <w:t>https://www.linkedin.com</w:t>
              </w:r>
            </w:hyperlink>
          </w:p>
          <w:p w14:paraId="4C19C900" w14:textId="77777777" w:rsidR="00380BFE" w:rsidRPr="00380BFE" w:rsidRDefault="00C1229B" w:rsidP="00380BFE">
            <w:pPr>
              <w:numPr>
                <w:ilvl w:val="0"/>
                <w:numId w:val="85"/>
              </w:numPr>
              <w:snapToGrid w:val="0"/>
              <w:spacing w:before="120" w:after="240"/>
              <w:ind w:left="330" w:hanging="270"/>
              <w:contextualSpacing/>
              <w:rPr>
                <w:rFonts w:eastAsia="MS Mincho"/>
                <w:sz w:val="20"/>
                <w:szCs w:val="20"/>
              </w:rPr>
            </w:pPr>
            <w:hyperlink r:id="rId53" w:history="1">
              <w:r w:rsidR="00380BFE" w:rsidRPr="00380BFE">
                <w:rPr>
                  <w:rFonts w:eastAsia="MS Mincho"/>
                  <w:color w:val="0000FF"/>
                  <w:sz w:val="20"/>
                  <w:szCs w:val="20"/>
                  <w:u w:val="single"/>
                </w:rPr>
                <w:t>https://www.researchgate.net/</w:t>
              </w:r>
            </w:hyperlink>
          </w:p>
          <w:p w14:paraId="1440F5C5"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UEF </w:t>
            </w:r>
            <w:proofErr w:type="spellStart"/>
            <w:r w:rsidRPr="00380BFE">
              <w:rPr>
                <w:rFonts w:eastAsia="MS Mincho"/>
                <w:sz w:val="20"/>
                <w:szCs w:val="20"/>
              </w:rPr>
              <w:t>eRepository</w:t>
            </w:r>
            <w:proofErr w:type="spellEnd"/>
            <w:r w:rsidRPr="00380BFE">
              <w:rPr>
                <w:rFonts w:eastAsia="MS Mincho"/>
                <w:sz w:val="20"/>
                <w:szCs w:val="20"/>
              </w:rPr>
              <w:t xml:space="preserve"> (Netherlands): </w:t>
            </w:r>
            <w:hyperlink r:id="rId54" w:history="1">
              <w:r w:rsidRPr="00380BFE">
                <w:rPr>
                  <w:rFonts w:eastAsia="MS Mincho"/>
                  <w:color w:val="0000FF"/>
                  <w:sz w:val="20"/>
                  <w:szCs w:val="20"/>
                  <w:u w:val="single"/>
                </w:rPr>
                <w:t>https://bit.ly/2EkwXSI</w:t>
              </w:r>
            </w:hyperlink>
          </w:p>
          <w:p w14:paraId="1B214835"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lang w:val="fr-FR"/>
              </w:rPr>
            </w:pPr>
            <w:r w:rsidRPr="00380BFE">
              <w:rPr>
                <w:rFonts w:eastAsia="MS Mincho"/>
                <w:sz w:val="20"/>
                <w:szCs w:val="20"/>
                <w:lang w:val="fr-FR"/>
              </w:rPr>
              <w:t>NARCIS (</w:t>
            </w:r>
            <w:proofErr w:type="spellStart"/>
            <w:r w:rsidRPr="00380BFE">
              <w:rPr>
                <w:rFonts w:eastAsia="MS Mincho"/>
                <w:sz w:val="20"/>
                <w:szCs w:val="20"/>
                <w:lang w:val="fr-FR"/>
              </w:rPr>
              <w:t>Netherlands</w:t>
            </w:r>
            <w:proofErr w:type="spellEnd"/>
            <w:proofErr w:type="gramStart"/>
            <w:r w:rsidRPr="00380BFE">
              <w:rPr>
                <w:rFonts w:eastAsia="MS Mincho"/>
                <w:sz w:val="20"/>
                <w:szCs w:val="20"/>
                <w:lang w:val="fr-FR"/>
              </w:rPr>
              <w:t>):</w:t>
            </w:r>
            <w:proofErr w:type="gramEnd"/>
            <w:r w:rsidRPr="00380BFE">
              <w:rPr>
                <w:rFonts w:eastAsia="MS Mincho"/>
                <w:sz w:val="20"/>
                <w:szCs w:val="20"/>
                <w:lang w:val="fr-FR"/>
              </w:rPr>
              <w:t xml:space="preserve"> </w:t>
            </w:r>
            <w:hyperlink r:id="rId55" w:history="1">
              <w:r w:rsidRPr="00380BFE">
                <w:rPr>
                  <w:rFonts w:eastAsia="MS Mincho"/>
                  <w:color w:val="0000FF"/>
                  <w:u w:val="single"/>
                  <w:lang w:val="fr-FR"/>
                </w:rPr>
                <w:t>https://www.narcis.nl</w:t>
              </w:r>
            </w:hyperlink>
          </w:p>
          <w:p w14:paraId="66DBD139" w14:textId="77777777" w:rsidR="00380BFE" w:rsidRPr="00380BFE" w:rsidRDefault="00380BFE" w:rsidP="00380BFE">
            <w:pPr>
              <w:snapToGrid w:val="0"/>
              <w:ind w:left="330" w:hanging="270"/>
              <w:rPr>
                <w:sz w:val="20"/>
                <w:szCs w:val="20"/>
                <w:lang w:val="fr-FR"/>
              </w:rPr>
            </w:pPr>
          </w:p>
        </w:tc>
      </w:tr>
      <w:tr w:rsidR="00380BFE" w:rsidRPr="00380BFE" w14:paraId="1099AA6B"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229" w:type="pct"/>
          </w:tcPr>
          <w:p w14:paraId="1D942C24" w14:textId="77777777" w:rsidR="00380BFE" w:rsidRPr="00380BFE" w:rsidRDefault="00380BFE" w:rsidP="00380BFE">
            <w:pPr>
              <w:snapToGrid w:val="0"/>
              <w:rPr>
                <w:sz w:val="20"/>
                <w:szCs w:val="20"/>
              </w:rPr>
            </w:pPr>
            <w:r w:rsidRPr="00380BFE">
              <w:rPr>
                <w:sz w:val="20"/>
                <w:szCs w:val="20"/>
              </w:rPr>
              <w:t>03</w:t>
            </w:r>
          </w:p>
        </w:tc>
        <w:tc>
          <w:tcPr>
            <w:tcW w:w="1009" w:type="pct"/>
          </w:tcPr>
          <w:p w14:paraId="586E1F6B" w14:textId="77777777" w:rsidR="00380BFE" w:rsidRPr="00380BFE" w:rsidRDefault="00380BFE" w:rsidP="00380BFE">
            <w:pPr>
              <w:snapToGrid w:val="0"/>
              <w:rPr>
                <w:sz w:val="20"/>
                <w:szCs w:val="20"/>
              </w:rPr>
            </w:pPr>
            <w:r w:rsidRPr="00380BFE">
              <w:rPr>
                <w:b/>
                <w:i/>
                <w:sz w:val="20"/>
                <w:szCs w:val="20"/>
              </w:rPr>
              <w:t>Matchmaking and referral</w:t>
            </w:r>
            <w:r w:rsidRPr="00380BFE">
              <w:rPr>
                <w:sz w:val="20"/>
                <w:szCs w:val="20"/>
              </w:rPr>
              <w:t xml:space="preserve"> of an innovation opportunity </w:t>
            </w:r>
          </w:p>
        </w:tc>
        <w:tc>
          <w:tcPr>
            <w:tcW w:w="1837" w:type="pct"/>
          </w:tcPr>
          <w:p w14:paraId="13B82A82" w14:textId="77777777" w:rsidR="00380BFE" w:rsidRPr="00380BFE" w:rsidRDefault="00380BFE" w:rsidP="00380BFE">
            <w:pPr>
              <w:snapToGrid w:val="0"/>
              <w:rPr>
                <w:sz w:val="20"/>
                <w:szCs w:val="20"/>
              </w:rPr>
            </w:pPr>
            <w:r w:rsidRPr="00380BFE">
              <w:rPr>
                <w:sz w:val="20"/>
                <w:szCs w:val="20"/>
              </w:rPr>
              <w:t>Allows the following functionality:</w:t>
            </w:r>
          </w:p>
          <w:p w14:paraId="1B438084"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Matching </w:t>
            </w:r>
            <w:proofErr w:type="gramStart"/>
            <w:r w:rsidRPr="00380BFE">
              <w:rPr>
                <w:rFonts w:eastAsia="MS Mincho"/>
                <w:sz w:val="20"/>
                <w:szCs w:val="20"/>
              </w:rPr>
              <w:t>between  technology</w:t>
            </w:r>
            <w:proofErr w:type="gramEnd"/>
            <w:r w:rsidRPr="00380BFE">
              <w:rPr>
                <w:rFonts w:eastAsia="MS Mincho"/>
                <w:sz w:val="20"/>
                <w:szCs w:val="20"/>
              </w:rPr>
              <w:t xml:space="preserve"> push/supply and market demand actions through innovation matchmaking. Matching tools between the user database and a portfolio of opportunities will match needs, interests and solutions. </w:t>
            </w:r>
          </w:p>
          <w:p w14:paraId="07A5FFC7"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u w:val="single"/>
              </w:rPr>
              <w:t xml:space="preserve">This also includes the </w:t>
            </w:r>
            <w:r w:rsidRPr="00380BFE">
              <w:rPr>
                <w:rFonts w:eastAsia="MS Mincho"/>
                <w:i/>
                <w:sz w:val="20"/>
                <w:szCs w:val="20"/>
                <w:u w:val="single"/>
              </w:rPr>
              <w:t>Innovation</w:t>
            </w:r>
            <w:r w:rsidRPr="00380BFE">
              <w:rPr>
                <w:rFonts w:eastAsia="MS Mincho"/>
                <w:sz w:val="20"/>
                <w:szCs w:val="20"/>
                <w:u w:val="single"/>
              </w:rPr>
              <w:t xml:space="preserve"> R</w:t>
            </w:r>
            <w:r w:rsidRPr="00380BFE">
              <w:rPr>
                <w:rFonts w:eastAsia="MS Mincho"/>
                <w:i/>
                <w:sz w:val="20"/>
                <w:szCs w:val="20"/>
                <w:u w:val="single"/>
              </w:rPr>
              <w:t>anking of Users</w:t>
            </w:r>
            <w:r w:rsidRPr="00380BFE">
              <w:rPr>
                <w:rFonts w:eastAsia="MS Mincho"/>
                <w:sz w:val="20"/>
                <w:szCs w:val="20"/>
                <w:u w:val="single"/>
              </w:rPr>
              <w:t xml:space="preserve"> per their innovation capabilities harvesting data per the </w:t>
            </w:r>
            <w:r w:rsidRPr="00380BFE">
              <w:rPr>
                <w:rFonts w:eastAsia="MS Mincho"/>
                <w:i/>
                <w:sz w:val="20"/>
                <w:szCs w:val="20"/>
                <w:u w:val="single"/>
              </w:rPr>
              <w:t>National ID System</w:t>
            </w:r>
            <w:r w:rsidRPr="00380BFE">
              <w:rPr>
                <w:rFonts w:eastAsia="MS Mincho"/>
                <w:sz w:val="20"/>
                <w:szCs w:val="20"/>
              </w:rPr>
              <w:t xml:space="preserve">. </w:t>
            </w:r>
          </w:p>
        </w:tc>
        <w:tc>
          <w:tcPr>
            <w:tcW w:w="1925" w:type="pct"/>
          </w:tcPr>
          <w:p w14:paraId="06523523"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University of Chicago: </w:t>
            </w:r>
            <w:hyperlink r:id="rId56" w:history="1">
              <w:r w:rsidRPr="00380BFE">
                <w:rPr>
                  <w:rFonts w:eastAsia="MS Mincho"/>
                  <w:color w:val="0000FF"/>
                  <w:sz w:val="20"/>
                  <w:szCs w:val="20"/>
                  <w:u w:val="single"/>
                </w:rPr>
                <w:t>https://bit.ly/2WeCRPu</w:t>
              </w:r>
            </w:hyperlink>
          </w:p>
          <w:p w14:paraId="1ACD29E7"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Harvard: </w:t>
            </w:r>
            <w:hyperlink r:id="rId57" w:history="1">
              <w:r w:rsidRPr="00380BFE">
                <w:rPr>
                  <w:rFonts w:eastAsia="MS Mincho"/>
                  <w:color w:val="0000FF"/>
                  <w:sz w:val="20"/>
                  <w:szCs w:val="20"/>
                  <w:u w:val="single"/>
                </w:rPr>
                <w:t>https://bit.ly/2HDJDFi</w:t>
              </w:r>
            </w:hyperlink>
          </w:p>
          <w:p w14:paraId="4BCD4082"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Italy: </w:t>
            </w:r>
            <w:hyperlink r:id="rId58" w:history="1">
              <w:r w:rsidRPr="00380BFE">
                <w:rPr>
                  <w:rFonts w:eastAsia="MS Mincho"/>
                  <w:color w:val="0000FF"/>
                  <w:sz w:val="20"/>
                  <w:szCs w:val="20"/>
                  <w:u w:val="single"/>
                </w:rPr>
                <w:t>http://www.euraxess.it/</w:t>
              </w:r>
            </w:hyperlink>
          </w:p>
          <w:p w14:paraId="1C30A0E8"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NUFFIC (Netherlands): </w:t>
            </w:r>
            <w:hyperlink r:id="rId59" w:history="1">
              <w:r w:rsidRPr="00380BFE">
                <w:rPr>
                  <w:rFonts w:eastAsia="MS Mincho"/>
                  <w:color w:val="0000FF"/>
                  <w:sz w:val="20"/>
                  <w:szCs w:val="20"/>
                  <w:u w:val="single"/>
                </w:rPr>
                <w:t>https://bit.ly/2SETKxd</w:t>
              </w:r>
            </w:hyperlink>
          </w:p>
        </w:tc>
      </w:tr>
      <w:tr w:rsidR="00380BFE" w:rsidRPr="00380BFE" w14:paraId="2CA0A2BB" w14:textId="77777777" w:rsidTr="00784E0F">
        <w:trPr>
          <w:cnfStyle w:val="000000010000" w:firstRow="0" w:lastRow="0" w:firstColumn="0" w:lastColumn="0" w:oddVBand="0" w:evenVBand="0" w:oddHBand="0" w:evenHBand="1" w:firstRowFirstColumn="0" w:firstRowLastColumn="0" w:lastRowFirstColumn="0" w:lastRowLastColumn="0"/>
          <w:trHeight w:val="1422"/>
          <w:jc w:val="center"/>
        </w:trPr>
        <w:tc>
          <w:tcPr>
            <w:tcW w:w="229" w:type="pct"/>
          </w:tcPr>
          <w:p w14:paraId="722B7EF2" w14:textId="77777777" w:rsidR="00380BFE" w:rsidRPr="00380BFE" w:rsidRDefault="00380BFE" w:rsidP="00380BFE">
            <w:pPr>
              <w:snapToGrid w:val="0"/>
              <w:rPr>
                <w:sz w:val="20"/>
                <w:szCs w:val="20"/>
              </w:rPr>
            </w:pPr>
            <w:r w:rsidRPr="00380BFE">
              <w:rPr>
                <w:sz w:val="20"/>
                <w:szCs w:val="20"/>
              </w:rPr>
              <w:t>07</w:t>
            </w:r>
          </w:p>
        </w:tc>
        <w:tc>
          <w:tcPr>
            <w:tcW w:w="1009" w:type="pct"/>
          </w:tcPr>
          <w:p w14:paraId="09B1ECF9" w14:textId="77777777" w:rsidR="00380BFE" w:rsidRPr="00380BFE" w:rsidRDefault="00380BFE" w:rsidP="00380BFE">
            <w:pPr>
              <w:snapToGrid w:val="0"/>
              <w:rPr>
                <w:sz w:val="20"/>
                <w:szCs w:val="20"/>
              </w:rPr>
            </w:pPr>
            <w:r w:rsidRPr="00380BFE">
              <w:rPr>
                <w:sz w:val="20"/>
                <w:szCs w:val="20"/>
              </w:rPr>
              <w:t xml:space="preserve">Innovation </w:t>
            </w:r>
            <w:r w:rsidRPr="00380BFE">
              <w:rPr>
                <w:b/>
                <w:i/>
                <w:sz w:val="20"/>
                <w:szCs w:val="20"/>
              </w:rPr>
              <w:t>Monitoring and Evaluation</w:t>
            </w:r>
            <w:r w:rsidRPr="00380BFE">
              <w:rPr>
                <w:sz w:val="20"/>
                <w:szCs w:val="20"/>
              </w:rPr>
              <w:t xml:space="preserve"> </w:t>
            </w:r>
          </w:p>
        </w:tc>
        <w:tc>
          <w:tcPr>
            <w:tcW w:w="1837" w:type="pct"/>
          </w:tcPr>
          <w:p w14:paraId="09DCC4E2" w14:textId="77777777" w:rsidR="00380BFE" w:rsidRPr="00380BFE" w:rsidRDefault="00380BFE" w:rsidP="00380BFE">
            <w:pPr>
              <w:snapToGrid w:val="0"/>
              <w:rPr>
                <w:sz w:val="20"/>
                <w:szCs w:val="20"/>
              </w:rPr>
            </w:pPr>
            <w:r w:rsidRPr="00380BFE">
              <w:rPr>
                <w:sz w:val="20"/>
                <w:szCs w:val="20"/>
              </w:rPr>
              <w:t>Allows the following functionality:</w:t>
            </w:r>
          </w:p>
          <w:p w14:paraId="7579BCF5"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It offers a </w:t>
            </w:r>
            <w:proofErr w:type="gramStart"/>
            <w:r w:rsidRPr="00380BFE">
              <w:rPr>
                <w:rFonts w:eastAsia="MS Mincho"/>
                <w:sz w:val="20"/>
                <w:szCs w:val="20"/>
              </w:rPr>
              <w:t>query based</w:t>
            </w:r>
            <w:proofErr w:type="gramEnd"/>
            <w:r w:rsidRPr="00380BFE">
              <w:rPr>
                <w:rFonts w:eastAsia="MS Mincho"/>
                <w:sz w:val="20"/>
                <w:szCs w:val="20"/>
              </w:rPr>
              <w:t xml:space="preserve"> solution to users of JOIP and a tool to visualize data (dashboard) and conduct data analytics. </w:t>
            </w:r>
          </w:p>
          <w:p w14:paraId="5A52FF4F"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Second, it also includes the stats for using the JOIP website (as informed by the relevant Google integration). </w:t>
            </w:r>
          </w:p>
          <w:p w14:paraId="3D1960BA"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u w:val="single"/>
              </w:rPr>
              <w:t>Also involves the monitoring of user activity for the purpose of User Rating</w:t>
            </w:r>
            <w:r w:rsidRPr="00380BFE">
              <w:rPr>
                <w:rFonts w:eastAsia="MS Mincho"/>
                <w:sz w:val="20"/>
                <w:szCs w:val="20"/>
              </w:rPr>
              <w:t xml:space="preserve">. </w:t>
            </w:r>
          </w:p>
        </w:tc>
        <w:tc>
          <w:tcPr>
            <w:tcW w:w="1925" w:type="pct"/>
          </w:tcPr>
          <w:p w14:paraId="11A0900C"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lang w:val="de-DE"/>
              </w:rPr>
            </w:pPr>
            <w:r w:rsidRPr="00380BFE">
              <w:rPr>
                <w:rFonts w:eastAsia="MS Mincho"/>
                <w:sz w:val="20"/>
                <w:szCs w:val="20"/>
                <w:lang w:val="de-DE"/>
              </w:rPr>
              <w:t xml:space="preserve">GEM Dashboard: </w:t>
            </w:r>
            <w:r w:rsidR="00BD3C86">
              <w:fldChar w:fldCharType="begin"/>
            </w:r>
            <w:r w:rsidR="00BD3C86">
              <w:instrText xml:space="preserve"> HYPERLINK "https://bit.ly/2YDApzG" </w:instrText>
            </w:r>
            <w:r w:rsidR="00BD3C86">
              <w:fldChar w:fldCharType="separate"/>
            </w:r>
            <w:r w:rsidRPr="00380BFE">
              <w:rPr>
                <w:rFonts w:eastAsia="MS Mincho"/>
                <w:color w:val="0000FF"/>
                <w:sz w:val="20"/>
                <w:szCs w:val="20"/>
                <w:u w:val="single"/>
                <w:lang w:val="de-DE"/>
              </w:rPr>
              <w:t>https://bit.ly/2YDApzG</w:t>
            </w:r>
            <w:r w:rsidR="00BD3C86">
              <w:rPr>
                <w:rFonts w:eastAsia="MS Mincho"/>
                <w:color w:val="0000FF"/>
                <w:sz w:val="20"/>
                <w:szCs w:val="20"/>
                <w:u w:val="single"/>
                <w:lang w:val="de-DE"/>
              </w:rPr>
              <w:fldChar w:fldCharType="end"/>
            </w:r>
          </w:p>
          <w:p w14:paraId="57C2D2FB"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OECD Dashboard: </w:t>
            </w:r>
            <w:hyperlink r:id="rId60" w:history="1">
              <w:r w:rsidRPr="00380BFE">
                <w:rPr>
                  <w:rFonts w:eastAsia="MS Mincho"/>
                  <w:color w:val="0000FF"/>
                  <w:sz w:val="20"/>
                  <w:szCs w:val="20"/>
                  <w:u w:val="single"/>
                </w:rPr>
                <w:t>https://stip.oecd.org/stip/</w:t>
              </w:r>
            </w:hyperlink>
          </w:p>
          <w:p w14:paraId="6824D0FB"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Sourcing and displaying international indicators: </w:t>
            </w:r>
            <w:hyperlink r:id="rId61" w:history="1">
              <w:r w:rsidRPr="00380BFE">
                <w:rPr>
                  <w:rFonts w:eastAsia="MS Mincho"/>
                  <w:color w:val="0000FF"/>
                  <w:sz w:val="20"/>
                  <w:szCs w:val="20"/>
                  <w:u w:val="single"/>
                </w:rPr>
                <w:t>https://knoema.com/</w:t>
              </w:r>
            </w:hyperlink>
          </w:p>
          <w:p w14:paraId="6772194E"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Scorecard and Dashboard: </w:t>
            </w:r>
            <w:hyperlink r:id="rId62" w:history="1">
              <w:r w:rsidRPr="00380BFE">
                <w:rPr>
                  <w:rFonts w:eastAsia="MS Mincho"/>
                  <w:color w:val="0000FF"/>
                  <w:sz w:val="20"/>
                  <w:szCs w:val="20"/>
                  <w:u w:val="single"/>
                </w:rPr>
                <w:t>https://bit.ly/2w9vHh1</w:t>
              </w:r>
            </w:hyperlink>
          </w:p>
          <w:p w14:paraId="1F41A34C"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Google API: </w:t>
            </w:r>
            <w:hyperlink r:id="rId63" w:history="1">
              <w:r w:rsidRPr="00380BFE">
                <w:rPr>
                  <w:rFonts w:eastAsia="MS Mincho"/>
                  <w:color w:val="0000FF"/>
                  <w:sz w:val="20"/>
                  <w:szCs w:val="20"/>
                  <w:u w:val="single"/>
                </w:rPr>
                <w:t>https://developers.google.com/products/</w:t>
              </w:r>
            </w:hyperlink>
          </w:p>
          <w:p w14:paraId="34226BE8"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Data Analytics: </w:t>
            </w:r>
            <w:hyperlink r:id="rId64" w:history="1">
              <w:r w:rsidRPr="00380BFE">
                <w:rPr>
                  <w:rFonts w:eastAsia="MS Mincho"/>
                  <w:color w:val="0000FF"/>
                  <w:sz w:val="20"/>
                  <w:szCs w:val="20"/>
                  <w:u w:val="single"/>
                </w:rPr>
                <w:t>https://www.sisense.com</w:t>
              </w:r>
            </w:hyperlink>
          </w:p>
          <w:p w14:paraId="27928032" w14:textId="77777777" w:rsidR="00380BFE" w:rsidRPr="00380BFE" w:rsidRDefault="00380BFE" w:rsidP="00380BFE">
            <w:pPr>
              <w:snapToGrid w:val="0"/>
              <w:rPr>
                <w:sz w:val="20"/>
                <w:szCs w:val="20"/>
              </w:rPr>
            </w:pPr>
          </w:p>
          <w:p w14:paraId="3A4CBAA2" w14:textId="77777777" w:rsidR="00380BFE" w:rsidRPr="00380BFE" w:rsidRDefault="00380BFE" w:rsidP="00380BFE">
            <w:pPr>
              <w:snapToGrid w:val="0"/>
              <w:rPr>
                <w:sz w:val="20"/>
                <w:szCs w:val="20"/>
              </w:rPr>
            </w:pPr>
          </w:p>
        </w:tc>
      </w:tr>
      <w:tr w:rsidR="00380BFE" w:rsidRPr="00380BFE" w14:paraId="59E30F1D"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229" w:type="pct"/>
          </w:tcPr>
          <w:p w14:paraId="298FBD85" w14:textId="77777777" w:rsidR="00380BFE" w:rsidRPr="00380BFE" w:rsidRDefault="00380BFE" w:rsidP="00380BFE">
            <w:pPr>
              <w:snapToGrid w:val="0"/>
              <w:rPr>
                <w:sz w:val="20"/>
                <w:szCs w:val="20"/>
              </w:rPr>
            </w:pPr>
            <w:r w:rsidRPr="00380BFE">
              <w:rPr>
                <w:sz w:val="20"/>
                <w:szCs w:val="20"/>
              </w:rPr>
              <w:lastRenderedPageBreak/>
              <w:t>08</w:t>
            </w:r>
          </w:p>
        </w:tc>
        <w:tc>
          <w:tcPr>
            <w:tcW w:w="1009" w:type="pct"/>
          </w:tcPr>
          <w:p w14:paraId="0A666C24" w14:textId="77777777" w:rsidR="00380BFE" w:rsidRPr="00380BFE" w:rsidRDefault="00380BFE" w:rsidP="00380BFE">
            <w:pPr>
              <w:snapToGrid w:val="0"/>
              <w:rPr>
                <w:sz w:val="20"/>
                <w:szCs w:val="20"/>
              </w:rPr>
            </w:pPr>
            <w:r w:rsidRPr="00380BFE">
              <w:rPr>
                <w:sz w:val="20"/>
                <w:szCs w:val="20"/>
              </w:rPr>
              <w:t xml:space="preserve">Innovation </w:t>
            </w:r>
            <w:r w:rsidRPr="00380BFE">
              <w:rPr>
                <w:b/>
                <w:i/>
                <w:sz w:val="20"/>
                <w:szCs w:val="20"/>
              </w:rPr>
              <w:t>Policy and Information</w:t>
            </w:r>
            <w:r w:rsidRPr="00380BFE">
              <w:rPr>
                <w:sz w:val="20"/>
                <w:szCs w:val="20"/>
              </w:rPr>
              <w:t xml:space="preserve"> platform </w:t>
            </w:r>
          </w:p>
        </w:tc>
        <w:tc>
          <w:tcPr>
            <w:tcW w:w="1837" w:type="pct"/>
          </w:tcPr>
          <w:p w14:paraId="164F45DF" w14:textId="77777777" w:rsidR="00380BFE" w:rsidRPr="00380BFE" w:rsidRDefault="00380BFE" w:rsidP="00380BFE">
            <w:pPr>
              <w:snapToGrid w:val="0"/>
              <w:rPr>
                <w:sz w:val="20"/>
                <w:szCs w:val="20"/>
              </w:rPr>
            </w:pPr>
            <w:r w:rsidRPr="00380BFE">
              <w:rPr>
                <w:sz w:val="20"/>
                <w:szCs w:val="20"/>
              </w:rPr>
              <w:t xml:space="preserve">They are a series of JOIP tools that allow users to learn about innovation policy and gain insight into innovation information: </w:t>
            </w:r>
          </w:p>
          <w:p w14:paraId="7A38369A"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Dynamic Search bar</w:t>
            </w:r>
            <w:r w:rsidRPr="00380BFE">
              <w:rPr>
                <w:rFonts w:eastAsia="MS Mincho"/>
                <w:sz w:val="20"/>
                <w:szCs w:val="20"/>
              </w:rPr>
              <w:t xml:space="preserve"> (which can be site-wide and/or specific to each Service Block and allowing the JOIP users to do best-practice designed</w:t>
            </w:r>
            <w:r w:rsidRPr="00380BFE">
              <w:rPr>
                <w:rFonts w:eastAsia="MS Mincho"/>
                <w:sz w:val="20"/>
                <w:szCs w:val="20"/>
                <w:vertAlign w:val="superscript"/>
              </w:rPr>
              <w:footnoteReference w:id="5"/>
            </w:r>
            <w:r w:rsidRPr="00380BFE">
              <w:rPr>
                <w:rFonts w:eastAsia="MS Mincho"/>
                <w:sz w:val="20"/>
                <w:szCs w:val="20"/>
              </w:rPr>
              <w:t xml:space="preserve"> searches. Many of the API integrations would allow this functionality.</w:t>
            </w:r>
          </w:p>
          <w:p w14:paraId="5993B3CB"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Downloads</w:t>
            </w:r>
            <w:r w:rsidRPr="00380BFE">
              <w:rPr>
                <w:rFonts w:eastAsia="MS Mincho"/>
                <w:sz w:val="20"/>
                <w:szCs w:val="20"/>
              </w:rPr>
              <w:t xml:space="preserve"> section which allows key documents to be downloaded (and uploaded by the NCI staff/JOIP admin).</w:t>
            </w:r>
          </w:p>
          <w:p w14:paraId="12656AB6"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Legal Terms</w:t>
            </w:r>
            <w:r w:rsidRPr="00380BFE">
              <w:rPr>
                <w:rFonts w:eastAsia="MS Mincho"/>
                <w:sz w:val="20"/>
                <w:szCs w:val="20"/>
              </w:rPr>
              <w:t xml:space="preserve"> section for the various legal documentation of using JOIP.</w:t>
            </w:r>
          </w:p>
          <w:p w14:paraId="57BB742D"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Searchable Glossary</w:t>
            </w:r>
            <w:r w:rsidRPr="00380BFE">
              <w:rPr>
                <w:rFonts w:eastAsia="MS Mincho"/>
                <w:sz w:val="20"/>
                <w:szCs w:val="20"/>
              </w:rPr>
              <w:t xml:space="preserve"> for Innovation in Jordan (including JOIP’s terminology) and method for JOIP admin to update and edit it.  The glossary is provided by the Client.</w:t>
            </w:r>
          </w:p>
          <w:p w14:paraId="4D64B4B1"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Blog and Marketing Collateral</w:t>
            </w:r>
            <w:r w:rsidRPr="00380BFE">
              <w:rPr>
                <w:rFonts w:eastAsia="MS Mincho"/>
                <w:sz w:val="20"/>
                <w:szCs w:val="20"/>
              </w:rPr>
              <w:t xml:space="preserve"> section which can be update via JOIP admin (this has both blog and pdf documents)</w:t>
            </w:r>
          </w:p>
          <w:p w14:paraId="2B74DC0B"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Reports section</w:t>
            </w:r>
            <w:r w:rsidRPr="00380BFE">
              <w:rPr>
                <w:rFonts w:eastAsia="MS Mincho"/>
                <w:sz w:val="20"/>
                <w:szCs w:val="20"/>
              </w:rPr>
              <w:t xml:space="preserve"> which has the NCI reports on innovation in Jordan (both download and upload). Reports can be visual on the JOIP webpage (and in dashboard format) or pdf. </w:t>
            </w:r>
          </w:p>
          <w:p w14:paraId="3D2A617F"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sz w:val="20"/>
                <w:szCs w:val="20"/>
              </w:rPr>
              <w:t>Dashboard section which is based on the Monitoring and Evaluation service block.</w:t>
            </w:r>
          </w:p>
          <w:p w14:paraId="1DEB1443" w14:textId="77777777" w:rsidR="00380BFE" w:rsidRPr="00380BFE" w:rsidRDefault="00380BFE" w:rsidP="00380BFE">
            <w:pPr>
              <w:numPr>
                <w:ilvl w:val="0"/>
                <w:numId w:val="86"/>
              </w:numPr>
              <w:snapToGrid w:val="0"/>
              <w:spacing w:before="120" w:after="240"/>
              <w:ind w:left="228" w:hanging="180"/>
              <w:contextualSpacing/>
              <w:rPr>
                <w:rFonts w:eastAsia="MS Mincho"/>
                <w:sz w:val="20"/>
                <w:szCs w:val="20"/>
              </w:rPr>
            </w:pPr>
            <w:r w:rsidRPr="00380BFE">
              <w:rPr>
                <w:rFonts w:eastAsia="MS Mincho"/>
                <w:i/>
                <w:sz w:val="20"/>
                <w:szCs w:val="20"/>
              </w:rPr>
              <w:t>Contact Us</w:t>
            </w:r>
            <w:r w:rsidRPr="00380BFE">
              <w:rPr>
                <w:rFonts w:eastAsia="MS Mincho"/>
                <w:sz w:val="20"/>
                <w:szCs w:val="20"/>
              </w:rPr>
              <w:t xml:space="preserve"> section with select paths for inquiries (e.g., legal terms related inquiry, service request, etc.) </w:t>
            </w:r>
          </w:p>
        </w:tc>
        <w:tc>
          <w:tcPr>
            <w:tcW w:w="1925" w:type="pct"/>
          </w:tcPr>
          <w:p w14:paraId="5E7520FC"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ORCID Search bar: </w:t>
            </w:r>
            <w:hyperlink r:id="rId65" w:history="1">
              <w:r w:rsidRPr="00380BFE">
                <w:rPr>
                  <w:rFonts w:eastAsia="MS Mincho"/>
                  <w:color w:val="0000FF"/>
                  <w:sz w:val="20"/>
                  <w:szCs w:val="20"/>
                  <w:u w:val="single"/>
                </w:rPr>
                <w:t>https://bit.ly/2dX5evi</w:t>
              </w:r>
            </w:hyperlink>
          </w:p>
          <w:p w14:paraId="4E7F4ACC"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Google Custom Search:  </w:t>
            </w:r>
            <w:proofErr w:type="gramStart"/>
            <w:r w:rsidRPr="00380BFE">
              <w:rPr>
                <w:rFonts w:eastAsia="MS Mincho"/>
                <w:sz w:val="20"/>
                <w:szCs w:val="20"/>
              </w:rPr>
              <w:t>https://bit.ly/2yi5JX6  and</w:t>
            </w:r>
            <w:proofErr w:type="gramEnd"/>
            <w:r w:rsidRPr="00380BFE">
              <w:rPr>
                <w:rFonts w:eastAsia="MS Mincho"/>
                <w:sz w:val="20"/>
                <w:szCs w:val="20"/>
              </w:rPr>
              <w:t xml:space="preserve"> case study </w:t>
            </w:r>
            <w:hyperlink r:id="rId66" w:history="1">
              <w:r w:rsidRPr="00380BFE">
                <w:rPr>
                  <w:rFonts w:eastAsia="MS Mincho"/>
                  <w:color w:val="0000FF"/>
                  <w:sz w:val="20"/>
                  <w:szCs w:val="20"/>
                  <w:u w:val="single"/>
                </w:rPr>
                <w:t>https://bit.ly/2HF8bxK</w:t>
              </w:r>
            </w:hyperlink>
            <w:r w:rsidRPr="00380BFE">
              <w:rPr>
                <w:rFonts w:eastAsia="MS Mincho"/>
                <w:sz w:val="20"/>
                <w:szCs w:val="20"/>
              </w:rPr>
              <w:t xml:space="preserve"> </w:t>
            </w:r>
          </w:p>
          <w:p w14:paraId="0465597E"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Service Block-guided search bar: </w:t>
            </w:r>
            <w:hyperlink r:id="rId67" w:history="1">
              <w:r w:rsidRPr="00380BFE">
                <w:rPr>
                  <w:rFonts w:eastAsia="MS Mincho"/>
                  <w:color w:val="0000FF"/>
                  <w:sz w:val="20"/>
                  <w:szCs w:val="20"/>
                  <w:u w:val="single"/>
                </w:rPr>
                <w:t>http://www.euraxess.it/</w:t>
              </w:r>
            </w:hyperlink>
          </w:p>
          <w:p w14:paraId="3F26E109"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Reports: </w:t>
            </w:r>
            <w:hyperlink r:id="rId68" w:history="1">
              <w:r w:rsidRPr="00380BFE">
                <w:rPr>
                  <w:rFonts w:eastAsia="MS Mincho"/>
                  <w:color w:val="0000FF"/>
                  <w:sz w:val="20"/>
                  <w:szCs w:val="20"/>
                  <w:u w:val="single"/>
                </w:rPr>
                <w:t>https://bit.ly/2NIWVm1</w:t>
              </w:r>
            </w:hyperlink>
          </w:p>
          <w:p w14:paraId="5193DAD4"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Glossary: </w:t>
            </w:r>
            <w:hyperlink r:id="rId69" w:history="1">
              <w:r w:rsidRPr="00380BFE">
                <w:rPr>
                  <w:rFonts w:eastAsia="MS Mincho"/>
                  <w:color w:val="0000FF"/>
                  <w:sz w:val="20"/>
                  <w:szCs w:val="20"/>
                  <w:u w:val="single"/>
                </w:rPr>
                <w:t>https://bit.ly/2G9xHKI</w:t>
              </w:r>
            </w:hyperlink>
          </w:p>
          <w:p w14:paraId="303ED893"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Legal Terms: </w:t>
            </w:r>
            <w:hyperlink r:id="rId70" w:history="1">
              <w:r w:rsidRPr="00380BFE">
                <w:rPr>
                  <w:rFonts w:eastAsia="MS Mincho"/>
                  <w:color w:val="0000FF"/>
                  <w:sz w:val="20"/>
                  <w:szCs w:val="20"/>
                  <w:u w:val="single"/>
                </w:rPr>
                <w:t>https://bit.ly/2whQlg3</w:t>
              </w:r>
            </w:hyperlink>
          </w:p>
          <w:p w14:paraId="760745E8"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Dashboard: </w:t>
            </w:r>
            <w:hyperlink r:id="rId71" w:history="1">
              <w:r w:rsidRPr="00380BFE">
                <w:rPr>
                  <w:rFonts w:eastAsia="MS Mincho"/>
                  <w:color w:val="0000FF"/>
                  <w:sz w:val="20"/>
                  <w:szCs w:val="20"/>
                  <w:u w:val="single"/>
                </w:rPr>
                <w:t>https://bit.ly/2w9vHh1</w:t>
              </w:r>
            </w:hyperlink>
          </w:p>
          <w:p w14:paraId="1011D291"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Dropbox for document storage: </w:t>
            </w:r>
            <w:hyperlink r:id="rId72" w:history="1">
              <w:r w:rsidRPr="00380BFE">
                <w:rPr>
                  <w:rFonts w:eastAsia="MS Mincho"/>
                  <w:color w:val="0000FF"/>
                  <w:sz w:val="20"/>
                  <w:szCs w:val="20"/>
                  <w:u w:val="single"/>
                </w:rPr>
                <w:t>https://bit.ly/2QglnNl</w:t>
              </w:r>
            </w:hyperlink>
          </w:p>
          <w:p w14:paraId="16C7ACC4"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Example CSV data upload: https://bit.ly/2LZgEB6</w:t>
            </w:r>
          </w:p>
          <w:p w14:paraId="053B9580" w14:textId="77777777" w:rsidR="00380BFE" w:rsidRPr="00380BFE" w:rsidRDefault="00380BFE" w:rsidP="00380BFE">
            <w:pPr>
              <w:snapToGrid w:val="0"/>
              <w:rPr>
                <w:sz w:val="20"/>
                <w:szCs w:val="20"/>
              </w:rPr>
            </w:pPr>
          </w:p>
        </w:tc>
      </w:tr>
      <w:tr w:rsidR="00380BFE" w:rsidRPr="00CF4D55" w14:paraId="026C41CF" w14:textId="77777777" w:rsidTr="00784E0F">
        <w:trPr>
          <w:cnfStyle w:val="000000010000" w:firstRow="0" w:lastRow="0" w:firstColumn="0" w:lastColumn="0" w:oddVBand="0" w:evenVBand="0" w:oddHBand="0" w:evenHBand="1" w:firstRowFirstColumn="0" w:firstRowLastColumn="0" w:lastRowFirstColumn="0" w:lastRowLastColumn="0"/>
          <w:trHeight w:val="612"/>
          <w:jc w:val="center"/>
        </w:trPr>
        <w:tc>
          <w:tcPr>
            <w:tcW w:w="229" w:type="pct"/>
          </w:tcPr>
          <w:p w14:paraId="76C7AD8A" w14:textId="77777777" w:rsidR="00380BFE" w:rsidRPr="00380BFE" w:rsidRDefault="00380BFE" w:rsidP="00380BFE">
            <w:pPr>
              <w:snapToGrid w:val="0"/>
              <w:rPr>
                <w:sz w:val="20"/>
                <w:szCs w:val="20"/>
              </w:rPr>
            </w:pPr>
            <w:r w:rsidRPr="00380BFE">
              <w:rPr>
                <w:sz w:val="20"/>
                <w:szCs w:val="20"/>
              </w:rPr>
              <w:t>09</w:t>
            </w:r>
          </w:p>
        </w:tc>
        <w:tc>
          <w:tcPr>
            <w:tcW w:w="1009" w:type="pct"/>
          </w:tcPr>
          <w:p w14:paraId="65597773" w14:textId="77777777" w:rsidR="00380BFE" w:rsidRPr="00380BFE" w:rsidRDefault="00380BFE" w:rsidP="00380BFE">
            <w:pPr>
              <w:snapToGrid w:val="0"/>
              <w:rPr>
                <w:sz w:val="20"/>
                <w:szCs w:val="20"/>
              </w:rPr>
            </w:pPr>
            <w:r w:rsidRPr="00380BFE">
              <w:rPr>
                <w:b/>
                <w:i/>
                <w:sz w:val="20"/>
                <w:szCs w:val="20"/>
              </w:rPr>
              <w:t>Inter-JOIP Communication</w:t>
            </w:r>
            <w:r w:rsidRPr="00380BFE">
              <w:rPr>
                <w:sz w:val="20"/>
                <w:szCs w:val="20"/>
              </w:rPr>
              <w:t xml:space="preserve"> Tools  </w:t>
            </w:r>
          </w:p>
        </w:tc>
        <w:tc>
          <w:tcPr>
            <w:tcW w:w="1837" w:type="pct"/>
          </w:tcPr>
          <w:p w14:paraId="34485B68" w14:textId="77777777" w:rsidR="00380BFE" w:rsidRPr="00380BFE" w:rsidRDefault="00380BFE" w:rsidP="00380BFE">
            <w:pPr>
              <w:snapToGrid w:val="0"/>
              <w:rPr>
                <w:sz w:val="20"/>
                <w:szCs w:val="20"/>
              </w:rPr>
            </w:pPr>
            <w:r w:rsidRPr="00380BFE">
              <w:rPr>
                <w:sz w:val="20"/>
                <w:szCs w:val="20"/>
              </w:rPr>
              <w:t xml:space="preserve">A JOIP functionality that allows in-JOIP chatting between users, and email between JOIP and users, and among users, </w:t>
            </w:r>
            <w:proofErr w:type="gramStart"/>
            <w:r w:rsidRPr="00380BFE">
              <w:rPr>
                <w:sz w:val="20"/>
                <w:szCs w:val="20"/>
              </w:rPr>
              <w:t>The</w:t>
            </w:r>
            <w:proofErr w:type="gramEnd"/>
            <w:r w:rsidRPr="00380BFE">
              <w:rPr>
                <w:sz w:val="20"/>
                <w:szCs w:val="20"/>
              </w:rPr>
              <w:t xml:space="preserve"> use of communication </w:t>
            </w:r>
            <w:proofErr w:type="spellStart"/>
            <w:r w:rsidRPr="00380BFE">
              <w:rPr>
                <w:sz w:val="20"/>
                <w:szCs w:val="20"/>
              </w:rPr>
              <w:t>APis</w:t>
            </w:r>
            <w:proofErr w:type="spellEnd"/>
            <w:r w:rsidRPr="00380BFE">
              <w:rPr>
                <w:sz w:val="20"/>
                <w:szCs w:val="20"/>
              </w:rPr>
              <w:t xml:space="preserve"> allows JOIP to monitor user activity (which feeds into </w:t>
            </w:r>
            <w:r w:rsidRPr="00380BFE">
              <w:rPr>
                <w:i/>
                <w:sz w:val="20"/>
                <w:szCs w:val="20"/>
              </w:rPr>
              <w:t xml:space="preserve">User Rating. </w:t>
            </w:r>
            <w:r w:rsidRPr="00380BFE">
              <w:rPr>
                <w:sz w:val="20"/>
                <w:szCs w:val="20"/>
              </w:rPr>
              <w:t xml:space="preserve"> This also includes social media feeds. </w:t>
            </w:r>
          </w:p>
        </w:tc>
        <w:tc>
          <w:tcPr>
            <w:tcW w:w="1925" w:type="pct"/>
          </w:tcPr>
          <w:p w14:paraId="56E77C72" w14:textId="77777777" w:rsidR="00380BFE" w:rsidRPr="00380BFE" w:rsidRDefault="00380BFE" w:rsidP="00380BFE">
            <w:pPr>
              <w:numPr>
                <w:ilvl w:val="0"/>
                <w:numId w:val="85"/>
              </w:numPr>
              <w:snapToGrid w:val="0"/>
              <w:spacing w:before="120" w:after="240"/>
              <w:ind w:left="338" w:hanging="270"/>
              <w:contextualSpacing/>
              <w:rPr>
                <w:rFonts w:eastAsia="MS Mincho"/>
                <w:sz w:val="20"/>
                <w:szCs w:val="20"/>
              </w:rPr>
            </w:pPr>
            <w:r w:rsidRPr="00380BFE">
              <w:rPr>
                <w:rFonts w:eastAsia="MS Mincho"/>
                <w:sz w:val="20"/>
                <w:szCs w:val="20"/>
              </w:rPr>
              <w:t xml:space="preserve">User authentication: </w:t>
            </w:r>
            <w:hyperlink r:id="rId73" w:history="1">
              <w:r w:rsidRPr="00380BFE">
                <w:rPr>
                  <w:rFonts w:eastAsia="MS Mincho"/>
                  <w:color w:val="0000FF"/>
                  <w:sz w:val="20"/>
                  <w:szCs w:val="20"/>
                  <w:u w:val="single"/>
                </w:rPr>
                <w:t>https://www.twilio.com/authy</w:t>
              </w:r>
            </w:hyperlink>
            <w:r w:rsidRPr="00380BFE">
              <w:rPr>
                <w:rFonts w:eastAsia="MS Mincho"/>
                <w:sz w:val="20"/>
                <w:szCs w:val="20"/>
              </w:rPr>
              <w:t xml:space="preserve"> </w:t>
            </w:r>
          </w:p>
          <w:p w14:paraId="099E0F30" w14:textId="77777777" w:rsidR="00380BFE" w:rsidRPr="00380BFE" w:rsidRDefault="00380BFE" w:rsidP="00380BFE">
            <w:pPr>
              <w:numPr>
                <w:ilvl w:val="0"/>
                <w:numId w:val="85"/>
              </w:numPr>
              <w:snapToGrid w:val="0"/>
              <w:spacing w:before="120" w:after="240"/>
              <w:ind w:left="338" w:hanging="270"/>
              <w:contextualSpacing/>
              <w:rPr>
                <w:rFonts w:eastAsia="MS Mincho"/>
                <w:sz w:val="20"/>
                <w:szCs w:val="20"/>
              </w:rPr>
            </w:pPr>
            <w:r w:rsidRPr="00380BFE">
              <w:rPr>
                <w:rFonts w:eastAsia="MS Mincho"/>
                <w:sz w:val="20"/>
                <w:szCs w:val="20"/>
              </w:rPr>
              <w:t xml:space="preserve">Verification: </w:t>
            </w:r>
            <w:hyperlink r:id="rId74" w:history="1">
              <w:r w:rsidRPr="00380BFE">
                <w:rPr>
                  <w:rFonts w:eastAsia="MS Mincho"/>
                  <w:color w:val="0000FF"/>
                  <w:sz w:val="20"/>
                  <w:szCs w:val="20"/>
                  <w:u w:val="single"/>
                </w:rPr>
                <w:t>https://www.twilio.com/verify</w:t>
              </w:r>
            </w:hyperlink>
            <w:r w:rsidRPr="00380BFE">
              <w:rPr>
                <w:rFonts w:eastAsia="MS Mincho"/>
                <w:sz w:val="20"/>
                <w:szCs w:val="20"/>
              </w:rPr>
              <w:t xml:space="preserve"> </w:t>
            </w:r>
          </w:p>
          <w:p w14:paraId="0FB95BE3" w14:textId="77777777" w:rsidR="00380BFE" w:rsidRPr="00380BFE" w:rsidRDefault="00380BFE" w:rsidP="00380BFE">
            <w:pPr>
              <w:numPr>
                <w:ilvl w:val="0"/>
                <w:numId w:val="85"/>
              </w:numPr>
              <w:snapToGrid w:val="0"/>
              <w:spacing w:before="120" w:after="240"/>
              <w:ind w:left="338" w:hanging="270"/>
              <w:contextualSpacing/>
              <w:rPr>
                <w:rFonts w:eastAsia="MS Mincho"/>
                <w:sz w:val="20"/>
                <w:szCs w:val="20"/>
              </w:rPr>
            </w:pPr>
            <w:r w:rsidRPr="00380BFE">
              <w:rPr>
                <w:rFonts w:eastAsia="MS Mincho"/>
                <w:sz w:val="20"/>
                <w:szCs w:val="20"/>
              </w:rPr>
              <w:t xml:space="preserve">Email delivery: </w:t>
            </w:r>
            <w:hyperlink r:id="rId75" w:history="1">
              <w:r w:rsidRPr="00380BFE">
                <w:rPr>
                  <w:rFonts w:eastAsia="MS Mincho"/>
                  <w:color w:val="0000FF"/>
                  <w:sz w:val="20"/>
                  <w:szCs w:val="20"/>
                  <w:u w:val="single"/>
                </w:rPr>
                <w:t>https://sendgrid.com/</w:t>
              </w:r>
            </w:hyperlink>
            <w:r w:rsidRPr="00380BFE">
              <w:rPr>
                <w:rFonts w:eastAsia="MS Mincho"/>
                <w:sz w:val="20"/>
                <w:szCs w:val="20"/>
              </w:rPr>
              <w:t xml:space="preserve"> </w:t>
            </w:r>
          </w:p>
          <w:p w14:paraId="5506D6D3" w14:textId="77777777" w:rsidR="00380BFE" w:rsidRPr="00380BFE" w:rsidRDefault="00380BFE" w:rsidP="00380BFE">
            <w:pPr>
              <w:numPr>
                <w:ilvl w:val="0"/>
                <w:numId w:val="85"/>
              </w:numPr>
              <w:snapToGrid w:val="0"/>
              <w:spacing w:before="120" w:after="240"/>
              <w:ind w:left="338" w:hanging="270"/>
              <w:contextualSpacing/>
              <w:rPr>
                <w:rFonts w:eastAsia="MS Mincho"/>
                <w:sz w:val="20"/>
                <w:szCs w:val="20"/>
                <w:lang w:val="de-DE"/>
              </w:rPr>
            </w:pPr>
            <w:r w:rsidRPr="00380BFE">
              <w:rPr>
                <w:rFonts w:eastAsia="MS Mincho"/>
                <w:sz w:val="20"/>
                <w:szCs w:val="20"/>
                <w:lang w:val="de-DE"/>
              </w:rPr>
              <w:t xml:space="preserve">Chat: </w:t>
            </w:r>
            <w:hyperlink r:id="rId76" w:history="1">
              <w:r w:rsidRPr="00380BFE">
                <w:rPr>
                  <w:rFonts w:eastAsia="MS Mincho"/>
                  <w:color w:val="0000FF"/>
                  <w:sz w:val="20"/>
                  <w:szCs w:val="20"/>
                  <w:u w:val="single"/>
                  <w:lang w:val="de-DE"/>
                </w:rPr>
                <w:t>https://www.twilio.com/chat/</w:t>
              </w:r>
            </w:hyperlink>
            <w:r w:rsidRPr="00380BFE">
              <w:rPr>
                <w:rFonts w:eastAsia="MS Mincho"/>
                <w:sz w:val="20"/>
                <w:szCs w:val="20"/>
                <w:lang w:val="de-DE"/>
              </w:rPr>
              <w:t xml:space="preserve"> </w:t>
            </w:r>
          </w:p>
        </w:tc>
      </w:tr>
      <w:tr w:rsidR="00380BFE" w:rsidRPr="00380BFE" w14:paraId="0DF562F6"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229" w:type="pct"/>
          </w:tcPr>
          <w:p w14:paraId="0E255DEC" w14:textId="77777777" w:rsidR="00380BFE" w:rsidRPr="00380BFE" w:rsidRDefault="00380BFE" w:rsidP="00380BFE">
            <w:pPr>
              <w:snapToGrid w:val="0"/>
              <w:rPr>
                <w:sz w:val="20"/>
                <w:szCs w:val="20"/>
              </w:rPr>
            </w:pPr>
            <w:r w:rsidRPr="00380BFE">
              <w:rPr>
                <w:sz w:val="20"/>
                <w:szCs w:val="20"/>
              </w:rPr>
              <w:t>10</w:t>
            </w:r>
          </w:p>
        </w:tc>
        <w:tc>
          <w:tcPr>
            <w:tcW w:w="1009" w:type="pct"/>
          </w:tcPr>
          <w:p w14:paraId="4A90D14C" w14:textId="77777777" w:rsidR="00380BFE" w:rsidRPr="00380BFE" w:rsidRDefault="00380BFE" w:rsidP="00380BFE">
            <w:pPr>
              <w:snapToGrid w:val="0"/>
              <w:rPr>
                <w:sz w:val="20"/>
                <w:szCs w:val="20"/>
              </w:rPr>
            </w:pPr>
            <w:r w:rsidRPr="00380BFE">
              <w:rPr>
                <w:sz w:val="20"/>
                <w:szCs w:val="20"/>
              </w:rPr>
              <w:t xml:space="preserve">JOIP User </w:t>
            </w:r>
            <w:proofErr w:type="gramStart"/>
            <w:r w:rsidRPr="00380BFE">
              <w:rPr>
                <w:b/>
                <w:i/>
                <w:sz w:val="20"/>
                <w:szCs w:val="20"/>
              </w:rPr>
              <w:t>Account,  Database</w:t>
            </w:r>
            <w:proofErr w:type="gramEnd"/>
            <w:r w:rsidRPr="00380BFE">
              <w:rPr>
                <w:sz w:val="20"/>
                <w:szCs w:val="20"/>
              </w:rPr>
              <w:t xml:space="preserve"> </w:t>
            </w:r>
          </w:p>
        </w:tc>
        <w:tc>
          <w:tcPr>
            <w:tcW w:w="1837" w:type="pct"/>
          </w:tcPr>
          <w:p w14:paraId="30BA21AF" w14:textId="77777777" w:rsidR="00380BFE" w:rsidRPr="00380BFE" w:rsidRDefault="00380BFE" w:rsidP="00380BFE">
            <w:pPr>
              <w:snapToGrid w:val="0"/>
              <w:rPr>
                <w:sz w:val="20"/>
                <w:szCs w:val="20"/>
              </w:rPr>
            </w:pPr>
            <w:r w:rsidRPr="00380BFE">
              <w:rPr>
                <w:sz w:val="20"/>
                <w:szCs w:val="20"/>
              </w:rPr>
              <w:t>The user JOIP account information is part of this Service Block but is not public.</w:t>
            </w:r>
          </w:p>
        </w:tc>
        <w:tc>
          <w:tcPr>
            <w:tcW w:w="1925" w:type="pct"/>
          </w:tcPr>
          <w:p w14:paraId="6FAAFE94" w14:textId="77777777" w:rsidR="00380BFE" w:rsidRPr="00380BFE" w:rsidRDefault="00380BFE" w:rsidP="00380BFE">
            <w:pPr>
              <w:numPr>
                <w:ilvl w:val="0"/>
                <w:numId w:val="85"/>
              </w:numPr>
              <w:snapToGrid w:val="0"/>
              <w:spacing w:before="120" w:after="240"/>
              <w:ind w:left="330" w:hanging="270"/>
              <w:contextualSpacing/>
              <w:rPr>
                <w:rFonts w:eastAsia="MS Mincho"/>
                <w:sz w:val="20"/>
                <w:szCs w:val="20"/>
              </w:rPr>
            </w:pPr>
            <w:r w:rsidRPr="00380BFE">
              <w:rPr>
                <w:rFonts w:eastAsia="MS Mincho"/>
                <w:sz w:val="20"/>
                <w:szCs w:val="20"/>
              </w:rPr>
              <w:t xml:space="preserve">Membership database.  </w:t>
            </w:r>
          </w:p>
        </w:tc>
      </w:tr>
      <w:tr w:rsidR="00380BFE" w:rsidRPr="00380BFE" w14:paraId="33767867" w14:textId="77777777" w:rsidTr="00784E0F">
        <w:trPr>
          <w:cnfStyle w:val="000000010000" w:firstRow="0" w:lastRow="0" w:firstColumn="0" w:lastColumn="0" w:oddVBand="0" w:evenVBand="0" w:oddHBand="0" w:evenHBand="1" w:firstRowFirstColumn="0" w:firstRowLastColumn="0" w:lastRowFirstColumn="0" w:lastRowLastColumn="0"/>
          <w:trHeight w:val="522"/>
          <w:jc w:val="center"/>
        </w:trPr>
        <w:tc>
          <w:tcPr>
            <w:tcW w:w="229" w:type="pct"/>
          </w:tcPr>
          <w:p w14:paraId="19E24020" w14:textId="77777777" w:rsidR="00380BFE" w:rsidRPr="00380BFE" w:rsidRDefault="00380BFE" w:rsidP="00380BFE">
            <w:pPr>
              <w:snapToGrid w:val="0"/>
              <w:rPr>
                <w:sz w:val="20"/>
                <w:szCs w:val="20"/>
              </w:rPr>
            </w:pPr>
            <w:r w:rsidRPr="00380BFE">
              <w:rPr>
                <w:sz w:val="20"/>
                <w:szCs w:val="20"/>
              </w:rPr>
              <w:t>17</w:t>
            </w:r>
          </w:p>
        </w:tc>
        <w:tc>
          <w:tcPr>
            <w:tcW w:w="1009" w:type="pct"/>
          </w:tcPr>
          <w:p w14:paraId="17C2CD6A" w14:textId="77777777" w:rsidR="00380BFE" w:rsidRPr="00380BFE" w:rsidRDefault="00380BFE" w:rsidP="00380BFE">
            <w:pPr>
              <w:snapToGrid w:val="0"/>
              <w:rPr>
                <w:b/>
                <w:i/>
                <w:sz w:val="20"/>
                <w:szCs w:val="20"/>
              </w:rPr>
            </w:pPr>
            <w:r w:rsidRPr="00380BFE">
              <w:rPr>
                <w:b/>
                <w:i/>
                <w:sz w:val="20"/>
                <w:szCs w:val="20"/>
              </w:rPr>
              <w:t>JOIP Online Help</w:t>
            </w:r>
          </w:p>
        </w:tc>
        <w:tc>
          <w:tcPr>
            <w:tcW w:w="1837" w:type="pct"/>
          </w:tcPr>
          <w:p w14:paraId="274F216B" w14:textId="77777777" w:rsidR="00380BFE" w:rsidRPr="00380BFE" w:rsidRDefault="00380BFE" w:rsidP="00380BFE">
            <w:pPr>
              <w:snapToGrid w:val="0"/>
              <w:rPr>
                <w:sz w:val="20"/>
                <w:szCs w:val="20"/>
              </w:rPr>
            </w:pPr>
            <w:r w:rsidRPr="00380BFE">
              <w:rPr>
                <w:sz w:val="20"/>
                <w:szCs w:val="20"/>
              </w:rPr>
              <w:t xml:space="preserve">This is a quick tutorial on the different components of the JOIP website and it is hosted on both JOIP and the NCI websites. It </w:t>
            </w:r>
            <w:r w:rsidRPr="00380BFE">
              <w:rPr>
                <w:sz w:val="20"/>
                <w:szCs w:val="20"/>
              </w:rPr>
              <w:lastRenderedPageBreak/>
              <w:t xml:space="preserve">also acts as a sitemap for JOIP’s functions and a shortcut to its different service blocks. </w:t>
            </w:r>
          </w:p>
        </w:tc>
        <w:tc>
          <w:tcPr>
            <w:tcW w:w="1925" w:type="pct"/>
          </w:tcPr>
          <w:p w14:paraId="21C1CB68" w14:textId="77777777" w:rsidR="00380BFE" w:rsidRPr="00380BFE" w:rsidRDefault="00C1229B" w:rsidP="00380BFE">
            <w:pPr>
              <w:numPr>
                <w:ilvl w:val="0"/>
                <w:numId w:val="85"/>
              </w:numPr>
              <w:snapToGrid w:val="0"/>
              <w:spacing w:before="120" w:after="240"/>
              <w:ind w:left="330" w:hanging="270"/>
              <w:contextualSpacing/>
              <w:rPr>
                <w:rFonts w:eastAsia="MS Mincho"/>
                <w:sz w:val="20"/>
                <w:szCs w:val="20"/>
              </w:rPr>
            </w:pPr>
            <w:hyperlink r:id="rId77" w:history="1">
              <w:r w:rsidR="00380BFE" w:rsidRPr="00380BFE">
                <w:rPr>
                  <w:rFonts w:eastAsia="MS Mincho"/>
                  <w:color w:val="0000FF"/>
                  <w:sz w:val="20"/>
                  <w:szCs w:val="20"/>
                  <w:u w:val="single"/>
                </w:rPr>
                <w:t>https://bit.ly/2KUhGM9</w:t>
              </w:r>
            </w:hyperlink>
          </w:p>
          <w:p w14:paraId="22A51DD7" w14:textId="77777777" w:rsidR="00380BFE" w:rsidRPr="00380BFE" w:rsidRDefault="00380BFE" w:rsidP="00380BFE">
            <w:pPr>
              <w:snapToGrid w:val="0"/>
              <w:ind w:left="60"/>
              <w:rPr>
                <w:sz w:val="20"/>
                <w:szCs w:val="20"/>
              </w:rPr>
            </w:pPr>
          </w:p>
        </w:tc>
      </w:tr>
    </w:tbl>
    <w:p w14:paraId="62F5E334" w14:textId="77777777" w:rsidR="00380BFE" w:rsidRPr="00380BFE" w:rsidRDefault="00380BFE" w:rsidP="00380BFE">
      <w:pPr>
        <w:snapToGrid w:val="0"/>
        <w:spacing w:before="120"/>
        <w:rPr>
          <w:rFonts w:ascii="Alegreya Sans" w:hAnsi="Alegreya Sans"/>
        </w:rPr>
      </w:pPr>
    </w:p>
    <w:p w14:paraId="0E1A2F4A" w14:textId="77777777" w:rsidR="00380BFE" w:rsidRPr="00380BFE" w:rsidRDefault="00380BFE" w:rsidP="00380BFE">
      <w:pPr>
        <w:snapToGrid w:val="0"/>
        <w:spacing w:before="120"/>
        <w:rPr>
          <w:rFonts w:ascii="Alegreya Sans" w:hAnsi="Alegreya Sans"/>
        </w:rPr>
      </w:pPr>
    </w:p>
    <w:p w14:paraId="1D94E4DB" w14:textId="77777777" w:rsidR="00380BFE" w:rsidRPr="00380BFE" w:rsidRDefault="00380BFE" w:rsidP="00380BFE">
      <w:pPr>
        <w:snapToGrid w:val="0"/>
        <w:spacing w:before="120"/>
        <w:rPr>
          <w:rFonts w:ascii="Alegreya Sans" w:hAnsi="Alegreya Sans"/>
        </w:rPr>
      </w:pPr>
    </w:p>
    <w:p w14:paraId="741C5729" w14:textId="77777777" w:rsidR="00380BFE" w:rsidRPr="00380BFE" w:rsidRDefault="00380BFE" w:rsidP="00380BFE">
      <w:pPr>
        <w:snapToGrid w:val="0"/>
        <w:spacing w:before="120"/>
        <w:rPr>
          <w:rFonts w:ascii="Alegreya Sans" w:hAnsi="Alegreya Sans"/>
        </w:rPr>
      </w:pPr>
    </w:p>
    <w:p w14:paraId="7E48A32C" w14:textId="77777777" w:rsidR="00380BFE" w:rsidRPr="00380BFE" w:rsidRDefault="00380BFE" w:rsidP="00380BFE">
      <w:pPr>
        <w:keepNext/>
        <w:keepLines/>
        <w:numPr>
          <w:ilvl w:val="1"/>
          <w:numId w:val="0"/>
        </w:numPr>
        <w:tabs>
          <w:tab w:val="num" w:pos="-3"/>
        </w:tabs>
        <w:spacing w:after="180"/>
        <w:ind w:left="-3" w:hanging="227"/>
        <w:outlineLvl w:val="1"/>
        <w:rPr>
          <w:rFonts w:ascii="Alegreya Sans" w:hAnsi="Alegreya Sans"/>
          <w:b/>
          <w:bCs/>
          <w:color w:val="D2422C"/>
        </w:rPr>
      </w:pPr>
      <w:r w:rsidRPr="00380BFE">
        <w:rPr>
          <w:rFonts w:ascii="Alegreya Sans" w:hAnsi="Alegreya Sans"/>
          <w:b/>
          <w:bCs/>
          <w:color w:val="D2422C"/>
        </w:rPr>
        <w:t xml:space="preserve">JOIP Applications </w:t>
      </w:r>
    </w:p>
    <w:p w14:paraId="43A8C2C0" w14:textId="77777777" w:rsidR="00380BFE" w:rsidRPr="00380BFE" w:rsidRDefault="00380BFE" w:rsidP="00380BFE">
      <w:pPr>
        <w:keepNext/>
        <w:keepLines/>
        <w:numPr>
          <w:ilvl w:val="2"/>
          <w:numId w:val="0"/>
        </w:numPr>
        <w:tabs>
          <w:tab w:val="num" w:pos="-3"/>
        </w:tabs>
        <w:spacing w:before="240" w:after="90"/>
        <w:ind w:hanging="230"/>
        <w:outlineLvl w:val="2"/>
        <w:rPr>
          <w:rFonts w:ascii="Alegreya Sans" w:hAnsi="Alegreya Sans"/>
          <w:b/>
          <w:i/>
          <w:color w:val="D2422C"/>
          <w:szCs w:val="22"/>
        </w:rPr>
      </w:pPr>
      <w:r w:rsidRPr="00380BFE">
        <w:rPr>
          <w:rFonts w:ascii="Alegreya Sans" w:hAnsi="Alegreya Sans"/>
          <w:b/>
          <w:i/>
          <w:color w:val="D2422C"/>
          <w:szCs w:val="22"/>
        </w:rPr>
        <w:t>APIs and JOIP-CP</w:t>
      </w:r>
    </w:p>
    <w:p w14:paraId="3C440BA7"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t>Most of JOIP web applications are powered by an API from a vendor. JOIP is made up of these various applications and hence runs on various APIs. Although the APIs integrate into JOIP, they usually run on the vendor’s own platform. Therefore, JOIP is linked to another platform that is run by the vendor; this platform is referred to as a JOIP Connected Platform (</w:t>
      </w:r>
      <w:r w:rsidRPr="00380BFE">
        <w:rPr>
          <w:rFonts w:ascii="Alegreya Sans" w:hAnsi="Alegreya Sans"/>
          <w:bCs/>
        </w:rPr>
        <w:t>JOIP-CP)</w:t>
      </w:r>
      <w:r w:rsidRPr="00380BFE">
        <w:rPr>
          <w:rFonts w:ascii="Alegreya Sans" w:hAnsi="Alegreya Sans"/>
        </w:rPr>
        <w:t xml:space="preserve">. We define such a connected platform as a sub- or connected platform to JOIP that is hosted at a vendor and empowers an application of JOIP. </w:t>
      </w:r>
    </w:p>
    <w:p w14:paraId="197FDF96" w14:textId="77777777" w:rsidR="00380BFE" w:rsidRPr="00380BFE" w:rsidRDefault="00380BFE" w:rsidP="00380BFE">
      <w:pPr>
        <w:keepNext/>
        <w:keepLines/>
        <w:numPr>
          <w:ilvl w:val="2"/>
          <w:numId w:val="0"/>
        </w:numPr>
        <w:tabs>
          <w:tab w:val="num" w:pos="-3"/>
        </w:tabs>
        <w:spacing w:before="240" w:after="90"/>
        <w:ind w:hanging="230"/>
        <w:outlineLvl w:val="2"/>
        <w:rPr>
          <w:rFonts w:ascii="Alegreya Sans" w:hAnsi="Alegreya Sans"/>
          <w:b/>
          <w:i/>
          <w:color w:val="D2422C"/>
          <w:szCs w:val="22"/>
        </w:rPr>
      </w:pPr>
      <w:r w:rsidRPr="00380BFE">
        <w:rPr>
          <w:rFonts w:ascii="Alegreya Sans" w:hAnsi="Alegreya Sans"/>
          <w:b/>
          <w:i/>
          <w:color w:val="D2422C"/>
          <w:szCs w:val="22"/>
        </w:rPr>
        <w:t>List of JOIP applications by Service Blocks</w:t>
      </w:r>
    </w:p>
    <w:p w14:paraId="59B12FC5"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t>Vendor APIs to be acquired by JOIP usually fulfill one of two functions: access to data, and/or access to functionality. The table below summarizes the various applications in JOIP. For each application, we list the acronym we are proposing, the description of the application, and the Service Block or vertical it is associated with, as well as the API that powers the application.  A JOIP Application is referred to as APP.</w:t>
      </w:r>
    </w:p>
    <w:p w14:paraId="7D826DD5" w14:textId="77777777" w:rsidR="00380BFE" w:rsidRPr="00380BFE" w:rsidRDefault="00380BFE" w:rsidP="00380BFE">
      <w:pPr>
        <w:snapToGrid w:val="0"/>
        <w:spacing w:before="120" w:after="240"/>
        <w:rPr>
          <w:rFonts w:ascii="Alegreya Sans" w:hAnsi="Alegreya Sans"/>
        </w:rPr>
      </w:pPr>
      <w:r w:rsidRPr="00380BFE">
        <w:rPr>
          <w:rFonts w:ascii="Alegreya Sans" w:hAnsi="Alegreya Sans"/>
        </w:rPr>
        <w:t>Each application can be cross cutting across several Service Blocks. Below we define it by a main service block under which it is mainly envisaged and additional service blocks that benefit also from such an application. This categorization is for demonstration purposes to indicate how JOIP’s various applications enable its strategic objectives and various roles per the NCI Mapping Study.</w:t>
      </w:r>
    </w:p>
    <w:p w14:paraId="0FBC7958" w14:textId="77777777" w:rsidR="00380BFE" w:rsidRPr="00380BFE" w:rsidRDefault="00380BFE" w:rsidP="00380BFE">
      <w:pPr>
        <w:pBdr>
          <w:top w:val="single" w:sz="4" w:space="1" w:color="auto"/>
          <w:left w:val="single" w:sz="4" w:space="4" w:color="auto"/>
          <w:bottom w:val="single" w:sz="4" w:space="1" w:color="auto"/>
          <w:right w:val="single" w:sz="4" w:space="4" w:color="auto"/>
        </w:pBdr>
        <w:snapToGrid w:val="0"/>
        <w:spacing w:before="120" w:after="240"/>
        <w:rPr>
          <w:rFonts w:ascii="Alegreya Sans" w:hAnsi="Alegreya Sans"/>
        </w:rPr>
      </w:pPr>
      <w:r w:rsidRPr="00380BFE">
        <w:rPr>
          <w:rFonts w:ascii="Alegreya Sans" w:hAnsi="Alegreya Sans"/>
          <w:i/>
        </w:rPr>
        <w:t>Note to the ITDC</w:t>
      </w:r>
      <w:r w:rsidRPr="00380BFE">
        <w:rPr>
          <w:rFonts w:ascii="Alegreya Sans" w:hAnsi="Alegreya Sans"/>
        </w:rPr>
        <w:t xml:space="preserve">: The table below also denotes whether a Content Management System (CMS), which is a backend admin interface for the NCI staff (JOIP administrators) is needed. This means that the ITDC would need to develop and administration interface for managing the content from an admin point of view for this application. Applications not requiring CMS would need to be verified as such by the ITDC. Also, the ITDC needs to determine whether an API is not required to fulfil a certain application. The proposed API vendors are seen as the best fit for the application design based on features and cost benefit, and if the ITDC proposes an alternative it must do so based on a better technical solution and the same cost.  </w:t>
      </w:r>
    </w:p>
    <w:p w14:paraId="4C87ED46" w14:textId="77777777" w:rsidR="00380BFE" w:rsidRPr="00380BFE" w:rsidRDefault="00380BFE" w:rsidP="00380BFE">
      <w:pPr>
        <w:snapToGrid w:val="0"/>
        <w:spacing w:before="120"/>
        <w:rPr>
          <w:rFonts w:ascii="Alegreya Sans" w:hAnsi="Alegreya Sans"/>
        </w:rPr>
      </w:pPr>
    </w:p>
    <w:tbl>
      <w:tblPr>
        <w:tblStyle w:val="OHKTable"/>
        <w:tblW w:w="6000" w:type="pct"/>
        <w:jc w:val="center"/>
        <w:tblLook w:val="0420" w:firstRow="1" w:lastRow="0" w:firstColumn="0" w:lastColumn="0" w:noHBand="0" w:noVBand="1"/>
      </w:tblPr>
      <w:tblGrid>
        <w:gridCol w:w="14"/>
        <w:gridCol w:w="707"/>
        <w:gridCol w:w="1621"/>
        <w:gridCol w:w="1564"/>
        <w:gridCol w:w="4159"/>
        <w:gridCol w:w="1064"/>
        <w:gridCol w:w="1427"/>
      </w:tblGrid>
      <w:tr w:rsidR="00380BFE" w:rsidRPr="00380BFE" w14:paraId="0AE5E562" w14:textId="77777777" w:rsidTr="00784E0F">
        <w:trPr>
          <w:cnfStyle w:val="100000000000" w:firstRow="1" w:lastRow="0" w:firstColumn="0" w:lastColumn="0" w:oddVBand="0" w:evenVBand="0" w:oddHBand="0" w:evenHBand="0" w:firstRowFirstColumn="0" w:firstRowLastColumn="0" w:lastRowFirstColumn="0" w:lastRowLastColumn="0"/>
          <w:trHeight w:val="792"/>
          <w:tblHeader/>
          <w:jc w:val="center"/>
        </w:trPr>
        <w:tc>
          <w:tcPr>
            <w:tcW w:w="341" w:type="pct"/>
            <w:gridSpan w:val="2"/>
            <w:hideMark/>
          </w:tcPr>
          <w:p w14:paraId="15A67B23" w14:textId="77777777" w:rsidR="00380BFE" w:rsidRPr="00380BFE" w:rsidRDefault="00380BFE" w:rsidP="00380BFE">
            <w:pPr>
              <w:snapToGrid w:val="0"/>
              <w:rPr>
                <w:color w:val="FFFFFF"/>
                <w:sz w:val="20"/>
                <w:szCs w:val="20"/>
              </w:rPr>
            </w:pPr>
            <w:r w:rsidRPr="00380BFE">
              <w:rPr>
                <w:color w:val="FFFFFF"/>
                <w:sz w:val="20"/>
                <w:szCs w:val="20"/>
              </w:rPr>
              <w:lastRenderedPageBreak/>
              <w:t>APP ID</w:t>
            </w:r>
          </w:p>
        </w:tc>
        <w:tc>
          <w:tcPr>
            <w:tcW w:w="768" w:type="pct"/>
          </w:tcPr>
          <w:p w14:paraId="2ECEA5FD" w14:textId="77777777" w:rsidR="00380BFE" w:rsidRPr="00380BFE" w:rsidRDefault="00380BFE" w:rsidP="00380BFE">
            <w:pPr>
              <w:snapToGrid w:val="0"/>
              <w:ind w:left="3" w:hanging="3"/>
              <w:rPr>
                <w:bCs/>
                <w:color w:val="FFFFFF"/>
                <w:sz w:val="20"/>
                <w:szCs w:val="20"/>
              </w:rPr>
            </w:pPr>
            <w:r w:rsidRPr="00380BFE">
              <w:rPr>
                <w:bCs/>
                <w:color w:val="FFFFFF"/>
                <w:sz w:val="20"/>
                <w:szCs w:val="20"/>
              </w:rPr>
              <w:t>JOIP Application Name</w:t>
            </w:r>
          </w:p>
        </w:tc>
        <w:tc>
          <w:tcPr>
            <w:tcW w:w="741" w:type="pct"/>
          </w:tcPr>
          <w:p w14:paraId="48C29E32" w14:textId="77777777" w:rsidR="00380BFE" w:rsidRPr="00380BFE" w:rsidRDefault="00380BFE" w:rsidP="00380BFE">
            <w:pPr>
              <w:snapToGrid w:val="0"/>
              <w:ind w:left="3" w:hanging="3"/>
              <w:rPr>
                <w:bCs/>
                <w:color w:val="FFFFFF"/>
                <w:sz w:val="20"/>
                <w:szCs w:val="20"/>
              </w:rPr>
            </w:pPr>
            <w:r w:rsidRPr="00380BFE">
              <w:rPr>
                <w:bCs/>
                <w:color w:val="FFFFFF"/>
                <w:sz w:val="20"/>
                <w:szCs w:val="20"/>
              </w:rPr>
              <w:t>JOIP Application Acronym</w:t>
            </w:r>
          </w:p>
        </w:tc>
        <w:tc>
          <w:tcPr>
            <w:tcW w:w="1970" w:type="pct"/>
          </w:tcPr>
          <w:p w14:paraId="6D3BC259" w14:textId="77777777" w:rsidR="00380BFE" w:rsidRPr="00380BFE" w:rsidRDefault="00380BFE" w:rsidP="00380BFE">
            <w:pPr>
              <w:snapToGrid w:val="0"/>
              <w:ind w:left="3" w:hanging="3"/>
              <w:rPr>
                <w:bCs/>
                <w:color w:val="FFFFFF"/>
                <w:sz w:val="20"/>
                <w:szCs w:val="20"/>
              </w:rPr>
            </w:pPr>
            <w:r w:rsidRPr="00380BFE">
              <w:rPr>
                <w:bCs/>
                <w:color w:val="FFFFFF"/>
                <w:sz w:val="20"/>
                <w:szCs w:val="20"/>
              </w:rPr>
              <w:t>Description</w:t>
            </w:r>
          </w:p>
        </w:tc>
        <w:tc>
          <w:tcPr>
            <w:tcW w:w="504" w:type="pct"/>
          </w:tcPr>
          <w:p w14:paraId="289BB689" w14:textId="77777777" w:rsidR="00380BFE" w:rsidRPr="00380BFE" w:rsidRDefault="00380BFE" w:rsidP="00380BFE">
            <w:pPr>
              <w:snapToGrid w:val="0"/>
              <w:ind w:left="3" w:hanging="3"/>
              <w:rPr>
                <w:bCs/>
                <w:color w:val="FFFFFF"/>
                <w:sz w:val="20"/>
                <w:szCs w:val="20"/>
              </w:rPr>
            </w:pPr>
            <w:r w:rsidRPr="00380BFE">
              <w:rPr>
                <w:bCs/>
                <w:color w:val="FFFFFF"/>
                <w:sz w:val="20"/>
                <w:szCs w:val="20"/>
              </w:rPr>
              <w:t>Main Service Block</w:t>
            </w:r>
          </w:p>
        </w:tc>
        <w:tc>
          <w:tcPr>
            <w:tcW w:w="676" w:type="pct"/>
          </w:tcPr>
          <w:p w14:paraId="78B67650" w14:textId="77777777" w:rsidR="00380BFE" w:rsidRPr="00380BFE" w:rsidRDefault="00380BFE" w:rsidP="00380BFE">
            <w:pPr>
              <w:snapToGrid w:val="0"/>
              <w:ind w:left="3" w:hanging="3"/>
              <w:rPr>
                <w:bCs/>
                <w:color w:val="FFFFFF"/>
                <w:sz w:val="20"/>
                <w:szCs w:val="20"/>
              </w:rPr>
            </w:pPr>
            <w:r w:rsidRPr="00380BFE">
              <w:rPr>
                <w:bCs/>
                <w:color w:val="FFFFFF"/>
                <w:sz w:val="20"/>
                <w:szCs w:val="20"/>
              </w:rPr>
              <w:t>Secondary Service Blocks</w:t>
            </w:r>
          </w:p>
        </w:tc>
      </w:tr>
      <w:tr w:rsidR="00380BFE" w:rsidRPr="00380BFE" w14:paraId="6A864007" w14:textId="77777777" w:rsidTr="00784E0F">
        <w:trPr>
          <w:cnfStyle w:val="000000100000" w:firstRow="0" w:lastRow="0" w:firstColumn="0" w:lastColumn="0" w:oddVBand="0" w:evenVBand="0" w:oddHBand="1" w:evenHBand="0" w:firstRowFirstColumn="0" w:firstRowLastColumn="0" w:lastRowFirstColumn="0" w:lastRowLastColumn="0"/>
          <w:trHeight w:val="1026"/>
          <w:jc w:val="center"/>
        </w:trPr>
        <w:tc>
          <w:tcPr>
            <w:tcW w:w="5000" w:type="pct"/>
            <w:gridSpan w:val="7"/>
          </w:tcPr>
          <w:p w14:paraId="309D9FEB" w14:textId="77777777" w:rsidR="00380BFE" w:rsidRPr="00380BFE" w:rsidRDefault="00380BFE" w:rsidP="00380BFE">
            <w:pPr>
              <w:snapToGrid w:val="0"/>
              <w:rPr>
                <w:b/>
                <w:i/>
                <w:sz w:val="20"/>
                <w:szCs w:val="20"/>
              </w:rPr>
            </w:pPr>
            <w:r w:rsidRPr="00380BFE">
              <w:rPr>
                <w:b/>
                <w:i/>
                <w:sz w:val="20"/>
                <w:szCs w:val="20"/>
              </w:rPr>
              <w:t>SB-01: User Registration and National Single Sign-On</w:t>
            </w:r>
          </w:p>
          <w:p w14:paraId="2A0CC081"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xml:space="preserve">: ORCID, Facebook, LinkedIn, Google, OAuth, </w:t>
            </w:r>
            <w:proofErr w:type="spellStart"/>
            <w:r w:rsidRPr="00380BFE">
              <w:rPr>
                <w:sz w:val="20"/>
                <w:szCs w:val="20"/>
              </w:rPr>
              <w:t>Authy</w:t>
            </w:r>
            <w:proofErr w:type="spellEnd"/>
            <w:r w:rsidRPr="00380BFE">
              <w:rPr>
                <w:sz w:val="20"/>
                <w:szCs w:val="20"/>
              </w:rPr>
              <w:t xml:space="preserve"> from </w:t>
            </w:r>
            <w:proofErr w:type="spellStart"/>
            <w:r w:rsidRPr="00380BFE">
              <w:rPr>
                <w:sz w:val="20"/>
                <w:szCs w:val="20"/>
              </w:rPr>
              <w:t>Twillo</w:t>
            </w:r>
            <w:proofErr w:type="spellEnd"/>
            <w:r w:rsidRPr="00380BFE">
              <w:rPr>
                <w:sz w:val="20"/>
                <w:szCs w:val="20"/>
              </w:rPr>
              <w:t xml:space="preserve">, MailChimp, SendGrid, </w:t>
            </w:r>
            <w:proofErr w:type="spellStart"/>
            <w:r w:rsidRPr="00380BFE">
              <w:rPr>
                <w:sz w:val="20"/>
                <w:szCs w:val="20"/>
              </w:rPr>
              <w:t>PipeDrive</w:t>
            </w:r>
            <w:proofErr w:type="spellEnd"/>
            <w:r w:rsidRPr="00380BFE">
              <w:rPr>
                <w:sz w:val="20"/>
                <w:szCs w:val="20"/>
              </w:rPr>
              <w:t>, and Zapier.</w:t>
            </w:r>
          </w:p>
          <w:p w14:paraId="4641EF4D"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r w:rsidR="00380BFE" w:rsidRPr="00380BFE" w14:paraId="327A3B48"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3B532B54"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00B206BE" w14:textId="77777777" w:rsidR="00380BFE" w:rsidRPr="00380BFE" w:rsidRDefault="00380BFE" w:rsidP="00380BFE">
            <w:pPr>
              <w:snapToGrid w:val="0"/>
              <w:rPr>
                <w:sz w:val="20"/>
                <w:szCs w:val="20"/>
              </w:rPr>
            </w:pPr>
            <w:r w:rsidRPr="00380BFE">
              <w:rPr>
                <w:sz w:val="20"/>
                <w:szCs w:val="20"/>
              </w:rPr>
              <w:t>JOIP User Registration</w:t>
            </w:r>
          </w:p>
        </w:tc>
        <w:tc>
          <w:tcPr>
            <w:tcW w:w="741" w:type="pct"/>
          </w:tcPr>
          <w:p w14:paraId="48B9569A" w14:textId="77777777" w:rsidR="00380BFE" w:rsidRPr="00380BFE" w:rsidRDefault="00380BFE" w:rsidP="00380BFE">
            <w:pPr>
              <w:snapToGrid w:val="0"/>
              <w:rPr>
                <w:b/>
                <w:bCs/>
                <w:i/>
                <w:sz w:val="20"/>
                <w:szCs w:val="20"/>
              </w:rPr>
            </w:pPr>
            <w:r w:rsidRPr="00380BFE">
              <w:rPr>
                <w:b/>
                <w:bCs/>
                <w:i/>
                <w:sz w:val="20"/>
                <w:szCs w:val="20"/>
              </w:rPr>
              <w:t>JOIP-Register</w:t>
            </w:r>
          </w:p>
        </w:tc>
        <w:tc>
          <w:tcPr>
            <w:tcW w:w="1970" w:type="pct"/>
          </w:tcPr>
          <w:p w14:paraId="093C38E7" w14:textId="77777777" w:rsidR="00380BFE" w:rsidRPr="00380BFE" w:rsidRDefault="00380BFE" w:rsidP="00380BFE">
            <w:pPr>
              <w:snapToGrid w:val="0"/>
              <w:rPr>
                <w:sz w:val="20"/>
                <w:szCs w:val="20"/>
              </w:rPr>
            </w:pPr>
            <w:r w:rsidRPr="00380BFE">
              <w:rPr>
                <w:sz w:val="20"/>
                <w:szCs w:val="20"/>
              </w:rPr>
              <w:t>It is mandatory that a user registers through a JOIP User Registration (JOIP-Register), a function within the platform and that they set their User Innovation Openness Settings (UIOS) which is needed to determine their visibility and openness to collaboration. A distinction is made between buying and selling users. A buying user is someone interested in buying innovation services (e.g., a fund), and a selling user is someone interested in providing innovation services (e.g., a researcher).</w:t>
            </w:r>
          </w:p>
        </w:tc>
        <w:tc>
          <w:tcPr>
            <w:tcW w:w="504" w:type="pct"/>
          </w:tcPr>
          <w:p w14:paraId="665FA485" w14:textId="77777777" w:rsidR="00380BFE" w:rsidRPr="00380BFE" w:rsidRDefault="00380BFE" w:rsidP="00380BFE">
            <w:pPr>
              <w:snapToGrid w:val="0"/>
              <w:rPr>
                <w:sz w:val="20"/>
                <w:szCs w:val="20"/>
              </w:rPr>
            </w:pPr>
            <w:r w:rsidRPr="00380BFE">
              <w:rPr>
                <w:sz w:val="20"/>
                <w:szCs w:val="20"/>
              </w:rPr>
              <w:t>SB-01</w:t>
            </w:r>
          </w:p>
        </w:tc>
        <w:tc>
          <w:tcPr>
            <w:tcW w:w="676" w:type="pct"/>
          </w:tcPr>
          <w:p w14:paraId="7E3781C4" w14:textId="77777777" w:rsidR="00380BFE" w:rsidRPr="00380BFE" w:rsidRDefault="00380BFE" w:rsidP="00380BFE">
            <w:pPr>
              <w:snapToGrid w:val="0"/>
              <w:rPr>
                <w:sz w:val="20"/>
                <w:szCs w:val="20"/>
              </w:rPr>
            </w:pPr>
            <w:r w:rsidRPr="00380BFE">
              <w:rPr>
                <w:sz w:val="20"/>
                <w:szCs w:val="20"/>
              </w:rPr>
              <w:t>SB-02, SB-03, SB-09</w:t>
            </w:r>
          </w:p>
        </w:tc>
      </w:tr>
      <w:tr w:rsidR="00380BFE" w:rsidRPr="00380BFE" w14:paraId="2200D912"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5000" w:type="pct"/>
            <w:gridSpan w:val="7"/>
          </w:tcPr>
          <w:p w14:paraId="16411565" w14:textId="77777777" w:rsidR="00380BFE" w:rsidRPr="00380BFE" w:rsidRDefault="00380BFE" w:rsidP="00380BFE">
            <w:pPr>
              <w:snapToGrid w:val="0"/>
              <w:rPr>
                <w:b/>
                <w:i/>
                <w:sz w:val="20"/>
                <w:szCs w:val="20"/>
              </w:rPr>
            </w:pPr>
            <w:r w:rsidRPr="00380BFE">
              <w:rPr>
                <w:b/>
                <w:i/>
                <w:sz w:val="20"/>
                <w:szCs w:val="20"/>
              </w:rPr>
              <w:t>SB-02: Innovation Profiles and National ID System</w:t>
            </w:r>
          </w:p>
          <w:p w14:paraId="59DE8E2B"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xml:space="preserve">: ORCID, Ringgold, </w:t>
            </w:r>
            <w:proofErr w:type="spellStart"/>
            <w:r w:rsidRPr="00380BFE">
              <w:rPr>
                <w:sz w:val="20"/>
                <w:szCs w:val="20"/>
              </w:rPr>
              <w:t>Crossref</w:t>
            </w:r>
            <w:proofErr w:type="spellEnd"/>
            <w:r w:rsidRPr="00380BFE">
              <w:rPr>
                <w:sz w:val="20"/>
                <w:szCs w:val="20"/>
              </w:rPr>
              <w:t>, Scopus Analytics, Clarivate, and Zapier.</w:t>
            </w:r>
          </w:p>
          <w:p w14:paraId="4A00F697"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r w:rsidR="00380BFE" w:rsidRPr="00380BFE" w14:paraId="3C7B92D4"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159455B1"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76A82C15" w14:textId="77777777" w:rsidR="00380BFE" w:rsidRPr="00380BFE" w:rsidRDefault="00380BFE" w:rsidP="00380BFE">
            <w:pPr>
              <w:snapToGrid w:val="0"/>
              <w:rPr>
                <w:sz w:val="20"/>
                <w:szCs w:val="20"/>
              </w:rPr>
            </w:pPr>
            <w:r w:rsidRPr="00380BFE">
              <w:rPr>
                <w:sz w:val="20"/>
                <w:szCs w:val="20"/>
              </w:rPr>
              <w:t>JOIP Curriculum Vitae</w:t>
            </w:r>
          </w:p>
        </w:tc>
        <w:tc>
          <w:tcPr>
            <w:tcW w:w="741" w:type="pct"/>
          </w:tcPr>
          <w:p w14:paraId="2CB01818" w14:textId="77777777" w:rsidR="00380BFE" w:rsidRPr="00380BFE" w:rsidRDefault="00380BFE" w:rsidP="00380BFE">
            <w:pPr>
              <w:snapToGrid w:val="0"/>
              <w:rPr>
                <w:i/>
                <w:sz w:val="20"/>
                <w:szCs w:val="20"/>
              </w:rPr>
            </w:pPr>
            <w:r w:rsidRPr="00380BFE">
              <w:rPr>
                <w:b/>
                <w:bCs/>
                <w:i/>
                <w:sz w:val="20"/>
                <w:szCs w:val="20"/>
              </w:rPr>
              <w:t>JOIP-CV</w:t>
            </w:r>
          </w:p>
        </w:tc>
        <w:tc>
          <w:tcPr>
            <w:tcW w:w="1970" w:type="pct"/>
          </w:tcPr>
          <w:p w14:paraId="7A990AEF" w14:textId="77777777" w:rsidR="00380BFE" w:rsidRPr="00380BFE" w:rsidRDefault="00380BFE" w:rsidP="00380BFE">
            <w:pPr>
              <w:snapToGrid w:val="0"/>
              <w:rPr>
                <w:sz w:val="20"/>
                <w:szCs w:val="20"/>
              </w:rPr>
            </w:pPr>
            <w:r w:rsidRPr="00380BFE">
              <w:rPr>
                <w:sz w:val="20"/>
                <w:szCs w:val="20"/>
              </w:rPr>
              <w:t>JOIP can generate CVs per a formatted template as a service to its individual users.</w:t>
            </w:r>
          </w:p>
        </w:tc>
        <w:tc>
          <w:tcPr>
            <w:tcW w:w="504" w:type="pct"/>
          </w:tcPr>
          <w:p w14:paraId="5C457832" w14:textId="77777777" w:rsidR="00380BFE" w:rsidRPr="00380BFE" w:rsidRDefault="00380BFE" w:rsidP="00380BFE">
            <w:pPr>
              <w:snapToGrid w:val="0"/>
              <w:rPr>
                <w:sz w:val="20"/>
                <w:szCs w:val="20"/>
              </w:rPr>
            </w:pPr>
            <w:r w:rsidRPr="00380BFE">
              <w:rPr>
                <w:sz w:val="20"/>
                <w:szCs w:val="20"/>
              </w:rPr>
              <w:t>SB-02</w:t>
            </w:r>
          </w:p>
        </w:tc>
        <w:tc>
          <w:tcPr>
            <w:tcW w:w="676" w:type="pct"/>
          </w:tcPr>
          <w:p w14:paraId="7020FC4A" w14:textId="77777777" w:rsidR="00380BFE" w:rsidRPr="00380BFE" w:rsidRDefault="00380BFE" w:rsidP="00380BFE">
            <w:pPr>
              <w:snapToGrid w:val="0"/>
              <w:rPr>
                <w:sz w:val="20"/>
                <w:szCs w:val="20"/>
              </w:rPr>
            </w:pPr>
            <w:r w:rsidRPr="00380BFE">
              <w:rPr>
                <w:sz w:val="20"/>
                <w:szCs w:val="20"/>
              </w:rPr>
              <w:t>SB-03</w:t>
            </w:r>
          </w:p>
        </w:tc>
      </w:tr>
      <w:tr w:rsidR="00380BFE" w:rsidRPr="00380BFE" w14:paraId="681EC3E5"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6BBC90BA"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3C0914E0" w14:textId="77777777" w:rsidR="00380BFE" w:rsidRPr="00380BFE" w:rsidRDefault="00380BFE" w:rsidP="00380BFE">
            <w:pPr>
              <w:snapToGrid w:val="0"/>
              <w:rPr>
                <w:sz w:val="20"/>
                <w:szCs w:val="20"/>
              </w:rPr>
            </w:pPr>
            <w:r w:rsidRPr="00380BFE">
              <w:rPr>
                <w:sz w:val="20"/>
                <w:szCs w:val="20"/>
              </w:rPr>
              <w:t>JOIP Profile</w:t>
            </w:r>
          </w:p>
        </w:tc>
        <w:tc>
          <w:tcPr>
            <w:tcW w:w="741" w:type="pct"/>
          </w:tcPr>
          <w:p w14:paraId="43729F08" w14:textId="77777777" w:rsidR="00380BFE" w:rsidRPr="00380BFE" w:rsidRDefault="00380BFE" w:rsidP="00380BFE">
            <w:pPr>
              <w:snapToGrid w:val="0"/>
              <w:rPr>
                <w:b/>
                <w:bCs/>
                <w:i/>
                <w:sz w:val="20"/>
                <w:szCs w:val="20"/>
              </w:rPr>
            </w:pPr>
            <w:r w:rsidRPr="00380BFE">
              <w:rPr>
                <w:b/>
                <w:bCs/>
                <w:i/>
                <w:sz w:val="20"/>
                <w:szCs w:val="20"/>
              </w:rPr>
              <w:t>J-PROFILE</w:t>
            </w:r>
          </w:p>
        </w:tc>
        <w:tc>
          <w:tcPr>
            <w:tcW w:w="1970" w:type="pct"/>
          </w:tcPr>
          <w:p w14:paraId="1F4BBE97" w14:textId="77777777" w:rsidR="00380BFE" w:rsidRPr="00380BFE" w:rsidRDefault="00380BFE" w:rsidP="00380BFE">
            <w:pPr>
              <w:snapToGrid w:val="0"/>
              <w:rPr>
                <w:sz w:val="20"/>
                <w:szCs w:val="20"/>
              </w:rPr>
            </w:pPr>
            <w:r w:rsidRPr="00380BFE">
              <w:rPr>
                <w:sz w:val="20"/>
                <w:szCs w:val="20"/>
              </w:rPr>
              <w:t>Any user on JOIP has a profile page, called J-PROFILE which contains information on the user. It can be viewed by other users of JOIP. Profiles are displayed to users through J-PROFILE.  The J-PROFILE of a user is the hub from which he/she launches any activity and the page through which he/she can do self-advocacy and engagement. It is a design feature of JOIP that enables visibility and easy access to user’s information data, while making it easier to collaborate and increase productivity. The three themes of a profile are: information, communication and applications.</w:t>
            </w:r>
          </w:p>
        </w:tc>
        <w:tc>
          <w:tcPr>
            <w:tcW w:w="504" w:type="pct"/>
          </w:tcPr>
          <w:p w14:paraId="37DB61AD" w14:textId="77777777" w:rsidR="00380BFE" w:rsidRPr="00380BFE" w:rsidRDefault="00380BFE" w:rsidP="00380BFE">
            <w:pPr>
              <w:snapToGrid w:val="0"/>
              <w:rPr>
                <w:sz w:val="20"/>
                <w:szCs w:val="20"/>
              </w:rPr>
            </w:pPr>
            <w:r w:rsidRPr="00380BFE">
              <w:rPr>
                <w:sz w:val="20"/>
                <w:szCs w:val="20"/>
              </w:rPr>
              <w:t>SB-02</w:t>
            </w:r>
          </w:p>
        </w:tc>
        <w:tc>
          <w:tcPr>
            <w:tcW w:w="676" w:type="pct"/>
          </w:tcPr>
          <w:p w14:paraId="763EF3E0" w14:textId="77777777" w:rsidR="00380BFE" w:rsidRPr="00380BFE" w:rsidRDefault="00380BFE" w:rsidP="00380BFE">
            <w:pPr>
              <w:snapToGrid w:val="0"/>
              <w:rPr>
                <w:sz w:val="20"/>
                <w:szCs w:val="20"/>
              </w:rPr>
            </w:pPr>
            <w:r w:rsidRPr="00380BFE">
              <w:rPr>
                <w:sz w:val="20"/>
                <w:szCs w:val="20"/>
              </w:rPr>
              <w:t>SB-03, SB-09</w:t>
            </w:r>
          </w:p>
        </w:tc>
      </w:tr>
      <w:tr w:rsidR="00380BFE" w:rsidRPr="00380BFE" w14:paraId="78C83F20"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7F4E1B34"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7276931F" w14:textId="77777777" w:rsidR="00380BFE" w:rsidRPr="00380BFE" w:rsidRDefault="00380BFE" w:rsidP="00380BFE">
            <w:pPr>
              <w:snapToGrid w:val="0"/>
              <w:rPr>
                <w:sz w:val="20"/>
                <w:szCs w:val="20"/>
              </w:rPr>
            </w:pPr>
            <w:r w:rsidRPr="00380BFE">
              <w:rPr>
                <w:sz w:val="20"/>
                <w:szCs w:val="20"/>
              </w:rPr>
              <w:t>JOIP-Informed Innovation-Networking</w:t>
            </w:r>
          </w:p>
        </w:tc>
        <w:tc>
          <w:tcPr>
            <w:tcW w:w="741" w:type="pct"/>
          </w:tcPr>
          <w:p w14:paraId="49F7086B" w14:textId="77777777" w:rsidR="00380BFE" w:rsidRPr="00380BFE" w:rsidRDefault="00380BFE" w:rsidP="00380BFE">
            <w:pPr>
              <w:snapToGrid w:val="0"/>
              <w:rPr>
                <w:b/>
                <w:bCs/>
                <w:i/>
                <w:sz w:val="20"/>
                <w:szCs w:val="20"/>
              </w:rPr>
            </w:pPr>
            <w:r w:rsidRPr="00380BFE">
              <w:rPr>
                <w:b/>
                <w:bCs/>
                <w:i/>
                <w:sz w:val="20"/>
                <w:szCs w:val="20"/>
              </w:rPr>
              <w:t>IIN</w:t>
            </w:r>
          </w:p>
        </w:tc>
        <w:tc>
          <w:tcPr>
            <w:tcW w:w="1970" w:type="pct"/>
          </w:tcPr>
          <w:p w14:paraId="250AC9F6" w14:textId="77777777" w:rsidR="00380BFE" w:rsidRPr="00380BFE" w:rsidRDefault="00380BFE" w:rsidP="00380BFE">
            <w:pPr>
              <w:snapToGrid w:val="0"/>
              <w:rPr>
                <w:sz w:val="20"/>
                <w:szCs w:val="20"/>
              </w:rPr>
            </w:pPr>
            <w:r w:rsidRPr="00380BFE">
              <w:rPr>
                <w:sz w:val="20"/>
                <w:szCs w:val="20"/>
              </w:rPr>
              <w:t>JOIP offers additional information on its users that they have made available to JOIP and accepted that JOIP uses to enhance their presence and the analytics of their innovation capabilities. Such information, such as metrics on an individual’s publications, for example, are harvested and provided to inform any future networking that happens between the peers.</w:t>
            </w:r>
          </w:p>
        </w:tc>
        <w:tc>
          <w:tcPr>
            <w:tcW w:w="504" w:type="pct"/>
          </w:tcPr>
          <w:p w14:paraId="29F2BB15" w14:textId="77777777" w:rsidR="00380BFE" w:rsidRPr="00380BFE" w:rsidRDefault="00380BFE" w:rsidP="00380BFE">
            <w:pPr>
              <w:snapToGrid w:val="0"/>
              <w:rPr>
                <w:sz w:val="20"/>
                <w:szCs w:val="20"/>
              </w:rPr>
            </w:pPr>
            <w:r w:rsidRPr="00380BFE">
              <w:rPr>
                <w:sz w:val="20"/>
                <w:szCs w:val="20"/>
              </w:rPr>
              <w:t>SB-02</w:t>
            </w:r>
          </w:p>
        </w:tc>
        <w:tc>
          <w:tcPr>
            <w:tcW w:w="676" w:type="pct"/>
          </w:tcPr>
          <w:p w14:paraId="5FFFF0DD" w14:textId="77777777" w:rsidR="00380BFE" w:rsidRPr="00380BFE" w:rsidRDefault="00380BFE" w:rsidP="00380BFE">
            <w:pPr>
              <w:snapToGrid w:val="0"/>
              <w:rPr>
                <w:sz w:val="20"/>
                <w:szCs w:val="20"/>
              </w:rPr>
            </w:pPr>
            <w:r w:rsidRPr="00380BFE">
              <w:rPr>
                <w:sz w:val="20"/>
                <w:szCs w:val="20"/>
              </w:rPr>
              <w:t>SB-03</w:t>
            </w:r>
          </w:p>
        </w:tc>
      </w:tr>
      <w:tr w:rsidR="00380BFE" w:rsidRPr="00380BFE" w14:paraId="02EFFA56"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352A9D98"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3EECAA82" w14:textId="77777777" w:rsidR="00380BFE" w:rsidRPr="00380BFE" w:rsidRDefault="00380BFE" w:rsidP="00380BFE">
            <w:pPr>
              <w:snapToGrid w:val="0"/>
              <w:rPr>
                <w:sz w:val="20"/>
                <w:szCs w:val="20"/>
              </w:rPr>
            </w:pPr>
            <w:r w:rsidRPr="00380BFE">
              <w:rPr>
                <w:sz w:val="20"/>
                <w:szCs w:val="20"/>
              </w:rPr>
              <w:t>User-Generated Associate Referral Requests</w:t>
            </w:r>
          </w:p>
        </w:tc>
        <w:tc>
          <w:tcPr>
            <w:tcW w:w="741" w:type="pct"/>
          </w:tcPr>
          <w:p w14:paraId="18561259" w14:textId="77777777" w:rsidR="00380BFE" w:rsidRPr="00380BFE" w:rsidRDefault="00380BFE" w:rsidP="00380BFE">
            <w:pPr>
              <w:snapToGrid w:val="0"/>
              <w:rPr>
                <w:b/>
                <w:bCs/>
                <w:i/>
                <w:sz w:val="20"/>
                <w:szCs w:val="20"/>
              </w:rPr>
            </w:pPr>
            <w:r w:rsidRPr="00380BFE">
              <w:rPr>
                <w:b/>
                <w:bCs/>
                <w:i/>
                <w:sz w:val="20"/>
                <w:szCs w:val="20"/>
              </w:rPr>
              <w:t>UGARR</w:t>
            </w:r>
          </w:p>
        </w:tc>
        <w:tc>
          <w:tcPr>
            <w:tcW w:w="1970" w:type="pct"/>
          </w:tcPr>
          <w:p w14:paraId="390AA0FF" w14:textId="77777777" w:rsidR="00380BFE" w:rsidRPr="00380BFE" w:rsidRDefault="00380BFE" w:rsidP="00380BFE">
            <w:pPr>
              <w:snapToGrid w:val="0"/>
              <w:rPr>
                <w:sz w:val="20"/>
                <w:szCs w:val="20"/>
              </w:rPr>
            </w:pPr>
            <w:r w:rsidRPr="00380BFE">
              <w:rPr>
                <w:sz w:val="20"/>
                <w:szCs w:val="20"/>
              </w:rPr>
              <w:t xml:space="preserve">Any user on JOIP can request referrals from each other. This can happen by visiting each other’s profile pages (J-PROFILE) and clicking on a referral request button or requesting the referral as part of a call or expression of interest. This referral is not specific to previous collaboration and therefore is open. This can be performed as a machine activity on the part of the NCI. Because referrals from associates have a lower trust level; it is important to scrutinize them more, but in any case, the person or organization referring or </w:t>
            </w:r>
            <w:r w:rsidRPr="00380BFE">
              <w:rPr>
                <w:sz w:val="20"/>
                <w:szCs w:val="20"/>
              </w:rPr>
              <w:lastRenderedPageBreak/>
              <w:t>referred have to both be users on the platform.</w:t>
            </w:r>
          </w:p>
        </w:tc>
        <w:tc>
          <w:tcPr>
            <w:tcW w:w="504" w:type="pct"/>
          </w:tcPr>
          <w:p w14:paraId="67CF271C" w14:textId="77777777" w:rsidR="00380BFE" w:rsidRPr="00380BFE" w:rsidRDefault="00380BFE" w:rsidP="00380BFE">
            <w:pPr>
              <w:snapToGrid w:val="0"/>
              <w:rPr>
                <w:sz w:val="20"/>
                <w:szCs w:val="20"/>
              </w:rPr>
            </w:pPr>
            <w:r w:rsidRPr="00380BFE">
              <w:rPr>
                <w:sz w:val="20"/>
                <w:szCs w:val="20"/>
              </w:rPr>
              <w:lastRenderedPageBreak/>
              <w:t>SB-02</w:t>
            </w:r>
          </w:p>
        </w:tc>
        <w:tc>
          <w:tcPr>
            <w:tcW w:w="676" w:type="pct"/>
          </w:tcPr>
          <w:p w14:paraId="111C3A29" w14:textId="77777777" w:rsidR="00380BFE" w:rsidRPr="00380BFE" w:rsidRDefault="00380BFE" w:rsidP="00380BFE">
            <w:pPr>
              <w:snapToGrid w:val="0"/>
              <w:rPr>
                <w:sz w:val="20"/>
                <w:szCs w:val="20"/>
              </w:rPr>
            </w:pPr>
            <w:r w:rsidRPr="00380BFE">
              <w:rPr>
                <w:sz w:val="20"/>
                <w:szCs w:val="20"/>
              </w:rPr>
              <w:t>SB-03, SB-09</w:t>
            </w:r>
          </w:p>
        </w:tc>
      </w:tr>
      <w:tr w:rsidR="00380BFE" w:rsidRPr="00380BFE" w14:paraId="6E5EDF19"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4B6354A3"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3CB2CF2E" w14:textId="77777777" w:rsidR="00380BFE" w:rsidRPr="00380BFE" w:rsidRDefault="00380BFE" w:rsidP="00380BFE">
            <w:pPr>
              <w:snapToGrid w:val="0"/>
              <w:rPr>
                <w:sz w:val="20"/>
                <w:szCs w:val="20"/>
              </w:rPr>
            </w:pPr>
            <w:r w:rsidRPr="00380BFE">
              <w:rPr>
                <w:sz w:val="20"/>
                <w:szCs w:val="20"/>
              </w:rPr>
              <w:t>JOIP’s Join Invitation</w:t>
            </w:r>
          </w:p>
        </w:tc>
        <w:tc>
          <w:tcPr>
            <w:tcW w:w="741" w:type="pct"/>
          </w:tcPr>
          <w:p w14:paraId="32C2D9A6" w14:textId="77777777" w:rsidR="00380BFE" w:rsidRPr="00380BFE" w:rsidRDefault="00380BFE" w:rsidP="00380BFE">
            <w:pPr>
              <w:snapToGrid w:val="0"/>
              <w:rPr>
                <w:b/>
                <w:bCs/>
                <w:i/>
                <w:sz w:val="20"/>
                <w:szCs w:val="20"/>
              </w:rPr>
            </w:pPr>
            <w:r w:rsidRPr="00380BFE">
              <w:rPr>
                <w:b/>
                <w:bCs/>
                <w:i/>
                <w:sz w:val="20"/>
                <w:szCs w:val="20"/>
              </w:rPr>
              <w:t>J-INVITE</w:t>
            </w:r>
          </w:p>
        </w:tc>
        <w:tc>
          <w:tcPr>
            <w:tcW w:w="1970" w:type="pct"/>
          </w:tcPr>
          <w:p w14:paraId="78248925" w14:textId="77777777" w:rsidR="00380BFE" w:rsidRPr="00380BFE" w:rsidRDefault="00380BFE" w:rsidP="00380BFE">
            <w:pPr>
              <w:snapToGrid w:val="0"/>
              <w:rPr>
                <w:sz w:val="20"/>
                <w:szCs w:val="20"/>
              </w:rPr>
            </w:pPr>
            <w:r w:rsidRPr="00380BFE">
              <w:rPr>
                <w:sz w:val="20"/>
                <w:szCs w:val="20"/>
              </w:rPr>
              <w:t>Use JOIP’s Join Invitation (J-INVITE) to invite persons identified through ORCID to join JOIP for free.</w:t>
            </w:r>
          </w:p>
        </w:tc>
        <w:tc>
          <w:tcPr>
            <w:tcW w:w="504" w:type="pct"/>
          </w:tcPr>
          <w:p w14:paraId="2CAE5A76" w14:textId="77777777" w:rsidR="00380BFE" w:rsidRPr="00380BFE" w:rsidRDefault="00380BFE" w:rsidP="00380BFE">
            <w:pPr>
              <w:snapToGrid w:val="0"/>
              <w:rPr>
                <w:sz w:val="20"/>
                <w:szCs w:val="20"/>
              </w:rPr>
            </w:pPr>
            <w:r w:rsidRPr="00380BFE">
              <w:rPr>
                <w:sz w:val="20"/>
                <w:szCs w:val="20"/>
              </w:rPr>
              <w:t>SB-02</w:t>
            </w:r>
          </w:p>
        </w:tc>
        <w:tc>
          <w:tcPr>
            <w:tcW w:w="676" w:type="pct"/>
          </w:tcPr>
          <w:p w14:paraId="37D12AAC" w14:textId="77777777" w:rsidR="00380BFE" w:rsidRPr="00380BFE" w:rsidRDefault="00380BFE" w:rsidP="00380BFE">
            <w:pPr>
              <w:snapToGrid w:val="0"/>
              <w:rPr>
                <w:sz w:val="20"/>
                <w:szCs w:val="20"/>
              </w:rPr>
            </w:pPr>
            <w:r w:rsidRPr="00380BFE">
              <w:rPr>
                <w:sz w:val="20"/>
                <w:szCs w:val="20"/>
              </w:rPr>
              <w:t>SB-03, SB-09</w:t>
            </w:r>
          </w:p>
        </w:tc>
      </w:tr>
      <w:tr w:rsidR="00380BFE" w:rsidRPr="00380BFE" w14:paraId="38ECBBA5"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48A1C163"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0084BDD3" w14:textId="77777777" w:rsidR="00380BFE" w:rsidRPr="00380BFE" w:rsidRDefault="00380BFE" w:rsidP="00380BFE">
            <w:pPr>
              <w:snapToGrid w:val="0"/>
              <w:rPr>
                <w:sz w:val="20"/>
                <w:szCs w:val="20"/>
              </w:rPr>
            </w:pPr>
            <w:r w:rsidRPr="00380BFE">
              <w:rPr>
                <w:sz w:val="20"/>
                <w:szCs w:val="20"/>
              </w:rPr>
              <w:t>JOIP Bookmark</w:t>
            </w:r>
          </w:p>
        </w:tc>
        <w:tc>
          <w:tcPr>
            <w:tcW w:w="741" w:type="pct"/>
          </w:tcPr>
          <w:p w14:paraId="7F72E65F" w14:textId="77777777" w:rsidR="00380BFE" w:rsidRPr="00380BFE" w:rsidRDefault="00380BFE" w:rsidP="00380BFE">
            <w:pPr>
              <w:snapToGrid w:val="0"/>
              <w:rPr>
                <w:b/>
                <w:bCs/>
                <w:i/>
                <w:sz w:val="20"/>
                <w:szCs w:val="20"/>
              </w:rPr>
            </w:pPr>
            <w:r w:rsidRPr="00380BFE">
              <w:rPr>
                <w:b/>
                <w:bCs/>
                <w:i/>
                <w:sz w:val="20"/>
                <w:szCs w:val="20"/>
              </w:rPr>
              <w:t>J-MARK</w:t>
            </w:r>
          </w:p>
        </w:tc>
        <w:tc>
          <w:tcPr>
            <w:tcW w:w="1970" w:type="pct"/>
          </w:tcPr>
          <w:p w14:paraId="75FCB67B" w14:textId="77777777" w:rsidR="00380BFE" w:rsidRPr="00380BFE" w:rsidRDefault="00380BFE" w:rsidP="00380BFE">
            <w:pPr>
              <w:snapToGrid w:val="0"/>
              <w:rPr>
                <w:sz w:val="20"/>
                <w:szCs w:val="20"/>
              </w:rPr>
            </w:pPr>
            <w:r w:rsidRPr="00380BFE">
              <w:rPr>
                <w:sz w:val="20"/>
                <w:szCs w:val="20"/>
              </w:rPr>
              <w:t xml:space="preserve">Bookmark the organization and/or the individuals through JOIP Bookmark </w:t>
            </w:r>
            <w:proofErr w:type="gramStart"/>
            <w:r w:rsidRPr="00380BFE">
              <w:rPr>
                <w:sz w:val="20"/>
                <w:szCs w:val="20"/>
              </w:rPr>
              <w:t>( J</w:t>
            </w:r>
            <w:proofErr w:type="gramEnd"/>
            <w:r w:rsidRPr="00380BFE">
              <w:rPr>
                <w:sz w:val="20"/>
                <w:szCs w:val="20"/>
              </w:rPr>
              <w:t xml:space="preserve">-MARK). Use </w:t>
            </w:r>
            <w:proofErr w:type="gramStart"/>
            <w:r w:rsidRPr="00380BFE">
              <w:rPr>
                <w:sz w:val="20"/>
                <w:szCs w:val="20"/>
              </w:rPr>
              <w:t>the  J</w:t>
            </w:r>
            <w:proofErr w:type="gramEnd"/>
            <w:r w:rsidRPr="00380BFE">
              <w:rPr>
                <w:sz w:val="20"/>
                <w:szCs w:val="20"/>
              </w:rPr>
              <w:t>-MARK to attach and update areas of interest such as the Innovation Subject Areas (ISAs) to an organization or individuals of interest.</w:t>
            </w:r>
          </w:p>
        </w:tc>
        <w:tc>
          <w:tcPr>
            <w:tcW w:w="504" w:type="pct"/>
          </w:tcPr>
          <w:p w14:paraId="7AF18E88" w14:textId="77777777" w:rsidR="00380BFE" w:rsidRPr="00380BFE" w:rsidRDefault="00380BFE" w:rsidP="00380BFE">
            <w:pPr>
              <w:snapToGrid w:val="0"/>
              <w:rPr>
                <w:sz w:val="20"/>
                <w:szCs w:val="20"/>
              </w:rPr>
            </w:pPr>
            <w:r w:rsidRPr="00380BFE">
              <w:rPr>
                <w:sz w:val="20"/>
                <w:szCs w:val="20"/>
              </w:rPr>
              <w:t>SB-02</w:t>
            </w:r>
          </w:p>
        </w:tc>
        <w:tc>
          <w:tcPr>
            <w:tcW w:w="676" w:type="pct"/>
          </w:tcPr>
          <w:p w14:paraId="1FF5EF5E" w14:textId="77777777" w:rsidR="00380BFE" w:rsidRPr="00380BFE" w:rsidRDefault="00380BFE" w:rsidP="00380BFE">
            <w:pPr>
              <w:snapToGrid w:val="0"/>
              <w:rPr>
                <w:sz w:val="20"/>
                <w:szCs w:val="20"/>
              </w:rPr>
            </w:pPr>
            <w:r w:rsidRPr="00380BFE">
              <w:rPr>
                <w:sz w:val="20"/>
                <w:szCs w:val="20"/>
              </w:rPr>
              <w:t>SB-03, SB-09</w:t>
            </w:r>
          </w:p>
        </w:tc>
      </w:tr>
      <w:tr w:rsidR="00380BFE" w:rsidRPr="00380BFE" w14:paraId="63A8E410"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6CE78241"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087CE53D" w14:textId="77777777" w:rsidR="00380BFE" w:rsidRPr="00380BFE" w:rsidRDefault="00380BFE" w:rsidP="00380BFE">
            <w:pPr>
              <w:snapToGrid w:val="0"/>
              <w:rPr>
                <w:sz w:val="20"/>
                <w:szCs w:val="20"/>
              </w:rPr>
            </w:pPr>
            <w:r w:rsidRPr="00380BFE">
              <w:rPr>
                <w:sz w:val="20"/>
                <w:szCs w:val="20"/>
              </w:rPr>
              <w:t>JOIP User Master Admin Control Panel</w:t>
            </w:r>
          </w:p>
        </w:tc>
        <w:tc>
          <w:tcPr>
            <w:tcW w:w="741" w:type="pct"/>
          </w:tcPr>
          <w:p w14:paraId="3A72FEBF" w14:textId="77777777" w:rsidR="00380BFE" w:rsidRPr="00380BFE" w:rsidRDefault="00380BFE" w:rsidP="00380BFE">
            <w:pPr>
              <w:snapToGrid w:val="0"/>
              <w:rPr>
                <w:i/>
                <w:sz w:val="20"/>
                <w:szCs w:val="20"/>
              </w:rPr>
            </w:pPr>
            <w:r w:rsidRPr="00380BFE">
              <w:rPr>
                <w:b/>
                <w:bCs/>
                <w:i/>
                <w:sz w:val="20"/>
                <w:szCs w:val="20"/>
              </w:rPr>
              <w:t>JU-Control Panel</w:t>
            </w:r>
          </w:p>
        </w:tc>
        <w:tc>
          <w:tcPr>
            <w:tcW w:w="1970" w:type="pct"/>
          </w:tcPr>
          <w:p w14:paraId="68A3B7F5" w14:textId="77777777" w:rsidR="00380BFE" w:rsidRPr="00380BFE" w:rsidRDefault="00380BFE" w:rsidP="00380BFE">
            <w:pPr>
              <w:snapToGrid w:val="0"/>
              <w:rPr>
                <w:sz w:val="20"/>
                <w:szCs w:val="20"/>
              </w:rPr>
            </w:pPr>
            <w:r w:rsidRPr="00380BFE">
              <w:rPr>
                <w:sz w:val="20"/>
                <w:szCs w:val="20"/>
              </w:rPr>
              <w:t xml:space="preserve">This is the control panel that sets the inner workings of a profile of an enterprise user within JOIP. Individual user </w:t>
            </w:r>
            <w:proofErr w:type="gramStart"/>
            <w:r w:rsidRPr="00380BFE">
              <w:rPr>
                <w:sz w:val="20"/>
                <w:szCs w:val="20"/>
              </w:rPr>
              <w:t>do</w:t>
            </w:r>
            <w:proofErr w:type="gramEnd"/>
            <w:r w:rsidRPr="00380BFE">
              <w:rPr>
                <w:sz w:val="20"/>
                <w:szCs w:val="20"/>
              </w:rPr>
              <w:t xml:space="preserve"> not have a control panel but only a User Innovation Openness Settings (UIOS). Only the JOIP User Master Admin (JUMA) has access to this panel.</w:t>
            </w:r>
          </w:p>
        </w:tc>
        <w:tc>
          <w:tcPr>
            <w:tcW w:w="504" w:type="pct"/>
          </w:tcPr>
          <w:p w14:paraId="6BD51249" w14:textId="77777777" w:rsidR="00380BFE" w:rsidRPr="00380BFE" w:rsidRDefault="00380BFE" w:rsidP="00380BFE">
            <w:pPr>
              <w:snapToGrid w:val="0"/>
              <w:rPr>
                <w:sz w:val="20"/>
                <w:szCs w:val="20"/>
              </w:rPr>
            </w:pPr>
            <w:r w:rsidRPr="00380BFE">
              <w:rPr>
                <w:sz w:val="20"/>
                <w:szCs w:val="20"/>
              </w:rPr>
              <w:t>SB-02</w:t>
            </w:r>
          </w:p>
        </w:tc>
        <w:tc>
          <w:tcPr>
            <w:tcW w:w="676" w:type="pct"/>
          </w:tcPr>
          <w:p w14:paraId="682B6404" w14:textId="77777777" w:rsidR="00380BFE" w:rsidRPr="00380BFE" w:rsidRDefault="00380BFE" w:rsidP="00380BFE">
            <w:pPr>
              <w:snapToGrid w:val="0"/>
              <w:rPr>
                <w:sz w:val="20"/>
                <w:szCs w:val="20"/>
              </w:rPr>
            </w:pPr>
            <w:r w:rsidRPr="00380BFE">
              <w:rPr>
                <w:sz w:val="20"/>
                <w:szCs w:val="20"/>
              </w:rPr>
              <w:t>SB-03, SB-09</w:t>
            </w:r>
          </w:p>
        </w:tc>
      </w:tr>
      <w:tr w:rsidR="00380BFE" w:rsidRPr="00380BFE" w14:paraId="5C4C0E07"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61422841"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420F3BC7" w14:textId="77777777" w:rsidR="00380BFE" w:rsidRPr="00380BFE" w:rsidRDefault="00380BFE" w:rsidP="00380BFE">
            <w:pPr>
              <w:snapToGrid w:val="0"/>
              <w:rPr>
                <w:sz w:val="20"/>
                <w:szCs w:val="20"/>
              </w:rPr>
            </w:pPr>
            <w:r w:rsidRPr="00380BFE">
              <w:rPr>
                <w:sz w:val="20"/>
                <w:szCs w:val="20"/>
              </w:rPr>
              <w:t>JOIP Follow</w:t>
            </w:r>
          </w:p>
        </w:tc>
        <w:tc>
          <w:tcPr>
            <w:tcW w:w="741" w:type="pct"/>
          </w:tcPr>
          <w:p w14:paraId="5D7505ED" w14:textId="77777777" w:rsidR="00380BFE" w:rsidRPr="00380BFE" w:rsidRDefault="00380BFE" w:rsidP="00380BFE">
            <w:pPr>
              <w:snapToGrid w:val="0"/>
              <w:rPr>
                <w:b/>
                <w:bCs/>
                <w:i/>
                <w:sz w:val="20"/>
                <w:szCs w:val="20"/>
              </w:rPr>
            </w:pPr>
            <w:r w:rsidRPr="00380BFE">
              <w:rPr>
                <w:b/>
                <w:bCs/>
                <w:i/>
                <w:sz w:val="20"/>
                <w:szCs w:val="20"/>
              </w:rPr>
              <w:t>J-FOLLOW</w:t>
            </w:r>
          </w:p>
        </w:tc>
        <w:tc>
          <w:tcPr>
            <w:tcW w:w="1970" w:type="pct"/>
          </w:tcPr>
          <w:p w14:paraId="6D713D9F" w14:textId="77777777" w:rsidR="00380BFE" w:rsidRPr="00380BFE" w:rsidRDefault="00380BFE" w:rsidP="00380BFE">
            <w:pPr>
              <w:snapToGrid w:val="0"/>
              <w:rPr>
                <w:sz w:val="20"/>
                <w:szCs w:val="20"/>
              </w:rPr>
            </w:pPr>
            <w:r w:rsidRPr="00380BFE">
              <w:rPr>
                <w:sz w:val="20"/>
                <w:szCs w:val="20"/>
              </w:rPr>
              <w:t xml:space="preserve">Follow the organization and/or the individuals through JOIP Follow </w:t>
            </w:r>
            <w:proofErr w:type="gramStart"/>
            <w:r w:rsidRPr="00380BFE">
              <w:rPr>
                <w:sz w:val="20"/>
                <w:szCs w:val="20"/>
              </w:rPr>
              <w:t>( J</w:t>
            </w:r>
            <w:proofErr w:type="gramEnd"/>
            <w:r w:rsidRPr="00380BFE">
              <w:rPr>
                <w:sz w:val="20"/>
                <w:szCs w:val="20"/>
              </w:rPr>
              <w:t>-FOLLOW). J-Follow allows the user following to receive updates to the organization or individual’s profile updates.</w:t>
            </w:r>
          </w:p>
        </w:tc>
        <w:tc>
          <w:tcPr>
            <w:tcW w:w="504" w:type="pct"/>
          </w:tcPr>
          <w:p w14:paraId="2C55E583" w14:textId="77777777" w:rsidR="00380BFE" w:rsidRPr="00380BFE" w:rsidRDefault="00380BFE" w:rsidP="00380BFE">
            <w:pPr>
              <w:snapToGrid w:val="0"/>
              <w:rPr>
                <w:sz w:val="20"/>
                <w:szCs w:val="20"/>
              </w:rPr>
            </w:pPr>
            <w:r w:rsidRPr="00380BFE">
              <w:rPr>
                <w:sz w:val="20"/>
                <w:szCs w:val="20"/>
              </w:rPr>
              <w:t>SB-02</w:t>
            </w:r>
          </w:p>
        </w:tc>
        <w:tc>
          <w:tcPr>
            <w:tcW w:w="676" w:type="pct"/>
          </w:tcPr>
          <w:p w14:paraId="7652A9E1" w14:textId="77777777" w:rsidR="00380BFE" w:rsidRPr="00380BFE" w:rsidRDefault="00380BFE" w:rsidP="00380BFE">
            <w:pPr>
              <w:snapToGrid w:val="0"/>
              <w:rPr>
                <w:sz w:val="20"/>
                <w:szCs w:val="20"/>
              </w:rPr>
            </w:pPr>
            <w:r w:rsidRPr="00380BFE">
              <w:rPr>
                <w:sz w:val="20"/>
                <w:szCs w:val="20"/>
              </w:rPr>
              <w:t>SB-03, SB-09</w:t>
            </w:r>
          </w:p>
        </w:tc>
      </w:tr>
      <w:tr w:rsidR="00380BFE" w:rsidRPr="00380BFE" w14:paraId="216D807B"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6CC314F5"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1307E2DC" w14:textId="77777777" w:rsidR="00380BFE" w:rsidRPr="00380BFE" w:rsidRDefault="00380BFE" w:rsidP="00380BFE">
            <w:pPr>
              <w:snapToGrid w:val="0"/>
              <w:rPr>
                <w:sz w:val="20"/>
                <w:szCs w:val="20"/>
              </w:rPr>
            </w:pPr>
            <w:r w:rsidRPr="00380BFE">
              <w:rPr>
                <w:sz w:val="20"/>
                <w:szCs w:val="20"/>
              </w:rPr>
              <w:t>JOIP Note</w:t>
            </w:r>
          </w:p>
        </w:tc>
        <w:tc>
          <w:tcPr>
            <w:tcW w:w="741" w:type="pct"/>
          </w:tcPr>
          <w:p w14:paraId="3096BBF5" w14:textId="77777777" w:rsidR="00380BFE" w:rsidRPr="00380BFE" w:rsidRDefault="00380BFE" w:rsidP="00380BFE">
            <w:pPr>
              <w:snapToGrid w:val="0"/>
              <w:rPr>
                <w:b/>
                <w:bCs/>
                <w:i/>
                <w:sz w:val="20"/>
                <w:szCs w:val="20"/>
              </w:rPr>
            </w:pPr>
            <w:r w:rsidRPr="00380BFE">
              <w:rPr>
                <w:b/>
                <w:bCs/>
                <w:i/>
                <w:sz w:val="20"/>
                <w:szCs w:val="20"/>
              </w:rPr>
              <w:t>J-NOTE</w:t>
            </w:r>
          </w:p>
        </w:tc>
        <w:tc>
          <w:tcPr>
            <w:tcW w:w="1970" w:type="pct"/>
          </w:tcPr>
          <w:p w14:paraId="21B57C06" w14:textId="77777777" w:rsidR="00380BFE" w:rsidRPr="00380BFE" w:rsidRDefault="00380BFE" w:rsidP="00380BFE">
            <w:pPr>
              <w:snapToGrid w:val="0"/>
              <w:rPr>
                <w:sz w:val="20"/>
                <w:szCs w:val="20"/>
              </w:rPr>
            </w:pPr>
            <w:r w:rsidRPr="00380BFE">
              <w:rPr>
                <w:sz w:val="20"/>
                <w:szCs w:val="20"/>
              </w:rPr>
              <w:t>Use J-NOTE to send a JOIP user or others who are not users to access to JOIP information, for example, to access a document to download. If the recipient is not a JOIP user they also receive a J-INVITE.</w:t>
            </w:r>
          </w:p>
        </w:tc>
        <w:tc>
          <w:tcPr>
            <w:tcW w:w="504" w:type="pct"/>
          </w:tcPr>
          <w:p w14:paraId="4A63B9BC" w14:textId="77777777" w:rsidR="00380BFE" w:rsidRPr="00380BFE" w:rsidRDefault="00380BFE" w:rsidP="00380BFE">
            <w:pPr>
              <w:snapToGrid w:val="0"/>
              <w:rPr>
                <w:sz w:val="20"/>
                <w:szCs w:val="20"/>
              </w:rPr>
            </w:pPr>
            <w:r w:rsidRPr="00380BFE">
              <w:rPr>
                <w:sz w:val="20"/>
                <w:szCs w:val="20"/>
              </w:rPr>
              <w:t>SB-02</w:t>
            </w:r>
          </w:p>
        </w:tc>
        <w:tc>
          <w:tcPr>
            <w:tcW w:w="676" w:type="pct"/>
          </w:tcPr>
          <w:p w14:paraId="6ED94D0B" w14:textId="77777777" w:rsidR="00380BFE" w:rsidRPr="00380BFE" w:rsidRDefault="00380BFE" w:rsidP="00380BFE">
            <w:pPr>
              <w:snapToGrid w:val="0"/>
              <w:rPr>
                <w:sz w:val="20"/>
                <w:szCs w:val="20"/>
              </w:rPr>
            </w:pPr>
            <w:r w:rsidRPr="00380BFE">
              <w:rPr>
                <w:sz w:val="20"/>
                <w:szCs w:val="20"/>
              </w:rPr>
              <w:t>SB-03, SB-09</w:t>
            </w:r>
          </w:p>
        </w:tc>
      </w:tr>
      <w:tr w:rsidR="00380BFE" w:rsidRPr="00380BFE" w14:paraId="65EE1357" w14:textId="77777777" w:rsidTr="00784E0F">
        <w:trPr>
          <w:cnfStyle w:val="000000100000" w:firstRow="0" w:lastRow="0" w:firstColumn="0" w:lastColumn="0" w:oddVBand="0" w:evenVBand="0" w:oddHBand="1" w:evenHBand="0" w:firstRowFirstColumn="0" w:firstRowLastColumn="0" w:lastRowFirstColumn="0" w:lastRowLastColumn="0"/>
          <w:trHeight w:val="1350"/>
          <w:jc w:val="center"/>
        </w:trPr>
        <w:tc>
          <w:tcPr>
            <w:tcW w:w="341" w:type="pct"/>
            <w:gridSpan w:val="2"/>
          </w:tcPr>
          <w:p w14:paraId="00E6AE4D"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2CB97B9E" w14:textId="77777777" w:rsidR="00380BFE" w:rsidRPr="00380BFE" w:rsidRDefault="00380BFE" w:rsidP="00380BFE">
            <w:pPr>
              <w:snapToGrid w:val="0"/>
              <w:rPr>
                <w:sz w:val="20"/>
                <w:szCs w:val="20"/>
              </w:rPr>
            </w:pPr>
            <w:r w:rsidRPr="00380BFE">
              <w:rPr>
                <w:sz w:val="20"/>
                <w:szCs w:val="20"/>
              </w:rPr>
              <w:t>JOIP-User Performance</w:t>
            </w:r>
          </w:p>
        </w:tc>
        <w:tc>
          <w:tcPr>
            <w:tcW w:w="741" w:type="pct"/>
          </w:tcPr>
          <w:p w14:paraId="62C8265A" w14:textId="77777777" w:rsidR="00380BFE" w:rsidRPr="00380BFE" w:rsidRDefault="00380BFE" w:rsidP="00380BFE">
            <w:pPr>
              <w:snapToGrid w:val="0"/>
              <w:rPr>
                <w:b/>
                <w:bCs/>
                <w:i/>
                <w:sz w:val="20"/>
                <w:szCs w:val="20"/>
              </w:rPr>
            </w:pPr>
            <w:r w:rsidRPr="00380BFE">
              <w:rPr>
                <w:b/>
                <w:bCs/>
                <w:i/>
                <w:sz w:val="20"/>
                <w:szCs w:val="20"/>
              </w:rPr>
              <w:t>J-PERFORM</w:t>
            </w:r>
          </w:p>
        </w:tc>
        <w:tc>
          <w:tcPr>
            <w:tcW w:w="1970" w:type="pct"/>
          </w:tcPr>
          <w:p w14:paraId="33743AC0" w14:textId="77777777" w:rsidR="00380BFE" w:rsidRPr="00380BFE" w:rsidRDefault="00380BFE" w:rsidP="00380BFE">
            <w:pPr>
              <w:snapToGrid w:val="0"/>
              <w:rPr>
                <w:sz w:val="20"/>
                <w:szCs w:val="20"/>
              </w:rPr>
            </w:pPr>
            <w:r w:rsidRPr="00380BFE">
              <w:rPr>
                <w:sz w:val="20"/>
                <w:szCs w:val="20"/>
              </w:rPr>
              <w:t xml:space="preserve">Each user is rated on JOIP per their user activity (this is their use of the platform) and not generally their innovation outputs (which is their innovation ranking). J-PERFORM is the rating of the user, as explained in the Terms of Use of JOIP. It is an algorithm that measures the intensity of their use of JOIP, and their commitment to the JOIP community rules. </w:t>
            </w:r>
          </w:p>
        </w:tc>
        <w:tc>
          <w:tcPr>
            <w:tcW w:w="504" w:type="pct"/>
          </w:tcPr>
          <w:p w14:paraId="0CFEB723" w14:textId="77777777" w:rsidR="00380BFE" w:rsidRPr="00380BFE" w:rsidRDefault="00380BFE" w:rsidP="00380BFE">
            <w:pPr>
              <w:snapToGrid w:val="0"/>
              <w:rPr>
                <w:sz w:val="20"/>
                <w:szCs w:val="20"/>
              </w:rPr>
            </w:pPr>
            <w:r w:rsidRPr="00380BFE">
              <w:rPr>
                <w:sz w:val="20"/>
                <w:szCs w:val="20"/>
              </w:rPr>
              <w:t>SB-02</w:t>
            </w:r>
          </w:p>
        </w:tc>
        <w:tc>
          <w:tcPr>
            <w:tcW w:w="676" w:type="pct"/>
          </w:tcPr>
          <w:p w14:paraId="22C475F6" w14:textId="77777777" w:rsidR="00380BFE" w:rsidRPr="00380BFE" w:rsidRDefault="00380BFE" w:rsidP="00380BFE">
            <w:pPr>
              <w:snapToGrid w:val="0"/>
              <w:rPr>
                <w:sz w:val="20"/>
                <w:szCs w:val="20"/>
              </w:rPr>
            </w:pPr>
            <w:r w:rsidRPr="00380BFE">
              <w:rPr>
                <w:sz w:val="20"/>
                <w:szCs w:val="20"/>
              </w:rPr>
              <w:t>SB-03, SB-07</w:t>
            </w:r>
          </w:p>
        </w:tc>
      </w:tr>
      <w:tr w:rsidR="00380BFE" w:rsidRPr="00380BFE" w14:paraId="15D3A5F5" w14:textId="77777777" w:rsidTr="00784E0F">
        <w:trPr>
          <w:cnfStyle w:val="000000010000" w:firstRow="0" w:lastRow="0" w:firstColumn="0" w:lastColumn="0" w:oddVBand="0" w:evenVBand="0" w:oddHBand="0" w:evenHBand="1" w:firstRowFirstColumn="0" w:firstRowLastColumn="0" w:lastRowFirstColumn="0" w:lastRowLastColumn="0"/>
          <w:trHeight w:val="1350"/>
          <w:jc w:val="center"/>
        </w:trPr>
        <w:tc>
          <w:tcPr>
            <w:tcW w:w="341" w:type="pct"/>
            <w:gridSpan w:val="2"/>
          </w:tcPr>
          <w:p w14:paraId="7968DA8D"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46954D48" w14:textId="77777777" w:rsidR="00380BFE" w:rsidRPr="00380BFE" w:rsidRDefault="00380BFE" w:rsidP="00380BFE">
            <w:pPr>
              <w:snapToGrid w:val="0"/>
              <w:rPr>
                <w:sz w:val="20"/>
                <w:szCs w:val="20"/>
              </w:rPr>
            </w:pPr>
            <w:r w:rsidRPr="00380BFE">
              <w:rPr>
                <w:sz w:val="20"/>
                <w:szCs w:val="20"/>
              </w:rPr>
              <w:t>JOIP Leaderboards</w:t>
            </w:r>
          </w:p>
        </w:tc>
        <w:tc>
          <w:tcPr>
            <w:tcW w:w="741" w:type="pct"/>
          </w:tcPr>
          <w:p w14:paraId="68C298F2" w14:textId="77777777" w:rsidR="00380BFE" w:rsidRPr="00380BFE" w:rsidRDefault="00380BFE" w:rsidP="00380BFE">
            <w:pPr>
              <w:snapToGrid w:val="0"/>
              <w:rPr>
                <w:b/>
                <w:bCs/>
                <w:i/>
                <w:sz w:val="20"/>
                <w:szCs w:val="20"/>
              </w:rPr>
            </w:pPr>
            <w:r w:rsidRPr="00380BFE">
              <w:rPr>
                <w:b/>
                <w:bCs/>
                <w:i/>
                <w:sz w:val="20"/>
                <w:szCs w:val="20"/>
              </w:rPr>
              <w:t>JOIP-LEAD</w:t>
            </w:r>
          </w:p>
        </w:tc>
        <w:tc>
          <w:tcPr>
            <w:tcW w:w="1970" w:type="pct"/>
          </w:tcPr>
          <w:p w14:paraId="0C727B4C" w14:textId="77777777" w:rsidR="00380BFE" w:rsidRPr="00380BFE" w:rsidRDefault="00380BFE" w:rsidP="00380BFE">
            <w:pPr>
              <w:snapToGrid w:val="0"/>
              <w:rPr>
                <w:sz w:val="20"/>
                <w:szCs w:val="20"/>
              </w:rPr>
            </w:pPr>
            <w:r w:rsidRPr="00380BFE">
              <w:rPr>
                <w:sz w:val="20"/>
                <w:szCs w:val="20"/>
              </w:rPr>
              <w:t>On each user profile, JOIP should be able to automatically flag the user rating and ranking in the platform based on an algorithm that evaluates users.</w:t>
            </w:r>
          </w:p>
        </w:tc>
        <w:tc>
          <w:tcPr>
            <w:tcW w:w="504" w:type="pct"/>
          </w:tcPr>
          <w:p w14:paraId="1EF0BDFF" w14:textId="77777777" w:rsidR="00380BFE" w:rsidRPr="00380BFE" w:rsidRDefault="00380BFE" w:rsidP="00380BFE">
            <w:pPr>
              <w:snapToGrid w:val="0"/>
              <w:rPr>
                <w:sz w:val="20"/>
                <w:szCs w:val="20"/>
              </w:rPr>
            </w:pPr>
            <w:r w:rsidRPr="00380BFE">
              <w:rPr>
                <w:sz w:val="20"/>
                <w:szCs w:val="20"/>
              </w:rPr>
              <w:t>SB-02</w:t>
            </w:r>
          </w:p>
        </w:tc>
        <w:tc>
          <w:tcPr>
            <w:tcW w:w="676" w:type="pct"/>
          </w:tcPr>
          <w:p w14:paraId="14B599A2" w14:textId="77777777" w:rsidR="00380BFE" w:rsidRPr="00380BFE" w:rsidRDefault="00380BFE" w:rsidP="00380BFE">
            <w:pPr>
              <w:snapToGrid w:val="0"/>
              <w:rPr>
                <w:sz w:val="20"/>
                <w:szCs w:val="20"/>
              </w:rPr>
            </w:pPr>
            <w:r w:rsidRPr="00380BFE">
              <w:rPr>
                <w:sz w:val="20"/>
                <w:szCs w:val="20"/>
              </w:rPr>
              <w:t>SB-03, SB-07, SB-09</w:t>
            </w:r>
          </w:p>
        </w:tc>
      </w:tr>
      <w:tr w:rsidR="00380BFE" w:rsidRPr="00380BFE" w14:paraId="56F80F95"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5000" w:type="pct"/>
            <w:gridSpan w:val="7"/>
          </w:tcPr>
          <w:p w14:paraId="73927421" w14:textId="77777777" w:rsidR="00380BFE" w:rsidRPr="00380BFE" w:rsidRDefault="00380BFE" w:rsidP="00380BFE">
            <w:pPr>
              <w:snapToGrid w:val="0"/>
              <w:rPr>
                <w:b/>
                <w:i/>
                <w:sz w:val="20"/>
                <w:szCs w:val="20"/>
              </w:rPr>
            </w:pPr>
            <w:r w:rsidRPr="00380BFE">
              <w:rPr>
                <w:b/>
                <w:i/>
                <w:sz w:val="20"/>
                <w:szCs w:val="20"/>
              </w:rPr>
              <w:t>SB-03: Matchmaking and referral of an innovation opportunity</w:t>
            </w:r>
          </w:p>
          <w:p w14:paraId="547E04CE"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Google API, Google Aps Script/Forms, Ringgold, ORCID, MailChimp, SendGrid, and Zapier.</w:t>
            </w:r>
          </w:p>
          <w:p w14:paraId="018B458E"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r w:rsidR="00380BFE" w:rsidRPr="00380BFE" w14:paraId="2D00D6CB"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057AAD69"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4E5B51C3" w14:textId="77777777" w:rsidR="00380BFE" w:rsidRPr="00380BFE" w:rsidRDefault="00380BFE" w:rsidP="00380BFE">
            <w:pPr>
              <w:snapToGrid w:val="0"/>
              <w:rPr>
                <w:sz w:val="20"/>
                <w:szCs w:val="20"/>
              </w:rPr>
            </w:pPr>
            <w:r w:rsidRPr="00380BFE">
              <w:rPr>
                <w:sz w:val="20"/>
                <w:szCs w:val="20"/>
              </w:rPr>
              <w:t>User-Generated Collaborator Referral Requests</w:t>
            </w:r>
          </w:p>
        </w:tc>
        <w:tc>
          <w:tcPr>
            <w:tcW w:w="741" w:type="pct"/>
          </w:tcPr>
          <w:p w14:paraId="205C7DA8" w14:textId="77777777" w:rsidR="00380BFE" w:rsidRPr="00380BFE" w:rsidRDefault="00380BFE" w:rsidP="00380BFE">
            <w:pPr>
              <w:snapToGrid w:val="0"/>
              <w:rPr>
                <w:b/>
                <w:bCs/>
                <w:i/>
                <w:sz w:val="20"/>
                <w:szCs w:val="20"/>
              </w:rPr>
            </w:pPr>
            <w:r w:rsidRPr="00380BFE">
              <w:rPr>
                <w:b/>
                <w:bCs/>
                <w:i/>
                <w:sz w:val="20"/>
                <w:szCs w:val="20"/>
              </w:rPr>
              <w:t>UGCRR</w:t>
            </w:r>
          </w:p>
        </w:tc>
        <w:tc>
          <w:tcPr>
            <w:tcW w:w="1970" w:type="pct"/>
          </w:tcPr>
          <w:p w14:paraId="174D6B61" w14:textId="77777777" w:rsidR="00380BFE" w:rsidRPr="00380BFE" w:rsidRDefault="00380BFE" w:rsidP="00380BFE">
            <w:pPr>
              <w:snapToGrid w:val="0"/>
              <w:rPr>
                <w:sz w:val="20"/>
                <w:szCs w:val="20"/>
              </w:rPr>
            </w:pPr>
            <w:r w:rsidRPr="00380BFE">
              <w:rPr>
                <w:sz w:val="20"/>
                <w:szCs w:val="20"/>
              </w:rPr>
              <w:t xml:space="preserve">Collaborators can request referrals from each other. This can happen by visiting each other’s profile pages (J-PROFILE) and clicking on a referral request button or requesting the referral as part of a call or expression of interest. </w:t>
            </w:r>
          </w:p>
        </w:tc>
        <w:tc>
          <w:tcPr>
            <w:tcW w:w="504" w:type="pct"/>
          </w:tcPr>
          <w:p w14:paraId="101D1772" w14:textId="77777777" w:rsidR="00380BFE" w:rsidRPr="00380BFE" w:rsidRDefault="00380BFE" w:rsidP="00380BFE">
            <w:pPr>
              <w:snapToGrid w:val="0"/>
              <w:rPr>
                <w:sz w:val="20"/>
                <w:szCs w:val="20"/>
              </w:rPr>
            </w:pPr>
            <w:r w:rsidRPr="00380BFE">
              <w:rPr>
                <w:sz w:val="20"/>
                <w:szCs w:val="20"/>
              </w:rPr>
              <w:t>SB-03</w:t>
            </w:r>
          </w:p>
        </w:tc>
        <w:tc>
          <w:tcPr>
            <w:tcW w:w="676" w:type="pct"/>
          </w:tcPr>
          <w:p w14:paraId="47193486" w14:textId="77777777" w:rsidR="00380BFE" w:rsidRPr="00380BFE" w:rsidRDefault="00380BFE" w:rsidP="00380BFE">
            <w:pPr>
              <w:snapToGrid w:val="0"/>
              <w:rPr>
                <w:sz w:val="20"/>
                <w:szCs w:val="20"/>
              </w:rPr>
            </w:pPr>
            <w:r w:rsidRPr="00380BFE">
              <w:rPr>
                <w:sz w:val="20"/>
                <w:szCs w:val="20"/>
              </w:rPr>
              <w:t>SB-02, SB-09</w:t>
            </w:r>
          </w:p>
        </w:tc>
      </w:tr>
      <w:tr w:rsidR="00380BFE" w:rsidRPr="00380BFE" w14:paraId="15424E23"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143CE29F"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7ECE9C10" w14:textId="77777777" w:rsidR="00380BFE" w:rsidRPr="00380BFE" w:rsidRDefault="00380BFE" w:rsidP="00380BFE">
            <w:pPr>
              <w:snapToGrid w:val="0"/>
              <w:rPr>
                <w:sz w:val="20"/>
                <w:szCs w:val="20"/>
              </w:rPr>
            </w:pPr>
            <w:r w:rsidRPr="00380BFE">
              <w:rPr>
                <w:sz w:val="20"/>
                <w:szCs w:val="20"/>
              </w:rPr>
              <w:t>User Innovation Openness Settings</w:t>
            </w:r>
          </w:p>
        </w:tc>
        <w:tc>
          <w:tcPr>
            <w:tcW w:w="741" w:type="pct"/>
          </w:tcPr>
          <w:p w14:paraId="57461BC1" w14:textId="77777777" w:rsidR="00380BFE" w:rsidRPr="00380BFE" w:rsidRDefault="00380BFE" w:rsidP="00380BFE">
            <w:pPr>
              <w:snapToGrid w:val="0"/>
              <w:rPr>
                <w:b/>
                <w:bCs/>
                <w:i/>
                <w:sz w:val="20"/>
                <w:szCs w:val="20"/>
              </w:rPr>
            </w:pPr>
            <w:r w:rsidRPr="00380BFE">
              <w:rPr>
                <w:b/>
                <w:bCs/>
                <w:i/>
                <w:sz w:val="20"/>
                <w:szCs w:val="20"/>
              </w:rPr>
              <w:t>UIOS</w:t>
            </w:r>
          </w:p>
        </w:tc>
        <w:tc>
          <w:tcPr>
            <w:tcW w:w="1970" w:type="pct"/>
          </w:tcPr>
          <w:p w14:paraId="37A3A463" w14:textId="77777777" w:rsidR="00380BFE" w:rsidRPr="00380BFE" w:rsidRDefault="00380BFE" w:rsidP="00380BFE">
            <w:pPr>
              <w:snapToGrid w:val="0"/>
              <w:rPr>
                <w:sz w:val="20"/>
                <w:szCs w:val="20"/>
              </w:rPr>
            </w:pPr>
            <w:r w:rsidRPr="00380BFE">
              <w:rPr>
                <w:sz w:val="20"/>
                <w:szCs w:val="20"/>
              </w:rPr>
              <w:t xml:space="preserve">On JOIP, a user can be open to receive information or referral and matchmaking opportunities, among other things, through these </w:t>
            </w:r>
            <w:r w:rsidRPr="00380BFE">
              <w:rPr>
                <w:sz w:val="20"/>
                <w:szCs w:val="20"/>
              </w:rPr>
              <w:lastRenderedPageBreak/>
              <w:t>settings. Based on them, JOIP will set communication to a user by NCI or other users per them the settings. NCI recommends as much openness through these settings however any user can set them up per their discretion.</w:t>
            </w:r>
          </w:p>
        </w:tc>
        <w:tc>
          <w:tcPr>
            <w:tcW w:w="504" w:type="pct"/>
          </w:tcPr>
          <w:p w14:paraId="1BE64BAD" w14:textId="77777777" w:rsidR="00380BFE" w:rsidRPr="00380BFE" w:rsidRDefault="00380BFE" w:rsidP="00380BFE">
            <w:pPr>
              <w:snapToGrid w:val="0"/>
              <w:rPr>
                <w:sz w:val="20"/>
                <w:szCs w:val="20"/>
              </w:rPr>
            </w:pPr>
            <w:r w:rsidRPr="00380BFE">
              <w:rPr>
                <w:sz w:val="20"/>
                <w:szCs w:val="20"/>
              </w:rPr>
              <w:lastRenderedPageBreak/>
              <w:t>SB-03</w:t>
            </w:r>
          </w:p>
        </w:tc>
        <w:tc>
          <w:tcPr>
            <w:tcW w:w="676" w:type="pct"/>
          </w:tcPr>
          <w:p w14:paraId="6CF1D9ED" w14:textId="77777777" w:rsidR="00380BFE" w:rsidRPr="00380BFE" w:rsidRDefault="00380BFE" w:rsidP="00380BFE">
            <w:pPr>
              <w:snapToGrid w:val="0"/>
              <w:rPr>
                <w:sz w:val="20"/>
                <w:szCs w:val="20"/>
              </w:rPr>
            </w:pPr>
            <w:r w:rsidRPr="00380BFE">
              <w:rPr>
                <w:sz w:val="20"/>
                <w:szCs w:val="20"/>
              </w:rPr>
              <w:t>SB-02, SB-08, SB-09</w:t>
            </w:r>
          </w:p>
        </w:tc>
      </w:tr>
      <w:tr w:rsidR="00380BFE" w:rsidRPr="00380BFE" w14:paraId="609CEE62"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2BBC63EA"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7551E19E" w14:textId="77777777" w:rsidR="00380BFE" w:rsidRPr="00380BFE" w:rsidRDefault="00380BFE" w:rsidP="00380BFE">
            <w:pPr>
              <w:snapToGrid w:val="0"/>
              <w:rPr>
                <w:sz w:val="20"/>
                <w:szCs w:val="20"/>
              </w:rPr>
            </w:pPr>
            <w:r w:rsidRPr="00380BFE">
              <w:rPr>
                <w:sz w:val="20"/>
                <w:szCs w:val="20"/>
              </w:rPr>
              <w:t>JOIP Points of Contacts and Admins</w:t>
            </w:r>
          </w:p>
        </w:tc>
        <w:tc>
          <w:tcPr>
            <w:tcW w:w="741" w:type="pct"/>
          </w:tcPr>
          <w:p w14:paraId="614973E4" w14:textId="77777777" w:rsidR="00380BFE" w:rsidRPr="00380BFE" w:rsidRDefault="00380BFE" w:rsidP="00380BFE">
            <w:pPr>
              <w:snapToGrid w:val="0"/>
              <w:rPr>
                <w:b/>
                <w:bCs/>
                <w:i/>
                <w:sz w:val="20"/>
                <w:szCs w:val="20"/>
              </w:rPr>
            </w:pPr>
            <w:r w:rsidRPr="00380BFE">
              <w:rPr>
                <w:b/>
                <w:bCs/>
                <w:i/>
                <w:sz w:val="20"/>
                <w:szCs w:val="20"/>
              </w:rPr>
              <w:t>JOIP-POCA</w:t>
            </w:r>
          </w:p>
        </w:tc>
        <w:tc>
          <w:tcPr>
            <w:tcW w:w="1970" w:type="pct"/>
          </w:tcPr>
          <w:p w14:paraId="59EFD7A8" w14:textId="77777777" w:rsidR="00380BFE" w:rsidRPr="00380BFE" w:rsidRDefault="00380BFE" w:rsidP="00380BFE">
            <w:pPr>
              <w:snapToGrid w:val="0"/>
              <w:rPr>
                <w:sz w:val="20"/>
                <w:szCs w:val="20"/>
              </w:rPr>
            </w:pPr>
            <w:r w:rsidRPr="00380BFE">
              <w:rPr>
                <w:sz w:val="20"/>
                <w:szCs w:val="20"/>
              </w:rPr>
              <w:t>Depending on the service level of a user, organizations can have several administrator accounts set up for them. These admin accounts include JOIP Points of Contacts and Admins (JOIP-POCA). Organizations can communicate on JOIP through these points of contact - they can include contacts for third-party verification, posting calls and grants, among other things.</w:t>
            </w:r>
          </w:p>
        </w:tc>
        <w:tc>
          <w:tcPr>
            <w:tcW w:w="504" w:type="pct"/>
          </w:tcPr>
          <w:p w14:paraId="61311C19" w14:textId="77777777" w:rsidR="00380BFE" w:rsidRPr="00380BFE" w:rsidRDefault="00380BFE" w:rsidP="00380BFE">
            <w:pPr>
              <w:snapToGrid w:val="0"/>
              <w:rPr>
                <w:sz w:val="20"/>
                <w:szCs w:val="20"/>
              </w:rPr>
            </w:pPr>
            <w:r w:rsidRPr="00380BFE">
              <w:rPr>
                <w:sz w:val="20"/>
                <w:szCs w:val="20"/>
              </w:rPr>
              <w:t>SB-03</w:t>
            </w:r>
          </w:p>
        </w:tc>
        <w:tc>
          <w:tcPr>
            <w:tcW w:w="676" w:type="pct"/>
          </w:tcPr>
          <w:p w14:paraId="340FE3A5" w14:textId="77777777" w:rsidR="00380BFE" w:rsidRPr="00380BFE" w:rsidRDefault="00380BFE" w:rsidP="00380BFE">
            <w:pPr>
              <w:snapToGrid w:val="0"/>
              <w:rPr>
                <w:sz w:val="20"/>
                <w:szCs w:val="20"/>
              </w:rPr>
            </w:pPr>
            <w:r w:rsidRPr="00380BFE">
              <w:rPr>
                <w:sz w:val="20"/>
                <w:szCs w:val="20"/>
              </w:rPr>
              <w:t>SB-02, SB-09</w:t>
            </w:r>
          </w:p>
        </w:tc>
      </w:tr>
      <w:tr w:rsidR="00380BFE" w:rsidRPr="00380BFE" w14:paraId="08F0C5F6"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7F71FD57"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5310E758" w14:textId="77777777" w:rsidR="00380BFE" w:rsidRPr="00380BFE" w:rsidRDefault="00380BFE" w:rsidP="00380BFE">
            <w:pPr>
              <w:snapToGrid w:val="0"/>
              <w:rPr>
                <w:sz w:val="20"/>
                <w:szCs w:val="20"/>
              </w:rPr>
            </w:pPr>
            <w:r w:rsidRPr="00380BFE">
              <w:rPr>
                <w:sz w:val="20"/>
                <w:szCs w:val="20"/>
              </w:rPr>
              <w:t>JOIP’s Organization Yellow Pages</w:t>
            </w:r>
          </w:p>
        </w:tc>
        <w:tc>
          <w:tcPr>
            <w:tcW w:w="741" w:type="pct"/>
          </w:tcPr>
          <w:p w14:paraId="4A87F4A8" w14:textId="77777777" w:rsidR="00380BFE" w:rsidRPr="00380BFE" w:rsidRDefault="00380BFE" w:rsidP="00380BFE">
            <w:pPr>
              <w:snapToGrid w:val="0"/>
              <w:rPr>
                <w:b/>
                <w:bCs/>
                <w:i/>
                <w:sz w:val="20"/>
                <w:szCs w:val="20"/>
              </w:rPr>
            </w:pPr>
            <w:r w:rsidRPr="00380BFE">
              <w:rPr>
                <w:b/>
                <w:bCs/>
                <w:i/>
                <w:sz w:val="20"/>
                <w:szCs w:val="20"/>
              </w:rPr>
              <w:t>JOIP-</w:t>
            </w:r>
            <w:proofErr w:type="spellStart"/>
            <w:r w:rsidRPr="00380BFE">
              <w:rPr>
                <w:b/>
                <w:bCs/>
                <w:i/>
                <w:sz w:val="20"/>
                <w:szCs w:val="20"/>
              </w:rPr>
              <w:t>OrgYP</w:t>
            </w:r>
            <w:proofErr w:type="spellEnd"/>
          </w:p>
        </w:tc>
        <w:tc>
          <w:tcPr>
            <w:tcW w:w="1970" w:type="pct"/>
          </w:tcPr>
          <w:p w14:paraId="5CC1BB21" w14:textId="77777777" w:rsidR="00380BFE" w:rsidRPr="00380BFE" w:rsidRDefault="00380BFE" w:rsidP="00380BFE">
            <w:pPr>
              <w:snapToGrid w:val="0"/>
              <w:rPr>
                <w:sz w:val="20"/>
                <w:szCs w:val="20"/>
              </w:rPr>
            </w:pPr>
            <w:r w:rsidRPr="00380BFE">
              <w:rPr>
                <w:sz w:val="20"/>
                <w:szCs w:val="20"/>
              </w:rPr>
              <w:t>A searchable function in JOIP’s GUI that allows a user to search for organizations data stored in the JOIP database. The data has been harvested from various sources like Ringgold along with organization data could have been entered through JOIP directly. This is similar to the Ringgold search function. This search function returns the Ringgold database contents for the organization. Additional data that has been entered through JOIP are not accessible through JOIP-</w:t>
            </w:r>
            <w:proofErr w:type="spellStart"/>
            <w:r w:rsidRPr="00380BFE">
              <w:rPr>
                <w:sz w:val="20"/>
                <w:szCs w:val="20"/>
              </w:rPr>
              <w:t>OrgYP</w:t>
            </w:r>
            <w:proofErr w:type="spellEnd"/>
            <w:r w:rsidRPr="00380BFE">
              <w:rPr>
                <w:sz w:val="20"/>
                <w:szCs w:val="20"/>
              </w:rPr>
              <w:t>.</w:t>
            </w:r>
          </w:p>
        </w:tc>
        <w:tc>
          <w:tcPr>
            <w:tcW w:w="504" w:type="pct"/>
          </w:tcPr>
          <w:p w14:paraId="0F34C2A0" w14:textId="77777777" w:rsidR="00380BFE" w:rsidRPr="00380BFE" w:rsidRDefault="00380BFE" w:rsidP="00380BFE">
            <w:pPr>
              <w:snapToGrid w:val="0"/>
              <w:rPr>
                <w:sz w:val="20"/>
                <w:szCs w:val="20"/>
              </w:rPr>
            </w:pPr>
            <w:r w:rsidRPr="00380BFE">
              <w:rPr>
                <w:sz w:val="20"/>
                <w:szCs w:val="20"/>
              </w:rPr>
              <w:t>SB-03</w:t>
            </w:r>
          </w:p>
        </w:tc>
        <w:tc>
          <w:tcPr>
            <w:tcW w:w="676" w:type="pct"/>
          </w:tcPr>
          <w:p w14:paraId="761B1B3C" w14:textId="77777777" w:rsidR="00380BFE" w:rsidRPr="00380BFE" w:rsidRDefault="00380BFE" w:rsidP="00380BFE">
            <w:pPr>
              <w:snapToGrid w:val="0"/>
              <w:rPr>
                <w:sz w:val="20"/>
                <w:szCs w:val="20"/>
              </w:rPr>
            </w:pPr>
            <w:r w:rsidRPr="00380BFE">
              <w:rPr>
                <w:sz w:val="20"/>
                <w:szCs w:val="20"/>
              </w:rPr>
              <w:t>SB-08, SB-09</w:t>
            </w:r>
          </w:p>
        </w:tc>
      </w:tr>
      <w:tr w:rsidR="00380BFE" w:rsidRPr="00380BFE" w14:paraId="50473FCA"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17E716E8"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17668006" w14:textId="77777777" w:rsidR="00380BFE" w:rsidRPr="00380BFE" w:rsidRDefault="00380BFE" w:rsidP="00380BFE">
            <w:pPr>
              <w:snapToGrid w:val="0"/>
              <w:rPr>
                <w:sz w:val="20"/>
                <w:szCs w:val="20"/>
              </w:rPr>
            </w:pPr>
            <w:r w:rsidRPr="00380BFE">
              <w:rPr>
                <w:sz w:val="20"/>
                <w:szCs w:val="20"/>
              </w:rPr>
              <w:t>JOIP’s Organization Profile Search</w:t>
            </w:r>
          </w:p>
        </w:tc>
        <w:tc>
          <w:tcPr>
            <w:tcW w:w="741" w:type="pct"/>
          </w:tcPr>
          <w:p w14:paraId="524A336E" w14:textId="77777777" w:rsidR="00380BFE" w:rsidRPr="00380BFE" w:rsidRDefault="00380BFE" w:rsidP="00380BFE">
            <w:pPr>
              <w:snapToGrid w:val="0"/>
              <w:rPr>
                <w:i/>
                <w:sz w:val="20"/>
                <w:szCs w:val="20"/>
              </w:rPr>
            </w:pPr>
            <w:r w:rsidRPr="00380BFE">
              <w:rPr>
                <w:b/>
                <w:bCs/>
                <w:i/>
                <w:sz w:val="20"/>
                <w:szCs w:val="20"/>
              </w:rPr>
              <w:t>JOIP-</w:t>
            </w:r>
            <w:proofErr w:type="spellStart"/>
            <w:r w:rsidRPr="00380BFE">
              <w:rPr>
                <w:b/>
                <w:bCs/>
                <w:i/>
                <w:sz w:val="20"/>
                <w:szCs w:val="20"/>
              </w:rPr>
              <w:t>OrgPS</w:t>
            </w:r>
            <w:proofErr w:type="spellEnd"/>
          </w:p>
        </w:tc>
        <w:tc>
          <w:tcPr>
            <w:tcW w:w="1970" w:type="pct"/>
          </w:tcPr>
          <w:p w14:paraId="03A3E738" w14:textId="77777777" w:rsidR="00380BFE" w:rsidRPr="00380BFE" w:rsidRDefault="00380BFE" w:rsidP="00380BFE">
            <w:pPr>
              <w:snapToGrid w:val="0"/>
              <w:rPr>
                <w:sz w:val="20"/>
                <w:szCs w:val="20"/>
              </w:rPr>
            </w:pPr>
            <w:r w:rsidRPr="00380BFE">
              <w:rPr>
                <w:sz w:val="20"/>
                <w:szCs w:val="20"/>
              </w:rPr>
              <w:t>This is the same as JOIP-</w:t>
            </w:r>
            <w:proofErr w:type="spellStart"/>
            <w:r w:rsidRPr="00380BFE">
              <w:rPr>
                <w:sz w:val="20"/>
                <w:szCs w:val="20"/>
              </w:rPr>
              <w:t>OrgYP</w:t>
            </w:r>
            <w:proofErr w:type="spellEnd"/>
            <w:r w:rsidRPr="00380BFE">
              <w:rPr>
                <w:sz w:val="20"/>
                <w:szCs w:val="20"/>
              </w:rPr>
              <w:t xml:space="preserve"> but allows searches for JOIP’s own database of profiles that have data that go beyond the Ringgold contents. </w:t>
            </w:r>
          </w:p>
        </w:tc>
        <w:tc>
          <w:tcPr>
            <w:tcW w:w="504" w:type="pct"/>
          </w:tcPr>
          <w:p w14:paraId="41EA042B" w14:textId="77777777" w:rsidR="00380BFE" w:rsidRPr="00380BFE" w:rsidRDefault="00380BFE" w:rsidP="00380BFE">
            <w:pPr>
              <w:snapToGrid w:val="0"/>
              <w:rPr>
                <w:sz w:val="20"/>
                <w:szCs w:val="20"/>
              </w:rPr>
            </w:pPr>
            <w:r w:rsidRPr="00380BFE">
              <w:rPr>
                <w:sz w:val="20"/>
                <w:szCs w:val="20"/>
              </w:rPr>
              <w:t>SB-03</w:t>
            </w:r>
          </w:p>
        </w:tc>
        <w:tc>
          <w:tcPr>
            <w:tcW w:w="676" w:type="pct"/>
          </w:tcPr>
          <w:p w14:paraId="49AEC1A2" w14:textId="77777777" w:rsidR="00380BFE" w:rsidRPr="00380BFE" w:rsidRDefault="00380BFE" w:rsidP="00380BFE">
            <w:pPr>
              <w:snapToGrid w:val="0"/>
              <w:rPr>
                <w:sz w:val="20"/>
                <w:szCs w:val="20"/>
              </w:rPr>
            </w:pPr>
            <w:r w:rsidRPr="00380BFE">
              <w:rPr>
                <w:sz w:val="20"/>
                <w:szCs w:val="20"/>
              </w:rPr>
              <w:t>SB-08, SB-09</w:t>
            </w:r>
          </w:p>
        </w:tc>
      </w:tr>
      <w:tr w:rsidR="00380BFE" w:rsidRPr="00380BFE" w14:paraId="1179C236"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5866FD5A"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02123ECA" w14:textId="77777777" w:rsidR="00380BFE" w:rsidRPr="00380BFE" w:rsidRDefault="00380BFE" w:rsidP="00380BFE">
            <w:pPr>
              <w:snapToGrid w:val="0"/>
              <w:rPr>
                <w:sz w:val="20"/>
                <w:szCs w:val="20"/>
              </w:rPr>
            </w:pPr>
            <w:r w:rsidRPr="00380BFE">
              <w:rPr>
                <w:sz w:val="20"/>
                <w:szCs w:val="20"/>
              </w:rPr>
              <w:t>JOIP Search</w:t>
            </w:r>
          </w:p>
        </w:tc>
        <w:tc>
          <w:tcPr>
            <w:tcW w:w="741" w:type="pct"/>
          </w:tcPr>
          <w:p w14:paraId="10FF7DBD" w14:textId="77777777" w:rsidR="00380BFE" w:rsidRPr="00380BFE" w:rsidRDefault="00380BFE" w:rsidP="00380BFE">
            <w:pPr>
              <w:snapToGrid w:val="0"/>
              <w:rPr>
                <w:b/>
                <w:bCs/>
                <w:i/>
                <w:sz w:val="20"/>
                <w:szCs w:val="20"/>
              </w:rPr>
            </w:pPr>
            <w:r w:rsidRPr="00380BFE">
              <w:rPr>
                <w:b/>
                <w:bCs/>
                <w:i/>
                <w:sz w:val="20"/>
                <w:szCs w:val="20"/>
              </w:rPr>
              <w:t>JOIP-SEARCH</w:t>
            </w:r>
          </w:p>
        </w:tc>
        <w:tc>
          <w:tcPr>
            <w:tcW w:w="1970" w:type="pct"/>
          </w:tcPr>
          <w:p w14:paraId="34877189" w14:textId="77777777" w:rsidR="00380BFE" w:rsidRPr="00380BFE" w:rsidRDefault="00380BFE" w:rsidP="00380BFE">
            <w:pPr>
              <w:snapToGrid w:val="0"/>
              <w:rPr>
                <w:sz w:val="20"/>
                <w:szCs w:val="20"/>
              </w:rPr>
            </w:pPr>
            <w:r w:rsidRPr="00380BFE">
              <w:rPr>
                <w:sz w:val="20"/>
                <w:szCs w:val="20"/>
              </w:rPr>
              <w:t>Search for organization registration on Ringgold through JOIP. This is achieved by integrating Ringgold API capabilities as an application in JOIP. This is achieved by integrating ORCID API capabilities as an application in JOIP. Contacts of persons are potentially fetchable from ORCID. The search functions are performed on JOIP using the application JOIP-SEARCH. JOIP-SEARCH is a search function available to certain users depending on their service levels that allows them to do intelligent searches of JOIP’s database. This can allow a user with such access to quickly locate collaborators J-PROFILE, and using sophisticated search criteria.</w:t>
            </w:r>
          </w:p>
        </w:tc>
        <w:tc>
          <w:tcPr>
            <w:tcW w:w="504" w:type="pct"/>
          </w:tcPr>
          <w:p w14:paraId="4B1B7640" w14:textId="77777777" w:rsidR="00380BFE" w:rsidRPr="00380BFE" w:rsidRDefault="00380BFE" w:rsidP="00380BFE">
            <w:pPr>
              <w:snapToGrid w:val="0"/>
              <w:rPr>
                <w:sz w:val="20"/>
                <w:szCs w:val="20"/>
              </w:rPr>
            </w:pPr>
            <w:r w:rsidRPr="00380BFE">
              <w:rPr>
                <w:sz w:val="20"/>
                <w:szCs w:val="20"/>
              </w:rPr>
              <w:t>SB-03</w:t>
            </w:r>
          </w:p>
        </w:tc>
        <w:tc>
          <w:tcPr>
            <w:tcW w:w="676" w:type="pct"/>
          </w:tcPr>
          <w:p w14:paraId="77945B26" w14:textId="77777777" w:rsidR="00380BFE" w:rsidRPr="00380BFE" w:rsidRDefault="00380BFE" w:rsidP="00380BFE">
            <w:pPr>
              <w:snapToGrid w:val="0"/>
              <w:rPr>
                <w:sz w:val="20"/>
                <w:szCs w:val="20"/>
              </w:rPr>
            </w:pPr>
            <w:r w:rsidRPr="00380BFE">
              <w:rPr>
                <w:sz w:val="20"/>
                <w:szCs w:val="20"/>
              </w:rPr>
              <w:t>SB-08, SB-09</w:t>
            </w:r>
          </w:p>
        </w:tc>
      </w:tr>
      <w:tr w:rsidR="00380BFE" w:rsidRPr="00380BFE" w14:paraId="5A8C2F7E"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071C3968"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60D30F90" w14:textId="77777777" w:rsidR="00380BFE" w:rsidRPr="00380BFE" w:rsidRDefault="00380BFE" w:rsidP="00380BFE">
            <w:pPr>
              <w:snapToGrid w:val="0"/>
              <w:rPr>
                <w:sz w:val="20"/>
                <w:szCs w:val="20"/>
              </w:rPr>
            </w:pPr>
            <w:r w:rsidRPr="00380BFE">
              <w:rPr>
                <w:sz w:val="20"/>
                <w:szCs w:val="20"/>
              </w:rPr>
              <w:t>Email Marketing Generator through JOIP</w:t>
            </w:r>
          </w:p>
        </w:tc>
        <w:tc>
          <w:tcPr>
            <w:tcW w:w="741" w:type="pct"/>
          </w:tcPr>
          <w:p w14:paraId="1C08FDC7" w14:textId="77777777" w:rsidR="00380BFE" w:rsidRPr="00380BFE" w:rsidRDefault="00380BFE" w:rsidP="00380BFE">
            <w:pPr>
              <w:snapToGrid w:val="0"/>
              <w:rPr>
                <w:i/>
                <w:sz w:val="20"/>
                <w:szCs w:val="20"/>
              </w:rPr>
            </w:pPr>
            <w:r w:rsidRPr="00380BFE">
              <w:rPr>
                <w:b/>
                <w:bCs/>
                <w:i/>
                <w:sz w:val="20"/>
                <w:szCs w:val="20"/>
              </w:rPr>
              <w:t>EMG</w:t>
            </w:r>
          </w:p>
        </w:tc>
        <w:tc>
          <w:tcPr>
            <w:tcW w:w="1970" w:type="pct"/>
          </w:tcPr>
          <w:p w14:paraId="1FFC7571" w14:textId="77777777" w:rsidR="00380BFE" w:rsidRPr="00380BFE" w:rsidRDefault="00380BFE" w:rsidP="00380BFE">
            <w:pPr>
              <w:snapToGrid w:val="0"/>
              <w:rPr>
                <w:sz w:val="20"/>
                <w:szCs w:val="20"/>
              </w:rPr>
            </w:pPr>
            <w:r w:rsidRPr="00380BFE">
              <w:rPr>
                <w:sz w:val="20"/>
                <w:szCs w:val="20"/>
              </w:rPr>
              <w:t xml:space="preserve">Email Marketing Generator (EMG) through JOIP to distribute messaging or direct to content and share news. Users of JOIP can do marketing campaigns through JOIP to reach others also using JOIP. This is both an NCI/JOIP admin and user functionality. </w:t>
            </w:r>
          </w:p>
        </w:tc>
        <w:tc>
          <w:tcPr>
            <w:tcW w:w="504" w:type="pct"/>
          </w:tcPr>
          <w:p w14:paraId="333221BB" w14:textId="77777777" w:rsidR="00380BFE" w:rsidRPr="00380BFE" w:rsidRDefault="00380BFE" w:rsidP="00380BFE">
            <w:pPr>
              <w:snapToGrid w:val="0"/>
              <w:rPr>
                <w:sz w:val="20"/>
                <w:szCs w:val="20"/>
              </w:rPr>
            </w:pPr>
            <w:r w:rsidRPr="00380BFE">
              <w:rPr>
                <w:sz w:val="20"/>
                <w:szCs w:val="20"/>
              </w:rPr>
              <w:t>SB-03</w:t>
            </w:r>
          </w:p>
        </w:tc>
        <w:tc>
          <w:tcPr>
            <w:tcW w:w="676" w:type="pct"/>
          </w:tcPr>
          <w:p w14:paraId="2544C6D2" w14:textId="77777777" w:rsidR="00380BFE" w:rsidRPr="00380BFE" w:rsidRDefault="00380BFE" w:rsidP="00380BFE">
            <w:pPr>
              <w:snapToGrid w:val="0"/>
              <w:rPr>
                <w:sz w:val="20"/>
                <w:szCs w:val="20"/>
              </w:rPr>
            </w:pPr>
            <w:r w:rsidRPr="00380BFE">
              <w:rPr>
                <w:sz w:val="20"/>
                <w:szCs w:val="20"/>
              </w:rPr>
              <w:t>SB-09</w:t>
            </w:r>
          </w:p>
        </w:tc>
      </w:tr>
      <w:tr w:rsidR="00380BFE" w:rsidRPr="00380BFE" w14:paraId="5123AA2F"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4F06E05F"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55DA700E" w14:textId="77777777" w:rsidR="00380BFE" w:rsidRPr="00380BFE" w:rsidRDefault="00380BFE" w:rsidP="00380BFE">
            <w:pPr>
              <w:snapToGrid w:val="0"/>
              <w:rPr>
                <w:sz w:val="20"/>
                <w:szCs w:val="20"/>
              </w:rPr>
            </w:pPr>
            <w:r w:rsidRPr="00380BFE">
              <w:rPr>
                <w:sz w:val="20"/>
                <w:szCs w:val="20"/>
              </w:rPr>
              <w:t>JOIP-Automated Collaborator Referral Requests</w:t>
            </w:r>
          </w:p>
        </w:tc>
        <w:tc>
          <w:tcPr>
            <w:tcW w:w="741" w:type="pct"/>
          </w:tcPr>
          <w:p w14:paraId="3809B73B" w14:textId="77777777" w:rsidR="00380BFE" w:rsidRPr="00380BFE" w:rsidRDefault="00380BFE" w:rsidP="00380BFE">
            <w:pPr>
              <w:snapToGrid w:val="0"/>
              <w:rPr>
                <w:b/>
                <w:bCs/>
                <w:i/>
                <w:sz w:val="20"/>
                <w:szCs w:val="20"/>
              </w:rPr>
            </w:pPr>
            <w:r w:rsidRPr="00380BFE">
              <w:rPr>
                <w:b/>
                <w:bCs/>
                <w:i/>
                <w:sz w:val="20"/>
                <w:szCs w:val="20"/>
              </w:rPr>
              <w:t>ACRR</w:t>
            </w:r>
          </w:p>
        </w:tc>
        <w:tc>
          <w:tcPr>
            <w:tcW w:w="1970" w:type="pct"/>
          </w:tcPr>
          <w:p w14:paraId="67C72CB8" w14:textId="77777777" w:rsidR="00380BFE" w:rsidRPr="00380BFE" w:rsidRDefault="00380BFE" w:rsidP="00380BFE">
            <w:pPr>
              <w:snapToGrid w:val="0"/>
              <w:rPr>
                <w:sz w:val="20"/>
                <w:szCs w:val="20"/>
              </w:rPr>
            </w:pPr>
            <w:r w:rsidRPr="00380BFE">
              <w:rPr>
                <w:sz w:val="20"/>
                <w:szCs w:val="20"/>
              </w:rPr>
              <w:t xml:space="preserve">Functions in JOIP that would allow referral (a recommendation) about a certain user to take place and be directed to other users, whether an </w:t>
            </w:r>
            <w:r w:rsidRPr="00380BFE">
              <w:rPr>
                <w:sz w:val="20"/>
                <w:szCs w:val="20"/>
              </w:rPr>
              <w:lastRenderedPageBreak/>
              <w:t>organization or an individual. Referral can also happen as a machine generated referral by JOIP based on data analytics. JOIP can keep track of collaborators, and whether its R&amp;D efforts (e.g., research papers) or any kind of collaboration that has preceded or happened through JOIP, the platform can trigger referral requests automatically. As such, collaborators are able to provide referrals to each other. This can be performed as a machine activity on the part of the NCI.</w:t>
            </w:r>
          </w:p>
        </w:tc>
        <w:tc>
          <w:tcPr>
            <w:tcW w:w="504" w:type="pct"/>
          </w:tcPr>
          <w:p w14:paraId="5F0B8A53" w14:textId="77777777" w:rsidR="00380BFE" w:rsidRPr="00380BFE" w:rsidRDefault="00380BFE" w:rsidP="00380BFE">
            <w:pPr>
              <w:snapToGrid w:val="0"/>
              <w:rPr>
                <w:sz w:val="20"/>
                <w:szCs w:val="20"/>
              </w:rPr>
            </w:pPr>
            <w:r w:rsidRPr="00380BFE">
              <w:rPr>
                <w:sz w:val="20"/>
                <w:szCs w:val="20"/>
              </w:rPr>
              <w:lastRenderedPageBreak/>
              <w:t>SB-03</w:t>
            </w:r>
          </w:p>
        </w:tc>
        <w:tc>
          <w:tcPr>
            <w:tcW w:w="676" w:type="pct"/>
          </w:tcPr>
          <w:p w14:paraId="58C6792D" w14:textId="77777777" w:rsidR="00380BFE" w:rsidRPr="00380BFE" w:rsidRDefault="00380BFE" w:rsidP="00380BFE">
            <w:pPr>
              <w:snapToGrid w:val="0"/>
              <w:rPr>
                <w:sz w:val="20"/>
                <w:szCs w:val="20"/>
              </w:rPr>
            </w:pPr>
            <w:r w:rsidRPr="00380BFE">
              <w:rPr>
                <w:sz w:val="20"/>
                <w:szCs w:val="20"/>
              </w:rPr>
              <w:t>SB-07, SB-09</w:t>
            </w:r>
          </w:p>
        </w:tc>
      </w:tr>
      <w:tr w:rsidR="00380BFE" w:rsidRPr="00380BFE" w14:paraId="3B21DB75"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6044AA0F"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453CEB3F" w14:textId="77777777" w:rsidR="00380BFE" w:rsidRPr="00380BFE" w:rsidRDefault="00380BFE" w:rsidP="00380BFE">
            <w:pPr>
              <w:snapToGrid w:val="0"/>
              <w:rPr>
                <w:sz w:val="20"/>
                <w:szCs w:val="20"/>
              </w:rPr>
            </w:pPr>
            <w:r w:rsidRPr="00380BFE">
              <w:rPr>
                <w:sz w:val="20"/>
                <w:szCs w:val="20"/>
              </w:rPr>
              <w:t>Open Match Function</w:t>
            </w:r>
          </w:p>
        </w:tc>
        <w:tc>
          <w:tcPr>
            <w:tcW w:w="741" w:type="pct"/>
          </w:tcPr>
          <w:p w14:paraId="4D19BC02" w14:textId="77777777" w:rsidR="00380BFE" w:rsidRPr="00380BFE" w:rsidRDefault="00380BFE" w:rsidP="00380BFE">
            <w:pPr>
              <w:snapToGrid w:val="0"/>
              <w:rPr>
                <w:b/>
                <w:bCs/>
                <w:i/>
                <w:sz w:val="20"/>
                <w:szCs w:val="20"/>
              </w:rPr>
            </w:pPr>
            <w:r w:rsidRPr="00380BFE">
              <w:rPr>
                <w:b/>
                <w:bCs/>
                <w:i/>
                <w:sz w:val="20"/>
                <w:szCs w:val="20"/>
              </w:rPr>
              <w:t>Open-MATCH</w:t>
            </w:r>
          </w:p>
        </w:tc>
        <w:tc>
          <w:tcPr>
            <w:tcW w:w="1970" w:type="pct"/>
          </w:tcPr>
          <w:p w14:paraId="6F4E76AF" w14:textId="77777777" w:rsidR="00380BFE" w:rsidRPr="00380BFE" w:rsidRDefault="00380BFE" w:rsidP="00380BFE">
            <w:pPr>
              <w:snapToGrid w:val="0"/>
              <w:rPr>
                <w:sz w:val="20"/>
                <w:szCs w:val="20"/>
              </w:rPr>
            </w:pPr>
            <w:r w:rsidRPr="00380BFE">
              <w:rPr>
                <w:sz w:val="20"/>
                <w:szCs w:val="20"/>
              </w:rPr>
              <w:t>Open-MATCH is a function used by NCI or a user which applies a JOIP algorithm to detect a match between two profiles. The algorithm can be used by JOIP to assign a match percentage between any two profiles and to provide this information for fee. Any user can also match themselves to others. This however requires that the user has bought this service.</w:t>
            </w:r>
          </w:p>
        </w:tc>
        <w:tc>
          <w:tcPr>
            <w:tcW w:w="504" w:type="pct"/>
          </w:tcPr>
          <w:p w14:paraId="302C0F3C" w14:textId="77777777" w:rsidR="00380BFE" w:rsidRPr="00380BFE" w:rsidRDefault="00380BFE" w:rsidP="00380BFE">
            <w:pPr>
              <w:snapToGrid w:val="0"/>
              <w:rPr>
                <w:sz w:val="20"/>
                <w:szCs w:val="20"/>
              </w:rPr>
            </w:pPr>
            <w:r w:rsidRPr="00380BFE">
              <w:rPr>
                <w:sz w:val="20"/>
                <w:szCs w:val="20"/>
              </w:rPr>
              <w:t>SB-03</w:t>
            </w:r>
          </w:p>
        </w:tc>
        <w:tc>
          <w:tcPr>
            <w:tcW w:w="676" w:type="pct"/>
          </w:tcPr>
          <w:p w14:paraId="25514DC9" w14:textId="77777777" w:rsidR="00380BFE" w:rsidRPr="00380BFE" w:rsidRDefault="00380BFE" w:rsidP="00380BFE">
            <w:pPr>
              <w:snapToGrid w:val="0"/>
              <w:rPr>
                <w:sz w:val="20"/>
                <w:szCs w:val="20"/>
              </w:rPr>
            </w:pPr>
            <w:r w:rsidRPr="00380BFE">
              <w:rPr>
                <w:sz w:val="20"/>
                <w:szCs w:val="20"/>
              </w:rPr>
              <w:t>SB-09</w:t>
            </w:r>
          </w:p>
        </w:tc>
      </w:tr>
      <w:tr w:rsidR="00380BFE" w:rsidRPr="00380BFE" w14:paraId="1AFEBBFB" w14:textId="77777777" w:rsidTr="00784E0F">
        <w:trPr>
          <w:gridBefore w:val="1"/>
          <w:cnfStyle w:val="000000100000" w:firstRow="0" w:lastRow="0" w:firstColumn="0" w:lastColumn="0" w:oddVBand="0" w:evenVBand="0" w:oddHBand="1" w:evenHBand="0" w:firstRowFirstColumn="0" w:firstRowLastColumn="0" w:lastRowFirstColumn="0" w:lastRowLastColumn="0"/>
          <w:wBefore w:w="6" w:type="pct"/>
          <w:trHeight w:val="35"/>
          <w:jc w:val="center"/>
        </w:trPr>
        <w:tc>
          <w:tcPr>
            <w:tcW w:w="4994" w:type="pct"/>
            <w:gridSpan w:val="6"/>
          </w:tcPr>
          <w:p w14:paraId="1CECDD44" w14:textId="77777777" w:rsidR="00380BFE" w:rsidRPr="00380BFE" w:rsidRDefault="00380BFE" w:rsidP="00380BFE">
            <w:pPr>
              <w:snapToGrid w:val="0"/>
              <w:rPr>
                <w:b/>
                <w:i/>
                <w:sz w:val="20"/>
                <w:szCs w:val="20"/>
              </w:rPr>
            </w:pPr>
            <w:r w:rsidRPr="00380BFE">
              <w:rPr>
                <w:b/>
                <w:i/>
                <w:sz w:val="20"/>
                <w:szCs w:val="20"/>
              </w:rPr>
              <w:t>SB-07: Innovation Monitoring and Evaluation</w:t>
            </w:r>
          </w:p>
          <w:p w14:paraId="45F1314D"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xml:space="preserve">: Sisense or Tableau, Keen, </w:t>
            </w:r>
            <w:proofErr w:type="spellStart"/>
            <w:r w:rsidRPr="00380BFE">
              <w:rPr>
                <w:sz w:val="20"/>
                <w:szCs w:val="20"/>
              </w:rPr>
              <w:t>Crossref</w:t>
            </w:r>
            <w:proofErr w:type="spellEnd"/>
            <w:r w:rsidRPr="00380BFE">
              <w:rPr>
                <w:sz w:val="20"/>
                <w:szCs w:val="20"/>
              </w:rPr>
              <w:t xml:space="preserve">, Scopus Analytics, Clarivate, Google Analytics, </w:t>
            </w:r>
            <w:proofErr w:type="spellStart"/>
            <w:r w:rsidRPr="00380BFE">
              <w:rPr>
                <w:sz w:val="20"/>
                <w:szCs w:val="20"/>
              </w:rPr>
              <w:t>Knoema</w:t>
            </w:r>
            <w:proofErr w:type="spellEnd"/>
            <w:r w:rsidRPr="00380BFE">
              <w:rPr>
                <w:sz w:val="20"/>
                <w:szCs w:val="20"/>
              </w:rPr>
              <w:t>, and various APIs from open data sources per the JOIP Monitoring and Evaluation function design.</w:t>
            </w:r>
          </w:p>
          <w:p w14:paraId="50FD2845"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r w:rsidR="00380BFE" w:rsidRPr="00380BFE" w14:paraId="4D67A249"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397E48A7"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3CB5F88C" w14:textId="77777777" w:rsidR="00380BFE" w:rsidRPr="00380BFE" w:rsidRDefault="00380BFE" w:rsidP="00380BFE">
            <w:pPr>
              <w:snapToGrid w:val="0"/>
              <w:rPr>
                <w:sz w:val="20"/>
                <w:szCs w:val="20"/>
              </w:rPr>
            </w:pPr>
            <w:r w:rsidRPr="00380BFE">
              <w:rPr>
                <w:sz w:val="20"/>
                <w:szCs w:val="20"/>
              </w:rPr>
              <w:t>JOIP Analyze Application</w:t>
            </w:r>
          </w:p>
        </w:tc>
        <w:tc>
          <w:tcPr>
            <w:tcW w:w="741" w:type="pct"/>
          </w:tcPr>
          <w:p w14:paraId="2C0CF072" w14:textId="77777777" w:rsidR="00380BFE" w:rsidRPr="00380BFE" w:rsidRDefault="00380BFE" w:rsidP="00380BFE">
            <w:pPr>
              <w:snapToGrid w:val="0"/>
              <w:rPr>
                <w:b/>
                <w:bCs/>
                <w:i/>
                <w:sz w:val="20"/>
                <w:szCs w:val="20"/>
              </w:rPr>
            </w:pPr>
            <w:r w:rsidRPr="00380BFE">
              <w:rPr>
                <w:b/>
                <w:bCs/>
                <w:i/>
                <w:sz w:val="20"/>
                <w:szCs w:val="20"/>
              </w:rPr>
              <w:t>JOIP-ANALYZE</w:t>
            </w:r>
          </w:p>
        </w:tc>
        <w:tc>
          <w:tcPr>
            <w:tcW w:w="1970" w:type="pct"/>
          </w:tcPr>
          <w:p w14:paraId="07711A3D" w14:textId="77777777" w:rsidR="00380BFE" w:rsidRPr="00380BFE" w:rsidRDefault="00380BFE" w:rsidP="00380BFE">
            <w:pPr>
              <w:snapToGrid w:val="0"/>
              <w:rPr>
                <w:sz w:val="20"/>
                <w:szCs w:val="20"/>
              </w:rPr>
            </w:pPr>
            <w:r w:rsidRPr="00380BFE">
              <w:rPr>
                <w:sz w:val="20"/>
                <w:szCs w:val="20"/>
              </w:rPr>
              <w:t>Calculating in-JOIP indicators from clean or verified data, statistical analysis of cleaned up data (within the JOIP environment), and publishing the key findings on JOIP (Static) Dashboard, all through the JOIP-ANALYZE application.</w:t>
            </w:r>
          </w:p>
        </w:tc>
        <w:tc>
          <w:tcPr>
            <w:tcW w:w="504" w:type="pct"/>
          </w:tcPr>
          <w:p w14:paraId="19083AF4" w14:textId="77777777" w:rsidR="00380BFE" w:rsidRPr="00380BFE" w:rsidRDefault="00380BFE" w:rsidP="00380BFE">
            <w:pPr>
              <w:snapToGrid w:val="0"/>
              <w:rPr>
                <w:sz w:val="20"/>
                <w:szCs w:val="20"/>
              </w:rPr>
            </w:pPr>
            <w:r w:rsidRPr="00380BFE">
              <w:rPr>
                <w:sz w:val="20"/>
                <w:szCs w:val="20"/>
              </w:rPr>
              <w:t>SB-07</w:t>
            </w:r>
          </w:p>
        </w:tc>
        <w:tc>
          <w:tcPr>
            <w:tcW w:w="676" w:type="pct"/>
          </w:tcPr>
          <w:p w14:paraId="6BCA5D3B" w14:textId="77777777" w:rsidR="00380BFE" w:rsidRPr="00380BFE" w:rsidRDefault="00380BFE" w:rsidP="00380BFE">
            <w:pPr>
              <w:snapToGrid w:val="0"/>
              <w:rPr>
                <w:sz w:val="20"/>
                <w:szCs w:val="20"/>
              </w:rPr>
            </w:pPr>
            <w:r w:rsidRPr="00380BFE">
              <w:rPr>
                <w:sz w:val="20"/>
                <w:szCs w:val="20"/>
              </w:rPr>
              <w:t>SB-08</w:t>
            </w:r>
          </w:p>
        </w:tc>
      </w:tr>
      <w:tr w:rsidR="00380BFE" w:rsidRPr="00380BFE" w14:paraId="08F0443E"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1BC99C1E"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2076FD52" w14:textId="77777777" w:rsidR="00380BFE" w:rsidRPr="00380BFE" w:rsidRDefault="00380BFE" w:rsidP="00380BFE">
            <w:pPr>
              <w:snapToGrid w:val="0"/>
              <w:rPr>
                <w:sz w:val="20"/>
                <w:szCs w:val="20"/>
              </w:rPr>
            </w:pPr>
            <w:r w:rsidRPr="00380BFE">
              <w:rPr>
                <w:sz w:val="20"/>
                <w:szCs w:val="20"/>
              </w:rPr>
              <w:t>JOIP’S Metric Visualization Tool</w:t>
            </w:r>
          </w:p>
        </w:tc>
        <w:tc>
          <w:tcPr>
            <w:tcW w:w="741" w:type="pct"/>
          </w:tcPr>
          <w:p w14:paraId="0FE10523" w14:textId="77777777" w:rsidR="00380BFE" w:rsidRPr="00380BFE" w:rsidRDefault="00380BFE" w:rsidP="00380BFE">
            <w:pPr>
              <w:snapToGrid w:val="0"/>
              <w:rPr>
                <w:b/>
                <w:bCs/>
                <w:i/>
                <w:sz w:val="20"/>
                <w:szCs w:val="20"/>
              </w:rPr>
            </w:pPr>
            <w:r w:rsidRPr="00380BFE">
              <w:rPr>
                <w:b/>
                <w:bCs/>
                <w:i/>
                <w:sz w:val="20"/>
                <w:szCs w:val="20"/>
              </w:rPr>
              <w:t>J-Metric Visualization Tool</w:t>
            </w:r>
          </w:p>
        </w:tc>
        <w:tc>
          <w:tcPr>
            <w:tcW w:w="1970" w:type="pct"/>
          </w:tcPr>
          <w:p w14:paraId="468EDB18" w14:textId="77777777" w:rsidR="00380BFE" w:rsidRPr="00380BFE" w:rsidRDefault="00380BFE" w:rsidP="00380BFE">
            <w:pPr>
              <w:snapToGrid w:val="0"/>
              <w:rPr>
                <w:sz w:val="20"/>
                <w:szCs w:val="20"/>
              </w:rPr>
            </w:pPr>
            <w:r w:rsidRPr="00380BFE">
              <w:rPr>
                <w:sz w:val="20"/>
                <w:szCs w:val="20"/>
              </w:rPr>
              <w:t xml:space="preserve">A visualization setting system through which visuals (in time series or against benchmarks, etc.) can be pre-determined and set for JOIP users to view. Alternatively, a </w:t>
            </w:r>
            <w:proofErr w:type="gramStart"/>
            <w:r w:rsidRPr="00380BFE">
              <w:rPr>
                <w:sz w:val="20"/>
                <w:szCs w:val="20"/>
              </w:rPr>
              <w:t>query based</w:t>
            </w:r>
            <w:proofErr w:type="gramEnd"/>
            <w:r w:rsidRPr="00380BFE">
              <w:rPr>
                <w:sz w:val="20"/>
                <w:szCs w:val="20"/>
              </w:rPr>
              <w:t xml:space="preserve"> tool used to visualize indicators which can be controlled by the users to generate specific graphic relationships between various variables. Users access depends on their service tier.</w:t>
            </w:r>
          </w:p>
        </w:tc>
        <w:tc>
          <w:tcPr>
            <w:tcW w:w="504" w:type="pct"/>
          </w:tcPr>
          <w:p w14:paraId="7177F737" w14:textId="77777777" w:rsidR="00380BFE" w:rsidRPr="00380BFE" w:rsidRDefault="00380BFE" w:rsidP="00380BFE">
            <w:pPr>
              <w:snapToGrid w:val="0"/>
              <w:rPr>
                <w:sz w:val="20"/>
                <w:szCs w:val="20"/>
              </w:rPr>
            </w:pPr>
            <w:r w:rsidRPr="00380BFE">
              <w:rPr>
                <w:sz w:val="20"/>
                <w:szCs w:val="20"/>
              </w:rPr>
              <w:t>SB-07</w:t>
            </w:r>
          </w:p>
        </w:tc>
        <w:tc>
          <w:tcPr>
            <w:tcW w:w="676" w:type="pct"/>
          </w:tcPr>
          <w:p w14:paraId="2253EE78" w14:textId="77777777" w:rsidR="00380BFE" w:rsidRPr="00380BFE" w:rsidRDefault="00380BFE" w:rsidP="00380BFE">
            <w:pPr>
              <w:snapToGrid w:val="0"/>
              <w:rPr>
                <w:sz w:val="20"/>
                <w:szCs w:val="20"/>
              </w:rPr>
            </w:pPr>
            <w:r w:rsidRPr="00380BFE">
              <w:rPr>
                <w:sz w:val="20"/>
                <w:szCs w:val="20"/>
              </w:rPr>
              <w:t>SB-08</w:t>
            </w:r>
          </w:p>
        </w:tc>
      </w:tr>
      <w:tr w:rsidR="00380BFE" w:rsidRPr="00380BFE" w14:paraId="158CC5E5"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0476BF6A"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5A9A0485" w14:textId="77777777" w:rsidR="00380BFE" w:rsidRPr="00380BFE" w:rsidRDefault="00380BFE" w:rsidP="00380BFE">
            <w:pPr>
              <w:snapToGrid w:val="0"/>
              <w:rPr>
                <w:sz w:val="20"/>
                <w:szCs w:val="20"/>
              </w:rPr>
            </w:pPr>
            <w:r w:rsidRPr="00380BFE">
              <w:rPr>
                <w:sz w:val="20"/>
                <w:szCs w:val="20"/>
              </w:rPr>
              <w:t>JOIP Visualization</w:t>
            </w:r>
          </w:p>
        </w:tc>
        <w:tc>
          <w:tcPr>
            <w:tcW w:w="741" w:type="pct"/>
          </w:tcPr>
          <w:p w14:paraId="61AC594D" w14:textId="77777777" w:rsidR="00380BFE" w:rsidRPr="00380BFE" w:rsidRDefault="00380BFE" w:rsidP="00380BFE">
            <w:pPr>
              <w:snapToGrid w:val="0"/>
              <w:rPr>
                <w:b/>
                <w:bCs/>
                <w:i/>
                <w:sz w:val="20"/>
                <w:szCs w:val="20"/>
              </w:rPr>
            </w:pPr>
            <w:r w:rsidRPr="00380BFE">
              <w:rPr>
                <w:b/>
                <w:bCs/>
                <w:i/>
                <w:sz w:val="20"/>
                <w:szCs w:val="20"/>
              </w:rPr>
              <w:t>J-VIS</w:t>
            </w:r>
          </w:p>
        </w:tc>
        <w:tc>
          <w:tcPr>
            <w:tcW w:w="1970" w:type="pct"/>
          </w:tcPr>
          <w:p w14:paraId="2BEAC9E6" w14:textId="77777777" w:rsidR="00380BFE" w:rsidRPr="00380BFE" w:rsidRDefault="00380BFE" w:rsidP="00380BFE">
            <w:pPr>
              <w:snapToGrid w:val="0"/>
              <w:rPr>
                <w:sz w:val="20"/>
                <w:szCs w:val="20"/>
              </w:rPr>
            </w:pPr>
            <w:r w:rsidRPr="00380BFE">
              <w:rPr>
                <w:sz w:val="20"/>
                <w:szCs w:val="20"/>
              </w:rPr>
              <w:t xml:space="preserve">A visualization setting system through which visuals (in time series or against benchmarks, etc.) can be pre-determined and set for JOIP users to view. Alternatively, a </w:t>
            </w:r>
            <w:proofErr w:type="gramStart"/>
            <w:r w:rsidRPr="00380BFE">
              <w:rPr>
                <w:sz w:val="20"/>
                <w:szCs w:val="20"/>
              </w:rPr>
              <w:t>query based</w:t>
            </w:r>
            <w:proofErr w:type="gramEnd"/>
            <w:r w:rsidRPr="00380BFE">
              <w:rPr>
                <w:sz w:val="20"/>
                <w:szCs w:val="20"/>
              </w:rPr>
              <w:t xml:space="preserve"> tool used to visualize indicators which can be controlled by the users to generate specific graphic relationships between various variables. Users access depends on their service tier.</w:t>
            </w:r>
          </w:p>
        </w:tc>
        <w:tc>
          <w:tcPr>
            <w:tcW w:w="504" w:type="pct"/>
          </w:tcPr>
          <w:p w14:paraId="695037BF" w14:textId="77777777" w:rsidR="00380BFE" w:rsidRPr="00380BFE" w:rsidRDefault="00380BFE" w:rsidP="00380BFE">
            <w:pPr>
              <w:snapToGrid w:val="0"/>
              <w:rPr>
                <w:sz w:val="20"/>
                <w:szCs w:val="20"/>
              </w:rPr>
            </w:pPr>
            <w:r w:rsidRPr="00380BFE">
              <w:rPr>
                <w:sz w:val="20"/>
                <w:szCs w:val="20"/>
              </w:rPr>
              <w:t>SB-07</w:t>
            </w:r>
          </w:p>
        </w:tc>
        <w:tc>
          <w:tcPr>
            <w:tcW w:w="676" w:type="pct"/>
          </w:tcPr>
          <w:p w14:paraId="45778742" w14:textId="77777777" w:rsidR="00380BFE" w:rsidRPr="00380BFE" w:rsidRDefault="00380BFE" w:rsidP="00380BFE">
            <w:pPr>
              <w:snapToGrid w:val="0"/>
              <w:rPr>
                <w:sz w:val="20"/>
                <w:szCs w:val="20"/>
              </w:rPr>
            </w:pPr>
            <w:r w:rsidRPr="00380BFE">
              <w:rPr>
                <w:sz w:val="20"/>
                <w:szCs w:val="20"/>
              </w:rPr>
              <w:t>SB-08</w:t>
            </w:r>
          </w:p>
        </w:tc>
      </w:tr>
      <w:tr w:rsidR="00380BFE" w:rsidRPr="00380BFE" w14:paraId="1EA3A465"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5490B0A4"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4DD5643C" w14:textId="77777777" w:rsidR="00380BFE" w:rsidRPr="00380BFE" w:rsidRDefault="00380BFE" w:rsidP="00380BFE">
            <w:pPr>
              <w:snapToGrid w:val="0"/>
              <w:rPr>
                <w:sz w:val="20"/>
                <w:szCs w:val="20"/>
              </w:rPr>
            </w:pPr>
            <w:r w:rsidRPr="00380BFE">
              <w:rPr>
                <w:sz w:val="20"/>
                <w:szCs w:val="20"/>
              </w:rPr>
              <w:t>JOIP Metrics</w:t>
            </w:r>
          </w:p>
        </w:tc>
        <w:tc>
          <w:tcPr>
            <w:tcW w:w="741" w:type="pct"/>
          </w:tcPr>
          <w:p w14:paraId="0E7337C7" w14:textId="77777777" w:rsidR="00380BFE" w:rsidRPr="00380BFE" w:rsidRDefault="00380BFE" w:rsidP="00380BFE">
            <w:pPr>
              <w:snapToGrid w:val="0"/>
              <w:rPr>
                <w:b/>
                <w:bCs/>
                <w:i/>
                <w:sz w:val="20"/>
                <w:szCs w:val="20"/>
              </w:rPr>
            </w:pPr>
            <w:r w:rsidRPr="00380BFE">
              <w:rPr>
                <w:b/>
                <w:bCs/>
                <w:i/>
                <w:sz w:val="20"/>
                <w:szCs w:val="20"/>
              </w:rPr>
              <w:t xml:space="preserve">JOIP-METRICS </w:t>
            </w:r>
          </w:p>
          <w:p w14:paraId="752F88EF" w14:textId="77777777" w:rsidR="00380BFE" w:rsidRPr="00380BFE" w:rsidRDefault="00380BFE" w:rsidP="00380BFE">
            <w:pPr>
              <w:snapToGrid w:val="0"/>
              <w:rPr>
                <w:b/>
                <w:bCs/>
                <w:sz w:val="20"/>
                <w:szCs w:val="20"/>
              </w:rPr>
            </w:pPr>
            <w:r w:rsidRPr="00380BFE">
              <w:rPr>
                <w:b/>
                <w:bCs/>
                <w:sz w:val="20"/>
                <w:szCs w:val="20"/>
              </w:rPr>
              <w:t xml:space="preserve">or </w:t>
            </w:r>
          </w:p>
          <w:p w14:paraId="3BA52924" w14:textId="77777777" w:rsidR="00380BFE" w:rsidRPr="00380BFE" w:rsidRDefault="00380BFE" w:rsidP="00380BFE">
            <w:pPr>
              <w:snapToGrid w:val="0"/>
              <w:rPr>
                <w:b/>
                <w:bCs/>
                <w:i/>
                <w:sz w:val="20"/>
                <w:szCs w:val="20"/>
              </w:rPr>
            </w:pPr>
            <w:r w:rsidRPr="00380BFE">
              <w:rPr>
                <w:b/>
                <w:bCs/>
                <w:i/>
                <w:sz w:val="20"/>
                <w:szCs w:val="20"/>
              </w:rPr>
              <w:t>J-METRICS</w:t>
            </w:r>
          </w:p>
        </w:tc>
        <w:tc>
          <w:tcPr>
            <w:tcW w:w="1970" w:type="pct"/>
          </w:tcPr>
          <w:p w14:paraId="4A282EB5" w14:textId="77777777" w:rsidR="00380BFE" w:rsidRPr="00380BFE" w:rsidRDefault="00380BFE" w:rsidP="00380BFE">
            <w:pPr>
              <w:snapToGrid w:val="0"/>
              <w:rPr>
                <w:sz w:val="20"/>
                <w:szCs w:val="20"/>
              </w:rPr>
            </w:pPr>
            <w:r w:rsidRPr="00380BFE">
              <w:rPr>
                <w:sz w:val="20"/>
                <w:szCs w:val="20"/>
              </w:rPr>
              <w:t xml:space="preserve">An application of JOIP that acts as massive repository of innovation data statistics and metrics. In it, both the inputs and metrics are standardized, structured, classified, described, organized, and analyzed, per metadata schemas </w:t>
            </w:r>
            <w:r w:rsidRPr="00380BFE">
              <w:rPr>
                <w:sz w:val="20"/>
                <w:szCs w:val="20"/>
              </w:rPr>
              <w:lastRenderedPageBreak/>
              <w:t>that can be searchable per on indicator / variable titles and multiple filters.</w:t>
            </w:r>
          </w:p>
        </w:tc>
        <w:tc>
          <w:tcPr>
            <w:tcW w:w="504" w:type="pct"/>
          </w:tcPr>
          <w:p w14:paraId="0294AD6D" w14:textId="77777777" w:rsidR="00380BFE" w:rsidRPr="00380BFE" w:rsidRDefault="00380BFE" w:rsidP="00380BFE">
            <w:pPr>
              <w:snapToGrid w:val="0"/>
              <w:rPr>
                <w:sz w:val="20"/>
                <w:szCs w:val="20"/>
              </w:rPr>
            </w:pPr>
            <w:r w:rsidRPr="00380BFE">
              <w:rPr>
                <w:sz w:val="20"/>
                <w:szCs w:val="20"/>
              </w:rPr>
              <w:lastRenderedPageBreak/>
              <w:t>SB-07</w:t>
            </w:r>
          </w:p>
        </w:tc>
        <w:tc>
          <w:tcPr>
            <w:tcW w:w="676" w:type="pct"/>
          </w:tcPr>
          <w:p w14:paraId="1CCDCFA5" w14:textId="77777777" w:rsidR="00380BFE" w:rsidRPr="00380BFE" w:rsidRDefault="00380BFE" w:rsidP="00380BFE">
            <w:pPr>
              <w:snapToGrid w:val="0"/>
              <w:rPr>
                <w:sz w:val="20"/>
                <w:szCs w:val="20"/>
              </w:rPr>
            </w:pPr>
            <w:r w:rsidRPr="00380BFE">
              <w:rPr>
                <w:sz w:val="20"/>
                <w:szCs w:val="20"/>
              </w:rPr>
              <w:t>SB-08</w:t>
            </w:r>
          </w:p>
        </w:tc>
      </w:tr>
      <w:tr w:rsidR="00380BFE" w:rsidRPr="00380BFE" w14:paraId="46C5016B"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06E66AB2"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5097E463" w14:textId="77777777" w:rsidR="00380BFE" w:rsidRPr="00380BFE" w:rsidRDefault="00380BFE" w:rsidP="00380BFE">
            <w:pPr>
              <w:snapToGrid w:val="0"/>
              <w:rPr>
                <w:sz w:val="20"/>
                <w:szCs w:val="20"/>
              </w:rPr>
            </w:pPr>
            <w:r w:rsidRPr="00380BFE">
              <w:rPr>
                <w:sz w:val="20"/>
                <w:szCs w:val="20"/>
              </w:rPr>
              <w:t>User Innovation Metrics</w:t>
            </w:r>
          </w:p>
        </w:tc>
        <w:tc>
          <w:tcPr>
            <w:tcW w:w="741" w:type="pct"/>
          </w:tcPr>
          <w:p w14:paraId="6E218CDE" w14:textId="77777777" w:rsidR="00380BFE" w:rsidRPr="00380BFE" w:rsidRDefault="00380BFE" w:rsidP="00380BFE">
            <w:pPr>
              <w:snapToGrid w:val="0"/>
              <w:rPr>
                <w:b/>
                <w:bCs/>
                <w:i/>
                <w:sz w:val="20"/>
                <w:szCs w:val="20"/>
              </w:rPr>
            </w:pPr>
            <w:r w:rsidRPr="00380BFE">
              <w:rPr>
                <w:b/>
                <w:bCs/>
                <w:i/>
                <w:sz w:val="20"/>
                <w:szCs w:val="20"/>
              </w:rPr>
              <w:t>UIM</w:t>
            </w:r>
          </w:p>
        </w:tc>
        <w:tc>
          <w:tcPr>
            <w:tcW w:w="1970" w:type="pct"/>
          </w:tcPr>
          <w:p w14:paraId="182617DD" w14:textId="77777777" w:rsidR="00380BFE" w:rsidRPr="00380BFE" w:rsidRDefault="00380BFE" w:rsidP="00380BFE">
            <w:pPr>
              <w:snapToGrid w:val="0"/>
              <w:rPr>
                <w:sz w:val="20"/>
                <w:szCs w:val="20"/>
              </w:rPr>
            </w:pPr>
            <w:r w:rsidRPr="00380BFE">
              <w:rPr>
                <w:sz w:val="20"/>
                <w:szCs w:val="20"/>
              </w:rPr>
              <w:t>Based on a metrics algorithm, indicators for each user, whether individual or organization, can be generated, and displayed through JOIP as data and informatics. The metrics generated are as good as the data entered or deposited in JOIP, therefore the users are incentivized to populate their profiles and maintain complete and updated data to ensure that their metrics are representative. This can be performed as a fully automated machine activity on the part of the NCI. It is possible that JOIP advertises these metrics on leaderboards, or JOIP-LEAD.</w:t>
            </w:r>
          </w:p>
        </w:tc>
        <w:tc>
          <w:tcPr>
            <w:tcW w:w="504" w:type="pct"/>
          </w:tcPr>
          <w:p w14:paraId="086E2C77" w14:textId="77777777" w:rsidR="00380BFE" w:rsidRPr="00380BFE" w:rsidRDefault="00380BFE" w:rsidP="00380BFE">
            <w:pPr>
              <w:snapToGrid w:val="0"/>
              <w:rPr>
                <w:sz w:val="20"/>
                <w:szCs w:val="20"/>
              </w:rPr>
            </w:pPr>
            <w:r w:rsidRPr="00380BFE">
              <w:rPr>
                <w:sz w:val="20"/>
                <w:szCs w:val="20"/>
              </w:rPr>
              <w:t>SB-07</w:t>
            </w:r>
          </w:p>
        </w:tc>
        <w:tc>
          <w:tcPr>
            <w:tcW w:w="676" w:type="pct"/>
          </w:tcPr>
          <w:p w14:paraId="05AC8708" w14:textId="77777777" w:rsidR="00380BFE" w:rsidRPr="00380BFE" w:rsidRDefault="00380BFE" w:rsidP="00380BFE">
            <w:pPr>
              <w:snapToGrid w:val="0"/>
              <w:rPr>
                <w:sz w:val="20"/>
                <w:szCs w:val="20"/>
              </w:rPr>
            </w:pPr>
            <w:r w:rsidRPr="00380BFE">
              <w:rPr>
                <w:sz w:val="20"/>
                <w:szCs w:val="20"/>
              </w:rPr>
              <w:t>SB-02, SB-03</w:t>
            </w:r>
          </w:p>
        </w:tc>
      </w:tr>
      <w:tr w:rsidR="00380BFE" w:rsidRPr="00380BFE" w14:paraId="3BEFD6AC" w14:textId="77777777" w:rsidTr="00784E0F">
        <w:trPr>
          <w:gridBefore w:val="1"/>
          <w:cnfStyle w:val="000000100000" w:firstRow="0" w:lastRow="0" w:firstColumn="0" w:lastColumn="0" w:oddVBand="0" w:evenVBand="0" w:oddHBand="1" w:evenHBand="0" w:firstRowFirstColumn="0" w:firstRowLastColumn="0" w:lastRowFirstColumn="0" w:lastRowLastColumn="0"/>
          <w:wBefore w:w="6" w:type="pct"/>
          <w:trHeight w:val="35"/>
          <w:jc w:val="center"/>
        </w:trPr>
        <w:tc>
          <w:tcPr>
            <w:tcW w:w="4994" w:type="pct"/>
            <w:gridSpan w:val="6"/>
          </w:tcPr>
          <w:p w14:paraId="0ED4329A" w14:textId="77777777" w:rsidR="00380BFE" w:rsidRPr="00380BFE" w:rsidRDefault="00380BFE" w:rsidP="00380BFE">
            <w:pPr>
              <w:snapToGrid w:val="0"/>
              <w:rPr>
                <w:b/>
                <w:i/>
                <w:sz w:val="20"/>
                <w:szCs w:val="20"/>
              </w:rPr>
            </w:pPr>
            <w:r w:rsidRPr="00380BFE">
              <w:rPr>
                <w:b/>
                <w:i/>
                <w:sz w:val="20"/>
                <w:szCs w:val="20"/>
              </w:rPr>
              <w:t>SB-08: Innovation Policy and Information platform</w:t>
            </w:r>
          </w:p>
          <w:p w14:paraId="7DA5F16B"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xml:space="preserve">: </w:t>
            </w:r>
            <w:proofErr w:type="spellStart"/>
            <w:r w:rsidRPr="00380BFE">
              <w:rPr>
                <w:sz w:val="20"/>
                <w:szCs w:val="20"/>
              </w:rPr>
              <w:t>Crossref</w:t>
            </w:r>
            <w:proofErr w:type="spellEnd"/>
            <w:r w:rsidRPr="00380BFE">
              <w:rPr>
                <w:sz w:val="20"/>
                <w:szCs w:val="20"/>
              </w:rPr>
              <w:t>, Dropbox, and Google.</w:t>
            </w:r>
          </w:p>
          <w:p w14:paraId="622B8DE8"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r w:rsidR="00380BFE" w:rsidRPr="00380BFE" w14:paraId="160E7DFC"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7B0B52B5"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7C70DBDE" w14:textId="77777777" w:rsidR="00380BFE" w:rsidRPr="00380BFE" w:rsidRDefault="00380BFE" w:rsidP="00380BFE">
            <w:pPr>
              <w:snapToGrid w:val="0"/>
              <w:rPr>
                <w:sz w:val="20"/>
                <w:szCs w:val="20"/>
              </w:rPr>
            </w:pPr>
            <w:proofErr w:type="spellStart"/>
            <w:r w:rsidRPr="00380BFE">
              <w:rPr>
                <w:sz w:val="20"/>
                <w:szCs w:val="20"/>
              </w:rPr>
              <w:t>CrossrefDEPOSIT</w:t>
            </w:r>
            <w:proofErr w:type="spellEnd"/>
            <w:r w:rsidRPr="00380BFE">
              <w:rPr>
                <w:sz w:val="20"/>
                <w:szCs w:val="20"/>
              </w:rPr>
              <w:t xml:space="preserve"> Function</w:t>
            </w:r>
          </w:p>
        </w:tc>
        <w:tc>
          <w:tcPr>
            <w:tcW w:w="741" w:type="pct"/>
          </w:tcPr>
          <w:p w14:paraId="10AFC611" w14:textId="77777777" w:rsidR="00380BFE" w:rsidRPr="00380BFE" w:rsidRDefault="00380BFE" w:rsidP="00380BFE">
            <w:pPr>
              <w:snapToGrid w:val="0"/>
              <w:rPr>
                <w:b/>
                <w:bCs/>
                <w:i/>
                <w:sz w:val="20"/>
                <w:szCs w:val="20"/>
              </w:rPr>
            </w:pPr>
            <w:proofErr w:type="spellStart"/>
            <w:r w:rsidRPr="00380BFE">
              <w:rPr>
                <w:b/>
                <w:bCs/>
                <w:i/>
                <w:sz w:val="20"/>
                <w:szCs w:val="20"/>
              </w:rPr>
              <w:t>CrossrefDEPOSIT</w:t>
            </w:r>
            <w:proofErr w:type="spellEnd"/>
          </w:p>
        </w:tc>
        <w:tc>
          <w:tcPr>
            <w:tcW w:w="1970" w:type="pct"/>
          </w:tcPr>
          <w:p w14:paraId="424E3BBD" w14:textId="77777777" w:rsidR="00380BFE" w:rsidRPr="00380BFE" w:rsidRDefault="00380BFE" w:rsidP="00380BFE">
            <w:pPr>
              <w:snapToGrid w:val="0"/>
              <w:rPr>
                <w:sz w:val="20"/>
                <w:szCs w:val="20"/>
              </w:rPr>
            </w:pPr>
            <w:r w:rsidRPr="00380BFE">
              <w:rPr>
                <w:sz w:val="20"/>
                <w:szCs w:val="20"/>
              </w:rPr>
              <w:t xml:space="preserve">Outcomes of innovation are deposited through JOIP, utilizing IRM and JOIP’s </w:t>
            </w:r>
            <w:proofErr w:type="spellStart"/>
            <w:r w:rsidRPr="00380BFE">
              <w:rPr>
                <w:sz w:val="20"/>
                <w:szCs w:val="20"/>
              </w:rPr>
              <w:t>Crossref</w:t>
            </w:r>
            <w:proofErr w:type="spellEnd"/>
            <w:r w:rsidRPr="00380BFE">
              <w:rPr>
                <w:sz w:val="20"/>
                <w:szCs w:val="20"/>
              </w:rPr>
              <w:t xml:space="preserve"> capabilities to assign DOIs - JOIP would have a </w:t>
            </w:r>
            <w:proofErr w:type="spellStart"/>
            <w:r w:rsidRPr="00380BFE">
              <w:rPr>
                <w:sz w:val="20"/>
                <w:szCs w:val="20"/>
              </w:rPr>
              <w:t>CrossrefDEPOSIT</w:t>
            </w:r>
            <w:proofErr w:type="spellEnd"/>
            <w:r w:rsidRPr="00380BFE">
              <w:rPr>
                <w:sz w:val="20"/>
                <w:szCs w:val="20"/>
              </w:rPr>
              <w:t xml:space="preserve"> function to allow users to submit deposits of innovation outcomes. Users involved in publicly funded innovation can be mandated to deposit outcomes (through an open innovation mandate), and users involved in privately funded innovation and request NCI to deposit outcomes on their behalf (and share publicly or keep private) per their UIOS.</w:t>
            </w:r>
          </w:p>
        </w:tc>
        <w:tc>
          <w:tcPr>
            <w:tcW w:w="504" w:type="pct"/>
          </w:tcPr>
          <w:p w14:paraId="4E569907" w14:textId="77777777" w:rsidR="00380BFE" w:rsidRPr="00380BFE" w:rsidRDefault="00380BFE" w:rsidP="00380BFE">
            <w:pPr>
              <w:snapToGrid w:val="0"/>
              <w:rPr>
                <w:sz w:val="20"/>
                <w:szCs w:val="20"/>
              </w:rPr>
            </w:pPr>
            <w:r w:rsidRPr="00380BFE">
              <w:rPr>
                <w:sz w:val="20"/>
                <w:szCs w:val="20"/>
              </w:rPr>
              <w:t>SB-08</w:t>
            </w:r>
          </w:p>
        </w:tc>
        <w:tc>
          <w:tcPr>
            <w:tcW w:w="676" w:type="pct"/>
          </w:tcPr>
          <w:p w14:paraId="6B397370" w14:textId="77777777" w:rsidR="00380BFE" w:rsidRPr="00380BFE" w:rsidRDefault="00380BFE" w:rsidP="00380BFE">
            <w:pPr>
              <w:snapToGrid w:val="0"/>
              <w:rPr>
                <w:sz w:val="20"/>
                <w:szCs w:val="20"/>
              </w:rPr>
            </w:pPr>
            <w:r w:rsidRPr="00380BFE">
              <w:rPr>
                <w:sz w:val="20"/>
                <w:szCs w:val="20"/>
              </w:rPr>
              <w:t>SB-02, SB-03</w:t>
            </w:r>
          </w:p>
        </w:tc>
      </w:tr>
      <w:tr w:rsidR="00380BFE" w:rsidRPr="00380BFE" w14:paraId="09E6E67E"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4503EE69"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42DDFF05" w14:textId="77777777" w:rsidR="00380BFE" w:rsidRPr="00380BFE" w:rsidRDefault="00380BFE" w:rsidP="00380BFE">
            <w:pPr>
              <w:snapToGrid w:val="0"/>
              <w:rPr>
                <w:sz w:val="20"/>
                <w:szCs w:val="20"/>
              </w:rPr>
            </w:pPr>
            <w:r w:rsidRPr="00380BFE">
              <w:rPr>
                <w:sz w:val="20"/>
                <w:szCs w:val="20"/>
              </w:rPr>
              <w:t>JOIP Glossary</w:t>
            </w:r>
          </w:p>
        </w:tc>
        <w:tc>
          <w:tcPr>
            <w:tcW w:w="741" w:type="pct"/>
          </w:tcPr>
          <w:p w14:paraId="598D4A97" w14:textId="77777777" w:rsidR="00380BFE" w:rsidRPr="00380BFE" w:rsidRDefault="00380BFE" w:rsidP="00380BFE">
            <w:pPr>
              <w:snapToGrid w:val="0"/>
              <w:rPr>
                <w:b/>
                <w:bCs/>
                <w:i/>
                <w:sz w:val="20"/>
                <w:szCs w:val="20"/>
              </w:rPr>
            </w:pPr>
            <w:r w:rsidRPr="00380BFE">
              <w:rPr>
                <w:b/>
                <w:bCs/>
                <w:i/>
                <w:sz w:val="20"/>
                <w:szCs w:val="20"/>
              </w:rPr>
              <w:t>JOIP-GLOSS</w:t>
            </w:r>
          </w:p>
        </w:tc>
        <w:tc>
          <w:tcPr>
            <w:tcW w:w="1970" w:type="pct"/>
          </w:tcPr>
          <w:p w14:paraId="1C7372A7" w14:textId="77777777" w:rsidR="00380BFE" w:rsidRPr="00380BFE" w:rsidRDefault="00380BFE" w:rsidP="00380BFE">
            <w:pPr>
              <w:snapToGrid w:val="0"/>
              <w:rPr>
                <w:sz w:val="20"/>
                <w:szCs w:val="20"/>
              </w:rPr>
            </w:pPr>
            <w:r w:rsidRPr="00380BFE">
              <w:rPr>
                <w:sz w:val="20"/>
                <w:szCs w:val="20"/>
              </w:rPr>
              <w:t>JOIP-GLOSS is both a paper and web-based application that summarizes the various terms, variables, and concepts referred to, or adopted and utilized by JOIP.</w:t>
            </w:r>
          </w:p>
        </w:tc>
        <w:tc>
          <w:tcPr>
            <w:tcW w:w="504" w:type="pct"/>
          </w:tcPr>
          <w:p w14:paraId="14022472" w14:textId="77777777" w:rsidR="00380BFE" w:rsidRPr="00380BFE" w:rsidRDefault="00380BFE" w:rsidP="00380BFE">
            <w:pPr>
              <w:snapToGrid w:val="0"/>
              <w:rPr>
                <w:sz w:val="20"/>
                <w:szCs w:val="20"/>
              </w:rPr>
            </w:pPr>
            <w:r w:rsidRPr="00380BFE">
              <w:rPr>
                <w:sz w:val="20"/>
                <w:szCs w:val="20"/>
              </w:rPr>
              <w:t>SB-08</w:t>
            </w:r>
          </w:p>
        </w:tc>
        <w:tc>
          <w:tcPr>
            <w:tcW w:w="676" w:type="pct"/>
          </w:tcPr>
          <w:p w14:paraId="313CF099" w14:textId="77777777" w:rsidR="00380BFE" w:rsidRPr="00380BFE" w:rsidRDefault="00380BFE" w:rsidP="00380BFE">
            <w:pPr>
              <w:snapToGrid w:val="0"/>
              <w:rPr>
                <w:sz w:val="20"/>
                <w:szCs w:val="20"/>
              </w:rPr>
            </w:pPr>
          </w:p>
        </w:tc>
      </w:tr>
      <w:tr w:rsidR="00380BFE" w:rsidRPr="00380BFE" w14:paraId="38534C37"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7A251921"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7C421161" w14:textId="77777777" w:rsidR="00380BFE" w:rsidRPr="00380BFE" w:rsidRDefault="00380BFE" w:rsidP="00380BFE">
            <w:pPr>
              <w:snapToGrid w:val="0"/>
              <w:rPr>
                <w:sz w:val="20"/>
                <w:szCs w:val="20"/>
              </w:rPr>
            </w:pPr>
            <w:r w:rsidRPr="00380BFE">
              <w:rPr>
                <w:sz w:val="20"/>
                <w:szCs w:val="20"/>
              </w:rPr>
              <w:t>NCI Document Uploaded/ Downloader</w:t>
            </w:r>
          </w:p>
        </w:tc>
        <w:tc>
          <w:tcPr>
            <w:tcW w:w="741" w:type="pct"/>
          </w:tcPr>
          <w:p w14:paraId="0DA1A2F6" w14:textId="77777777" w:rsidR="00380BFE" w:rsidRPr="00380BFE" w:rsidRDefault="00380BFE" w:rsidP="00380BFE">
            <w:pPr>
              <w:snapToGrid w:val="0"/>
              <w:rPr>
                <w:i/>
                <w:sz w:val="20"/>
                <w:szCs w:val="20"/>
              </w:rPr>
            </w:pPr>
            <w:r w:rsidRPr="00380BFE">
              <w:rPr>
                <w:b/>
                <w:bCs/>
                <w:i/>
                <w:sz w:val="20"/>
                <w:szCs w:val="20"/>
              </w:rPr>
              <w:t>NDUD</w:t>
            </w:r>
          </w:p>
        </w:tc>
        <w:tc>
          <w:tcPr>
            <w:tcW w:w="1970" w:type="pct"/>
          </w:tcPr>
          <w:p w14:paraId="0CF5806D" w14:textId="77777777" w:rsidR="00380BFE" w:rsidRPr="00380BFE" w:rsidRDefault="00380BFE" w:rsidP="00380BFE">
            <w:pPr>
              <w:snapToGrid w:val="0"/>
              <w:rPr>
                <w:sz w:val="20"/>
                <w:szCs w:val="20"/>
              </w:rPr>
            </w:pPr>
            <w:r w:rsidRPr="00380BFE">
              <w:rPr>
                <w:sz w:val="20"/>
                <w:szCs w:val="20"/>
              </w:rPr>
              <w:t xml:space="preserve">Policies and guidelines can be downloaded from JOIP in PDFs and users can choose in their user settings to be updated with any news guidelines or policy updates. JOIP has no role apart from being an upload and download tool. </w:t>
            </w:r>
          </w:p>
        </w:tc>
        <w:tc>
          <w:tcPr>
            <w:tcW w:w="504" w:type="pct"/>
          </w:tcPr>
          <w:p w14:paraId="414C8CE5" w14:textId="77777777" w:rsidR="00380BFE" w:rsidRPr="00380BFE" w:rsidRDefault="00380BFE" w:rsidP="00380BFE">
            <w:pPr>
              <w:snapToGrid w:val="0"/>
              <w:rPr>
                <w:sz w:val="20"/>
                <w:szCs w:val="20"/>
              </w:rPr>
            </w:pPr>
            <w:r w:rsidRPr="00380BFE">
              <w:rPr>
                <w:sz w:val="20"/>
                <w:szCs w:val="20"/>
              </w:rPr>
              <w:t>SB-08</w:t>
            </w:r>
          </w:p>
        </w:tc>
        <w:tc>
          <w:tcPr>
            <w:tcW w:w="676" w:type="pct"/>
          </w:tcPr>
          <w:p w14:paraId="30C608FB" w14:textId="77777777" w:rsidR="00380BFE" w:rsidRPr="00380BFE" w:rsidRDefault="00380BFE" w:rsidP="00380BFE">
            <w:pPr>
              <w:snapToGrid w:val="0"/>
              <w:rPr>
                <w:sz w:val="20"/>
                <w:szCs w:val="20"/>
              </w:rPr>
            </w:pPr>
            <w:r w:rsidRPr="00380BFE">
              <w:rPr>
                <w:sz w:val="20"/>
                <w:szCs w:val="20"/>
              </w:rPr>
              <w:t>SB-09</w:t>
            </w:r>
          </w:p>
        </w:tc>
      </w:tr>
      <w:tr w:rsidR="00380BFE" w:rsidRPr="00380BFE" w14:paraId="1BAD22FB" w14:textId="77777777" w:rsidTr="00784E0F">
        <w:trPr>
          <w:gridBefore w:val="1"/>
          <w:cnfStyle w:val="000000100000" w:firstRow="0" w:lastRow="0" w:firstColumn="0" w:lastColumn="0" w:oddVBand="0" w:evenVBand="0" w:oddHBand="1" w:evenHBand="0" w:firstRowFirstColumn="0" w:firstRowLastColumn="0" w:lastRowFirstColumn="0" w:lastRowLastColumn="0"/>
          <w:wBefore w:w="6" w:type="pct"/>
          <w:trHeight w:val="35"/>
          <w:jc w:val="center"/>
        </w:trPr>
        <w:tc>
          <w:tcPr>
            <w:tcW w:w="4994" w:type="pct"/>
            <w:gridSpan w:val="6"/>
          </w:tcPr>
          <w:p w14:paraId="6E9FBB4F" w14:textId="77777777" w:rsidR="00380BFE" w:rsidRPr="00380BFE" w:rsidRDefault="00380BFE" w:rsidP="00380BFE">
            <w:pPr>
              <w:snapToGrid w:val="0"/>
              <w:rPr>
                <w:b/>
                <w:i/>
                <w:sz w:val="20"/>
                <w:szCs w:val="20"/>
              </w:rPr>
            </w:pPr>
            <w:r w:rsidRPr="00380BFE">
              <w:rPr>
                <w:b/>
                <w:i/>
                <w:sz w:val="20"/>
                <w:szCs w:val="20"/>
              </w:rPr>
              <w:t>SB-09: Inter-JOIP Communication Tools</w:t>
            </w:r>
          </w:p>
          <w:p w14:paraId="00E1C408"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xml:space="preserve">: </w:t>
            </w:r>
            <w:proofErr w:type="spellStart"/>
            <w:r w:rsidRPr="00380BFE">
              <w:rPr>
                <w:sz w:val="20"/>
                <w:szCs w:val="20"/>
              </w:rPr>
              <w:t>Twillo</w:t>
            </w:r>
            <w:proofErr w:type="spellEnd"/>
            <w:r w:rsidRPr="00380BFE">
              <w:rPr>
                <w:sz w:val="20"/>
                <w:szCs w:val="20"/>
              </w:rPr>
              <w:t xml:space="preserve"> SendGrid, </w:t>
            </w:r>
            <w:proofErr w:type="spellStart"/>
            <w:r w:rsidRPr="00380BFE">
              <w:rPr>
                <w:sz w:val="20"/>
                <w:szCs w:val="20"/>
              </w:rPr>
              <w:t>Twillo</w:t>
            </w:r>
            <w:proofErr w:type="spellEnd"/>
            <w:r w:rsidRPr="00380BFE">
              <w:rPr>
                <w:sz w:val="20"/>
                <w:szCs w:val="20"/>
              </w:rPr>
              <w:t xml:space="preserve"> Chat, </w:t>
            </w:r>
            <w:proofErr w:type="spellStart"/>
            <w:r w:rsidRPr="00380BFE">
              <w:rPr>
                <w:sz w:val="20"/>
                <w:szCs w:val="20"/>
              </w:rPr>
              <w:t>Twillo</w:t>
            </w:r>
            <w:proofErr w:type="spellEnd"/>
            <w:r w:rsidRPr="00380BFE">
              <w:rPr>
                <w:sz w:val="20"/>
                <w:szCs w:val="20"/>
              </w:rPr>
              <w:t xml:space="preserve"> </w:t>
            </w:r>
            <w:proofErr w:type="spellStart"/>
            <w:r w:rsidRPr="00380BFE">
              <w:rPr>
                <w:sz w:val="20"/>
                <w:szCs w:val="20"/>
              </w:rPr>
              <w:t>Authy</w:t>
            </w:r>
            <w:proofErr w:type="spellEnd"/>
            <w:r w:rsidRPr="00380BFE">
              <w:rPr>
                <w:sz w:val="20"/>
                <w:szCs w:val="20"/>
              </w:rPr>
              <w:t xml:space="preserve">, </w:t>
            </w:r>
            <w:proofErr w:type="spellStart"/>
            <w:r w:rsidRPr="00380BFE">
              <w:rPr>
                <w:sz w:val="20"/>
                <w:szCs w:val="20"/>
              </w:rPr>
              <w:t>Twillo</w:t>
            </w:r>
            <w:proofErr w:type="spellEnd"/>
            <w:r w:rsidRPr="00380BFE">
              <w:rPr>
                <w:sz w:val="20"/>
                <w:szCs w:val="20"/>
              </w:rPr>
              <w:t xml:space="preserve"> Verify, Twitter, LinkedIn, Google Apps, and </w:t>
            </w:r>
            <w:proofErr w:type="spellStart"/>
            <w:r w:rsidRPr="00380BFE">
              <w:rPr>
                <w:sz w:val="20"/>
                <w:szCs w:val="20"/>
              </w:rPr>
              <w:t>PipeDrive</w:t>
            </w:r>
            <w:proofErr w:type="spellEnd"/>
          </w:p>
          <w:p w14:paraId="702A23D2"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r w:rsidR="00380BFE" w:rsidRPr="00380BFE" w14:paraId="110EBE60"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5C23C795"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63AC7525" w14:textId="77777777" w:rsidR="00380BFE" w:rsidRPr="00380BFE" w:rsidRDefault="00380BFE" w:rsidP="00380BFE">
            <w:pPr>
              <w:snapToGrid w:val="0"/>
              <w:rPr>
                <w:sz w:val="20"/>
                <w:szCs w:val="20"/>
              </w:rPr>
            </w:pPr>
            <w:r w:rsidRPr="00380BFE">
              <w:rPr>
                <w:sz w:val="20"/>
                <w:szCs w:val="20"/>
              </w:rPr>
              <w:t xml:space="preserve">User Authentication </w:t>
            </w:r>
          </w:p>
        </w:tc>
        <w:tc>
          <w:tcPr>
            <w:tcW w:w="741" w:type="pct"/>
          </w:tcPr>
          <w:p w14:paraId="6A16FA5C" w14:textId="77777777" w:rsidR="00380BFE" w:rsidRPr="00380BFE" w:rsidRDefault="00380BFE" w:rsidP="00380BFE">
            <w:pPr>
              <w:snapToGrid w:val="0"/>
              <w:rPr>
                <w:b/>
                <w:bCs/>
                <w:i/>
                <w:sz w:val="20"/>
                <w:szCs w:val="20"/>
              </w:rPr>
            </w:pPr>
            <w:r w:rsidRPr="00380BFE">
              <w:rPr>
                <w:b/>
                <w:bCs/>
                <w:i/>
                <w:sz w:val="20"/>
                <w:szCs w:val="20"/>
              </w:rPr>
              <w:t>J-Authenticate</w:t>
            </w:r>
          </w:p>
        </w:tc>
        <w:tc>
          <w:tcPr>
            <w:tcW w:w="1970" w:type="pct"/>
          </w:tcPr>
          <w:p w14:paraId="0E8F872C" w14:textId="77777777" w:rsidR="00380BFE" w:rsidRPr="00380BFE" w:rsidRDefault="00380BFE" w:rsidP="00380BFE">
            <w:pPr>
              <w:snapToGrid w:val="0"/>
              <w:rPr>
                <w:sz w:val="20"/>
                <w:szCs w:val="20"/>
              </w:rPr>
            </w:pPr>
            <w:r w:rsidRPr="00380BFE">
              <w:rPr>
                <w:sz w:val="20"/>
                <w:szCs w:val="20"/>
              </w:rPr>
              <w:t xml:space="preserve">This is an application that processes a user authentication and Is closely tied to the registration process. </w:t>
            </w:r>
          </w:p>
        </w:tc>
        <w:tc>
          <w:tcPr>
            <w:tcW w:w="504" w:type="pct"/>
          </w:tcPr>
          <w:p w14:paraId="33415E1B" w14:textId="77777777" w:rsidR="00380BFE" w:rsidRPr="00380BFE" w:rsidRDefault="00380BFE" w:rsidP="00380BFE">
            <w:pPr>
              <w:snapToGrid w:val="0"/>
              <w:rPr>
                <w:sz w:val="20"/>
                <w:szCs w:val="20"/>
              </w:rPr>
            </w:pPr>
            <w:r w:rsidRPr="00380BFE">
              <w:rPr>
                <w:sz w:val="20"/>
                <w:szCs w:val="20"/>
              </w:rPr>
              <w:t>SB-09</w:t>
            </w:r>
          </w:p>
        </w:tc>
        <w:tc>
          <w:tcPr>
            <w:tcW w:w="676" w:type="pct"/>
          </w:tcPr>
          <w:p w14:paraId="6DC3F158" w14:textId="77777777" w:rsidR="00380BFE" w:rsidRPr="00380BFE" w:rsidRDefault="00380BFE" w:rsidP="00380BFE">
            <w:pPr>
              <w:snapToGrid w:val="0"/>
              <w:rPr>
                <w:sz w:val="20"/>
                <w:szCs w:val="20"/>
              </w:rPr>
            </w:pPr>
            <w:r w:rsidRPr="00380BFE">
              <w:rPr>
                <w:sz w:val="20"/>
                <w:szCs w:val="20"/>
              </w:rPr>
              <w:t>SB-01</w:t>
            </w:r>
          </w:p>
        </w:tc>
      </w:tr>
      <w:tr w:rsidR="00380BFE" w:rsidRPr="00380BFE" w14:paraId="4F653FF2"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7DAA10A9"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004E0E8C" w14:textId="77777777" w:rsidR="00380BFE" w:rsidRPr="00380BFE" w:rsidRDefault="00380BFE" w:rsidP="00380BFE">
            <w:pPr>
              <w:snapToGrid w:val="0"/>
              <w:rPr>
                <w:sz w:val="20"/>
                <w:szCs w:val="20"/>
              </w:rPr>
            </w:pPr>
            <w:r w:rsidRPr="00380BFE">
              <w:rPr>
                <w:sz w:val="20"/>
                <w:szCs w:val="20"/>
              </w:rPr>
              <w:t>Open Online Forum</w:t>
            </w:r>
          </w:p>
        </w:tc>
        <w:tc>
          <w:tcPr>
            <w:tcW w:w="741" w:type="pct"/>
          </w:tcPr>
          <w:p w14:paraId="4D90BA98" w14:textId="77777777" w:rsidR="00380BFE" w:rsidRPr="00380BFE" w:rsidRDefault="00380BFE" w:rsidP="00380BFE">
            <w:pPr>
              <w:snapToGrid w:val="0"/>
              <w:rPr>
                <w:b/>
                <w:bCs/>
                <w:i/>
                <w:sz w:val="20"/>
                <w:szCs w:val="20"/>
              </w:rPr>
            </w:pPr>
            <w:r w:rsidRPr="00380BFE">
              <w:rPr>
                <w:b/>
                <w:bCs/>
                <w:i/>
                <w:sz w:val="20"/>
                <w:szCs w:val="20"/>
              </w:rPr>
              <w:t>OOF</w:t>
            </w:r>
          </w:p>
        </w:tc>
        <w:tc>
          <w:tcPr>
            <w:tcW w:w="1970" w:type="pct"/>
          </w:tcPr>
          <w:p w14:paraId="445339BA" w14:textId="77777777" w:rsidR="00380BFE" w:rsidRPr="00380BFE" w:rsidRDefault="00380BFE" w:rsidP="00380BFE">
            <w:pPr>
              <w:snapToGrid w:val="0"/>
              <w:rPr>
                <w:sz w:val="20"/>
                <w:szCs w:val="20"/>
              </w:rPr>
            </w:pPr>
            <w:r w:rsidRPr="00380BFE">
              <w:rPr>
                <w:sz w:val="20"/>
                <w:szCs w:val="20"/>
              </w:rPr>
              <w:t xml:space="preserve">This is JOIP’s equivalent of an Internet forum, or message board, where users can post messages that are archived, and depending on the access level of a user or their IEL, a posted message might need to be approved by an NCI moderator before it becomes visible. The message board will </w:t>
            </w:r>
            <w:r w:rsidRPr="00380BFE">
              <w:rPr>
                <w:sz w:val="20"/>
                <w:szCs w:val="20"/>
              </w:rPr>
              <w:lastRenderedPageBreak/>
              <w:t>some standard set of "sub-forums" or topics such as “Find an Innovation Partner”. The forum is hierarchical or tree-like in structure per its sub-forums, each of which may have several topics, under which as many new discussion or threads can and replied to by as many users.</w:t>
            </w:r>
          </w:p>
        </w:tc>
        <w:tc>
          <w:tcPr>
            <w:tcW w:w="504" w:type="pct"/>
          </w:tcPr>
          <w:p w14:paraId="47DA7AFF" w14:textId="77777777" w:rsidR="00380BFE" w:rsidRPr="00380BFE" w:rsidRDefault="00380BFE" w:rsidP="00380BFE">
            <w:pPr>
              <w:snapToGrid w:val="0"/>
              <w:rPr>
                <w:sz w:val="20"/>
                <w:szCs w:val="20"/>
              </w:rPr>
            </w:pPr>
            <w:r w:rsidRPr="00380BFE">
              <w:rPr>
                <w:sz w:val="20"/>
                <w:szCs w:val="20"/>
              </w:rPr>
              <w:lastRenderedPageBreak/>
              <w:t>SB-09</w:t>
            </w:r>
          </w:p>
        </w:tc>
        <w:tc>
          <w:tcPr>
            <w:tcW w:w="676" w:type="pct"/>
          </w:tcPr>
          <w:p w14:paraId="23AD6E17" w14:textId="77777777" w:rsidR="00380BFE" w:rsidRPr="00380BFE" w:rsidRDefault="00380BFE" w:rsidP="00380BFE">
            <w:pPr>
              <w:snapToGrid w:val="0"/>
              <w:rPr>
                <w:sz w:val="20"/>
                <w:szCs w:val="20"/>
              </w:rPr>
            </w:pPr>
            <w:r w:rsidRPr="00380BFE">
              <w:rPr>
                <w:sz w:val="20"/>
                <w:szCs w:val="20"/>
              </w:rPr>
              <w:t>SB-03</w:t>
            </w:r>
          </w:p>
        </w:tc>
      </w:tr>
      <w:tr w:rsidR="00380BFE" w:rsidRPr="00380BFE" w14:paraId="75E9157A" w14:textId="77777777" w:rsidTr="00784E0F">
        <w:trPr>
          <w:cnfStyle w:val="000000010000" w:firstRow="0" w:lastRow="0" w:firstColumn="0" w:lastColumn="0" w:oddVBand="0" w:evenVBand="0" w:oddHBand="0" w:evenHBand="1" w:firstRowFirstColumn="0" w:firstRowLastColumn="0" w:lastRowFirstColumn="0" w:lastRowLastColumn="0"/>
          <w:trHeight w:val="35"/>
          <w:jc w:val="center"/>
        </w:trPr>
        <w:tc>
          <w:tcPr>
            <w:tcW w:w="341" w:type="pct"/>
            <w:gridSpan w:val="2"/>
          </w:tcPr>
          <w:p w14:paraId="7A530DB6"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5F420769" w14:textId="77777777" w:rsidR="00380BFE" w:rsidRPr="00380BFE" w:rsidRDefault="00380BFE" w:rsidP="00380BFE">
            <w:pPr>
              <w:snapToGrid w:val="0"/>
              <w:rPr>
                <w:sz w:val="20"/>
                <w:szCs w:val="20"/>
              </w:rPr>
            </w:pPr>
            <w:r w:rsidRPr="00380BFE">
              <w:rPr>
                <w:sz w:val="20"/>
                <w:szCs w:val="20"/>
              </w:rPr>
              <w:t>Syndicated Social Media Following/Linking (SSMFL) through JOIP</w:t>
            </w:r>
          </w:p>
        </w:tc>
        <w:tc>
          <w:tcPr>
            <w:tcW w:w="741" w:type="pct"/>
          </w:tcPr>
          <w:p w14:paraId="03233093" w14:textId="77777777" w:rsidR="00380BFE" w:rsidRPr="00380BFE" w:rsidRDefault="00380BFE" w:rsidP="00380BFE">
            <w:pPr>
              <w:snapToGrid w:val="0"/>
              <w:rPr>
                <w:i/>
                <w:sz w:val="20"/>
                <w:szCs w:val="20"/>
              </w:rPr>
            </w:pPr>
            <w:r w:rsidRPr="00380BFE">
              <w:rPr>
                <w:b/>
                <w:bCs/>
                <w:i/>
                <w:sz w:val="20"/>
                <w:szCs w:val="20"/>
              </w:rPr>
              <w:t>SSMFL</w:t>
            </w:r>
          </w:p>
        </w:tc>
        <w:tc>
          <w:tcPr>
            <w:tcW w:w="1970" w:type="pct"/>
          </w:tcPr>
          <w:p w14:paraId="780B1A51" w14:textId="77777777" w:rsidR="00380BFE" w:rsidRPr="00380BFE" w:rsidRDefault="00380BFE" w:rsidP="00380BFE">
            <w:pPr>
              <w:snapToGrid w:val="0"/>
              <w:rPr>
                <w:sz w:val="20"/>
                <w:szCs w:val="20"/>
              </w:rPr>
            </w:pPr>
            <w:r w:rsidRPr="00380BFE">
              <w:rPr>
                <w:sz w:val="20"/>
                <w:szCs w:val="20"/>
              </w:rPr>
              <w:t>A user can see and be directed to access another user's social media feeds (if the latter has chosen to include them in their profile on JOIP). Also, when on their profile page a viewer is able to see feeds embedded, such as Twitter posts.</w:t>
            </w:r>
          </w:p>
        </w:tc>
        <w:tc>
          <w:tcPr>
            <w:tcW w:w="504" w:type="pct"/>
          </w:tcPr>
          <w:p w14:paraId="5CFD87FE" w14:textId="77777777" w:rsidR="00380BFE" w:rsidRPr="00380BFE" w:rsidRDefault="00380BFE" w:rsidP="00380BFE">
            <w:pPr>
              <w:snapToGrid w:val="0"/>
              <w:rPr>
                <w:sz w:val="20"/>
                <w:szCs w:val="20"/>
              </w:rPr>
            </w:pPr>
            <w:r w:rsidRPr="00380BFE">
              <w:rPr>
                <w:sz w:val="20"/>
                <w:szCs w:val="20"/>
              </w:rPr>
              <w:t>SB-09</w:t>
            </w:r>
          </w:p>
        </w:tc>
        <w:tc>
          <w:tcPr>
            <w:tcW w:w="676" w:type="pct"/>
          </w:tcPr>
          <w:p w14:paraId="055701B4" w14:textId="77777777" w:rsidR="00380BFE" w:rsidRPr="00380BFE" w:rsidRDefault="00380BFE" w:rsidP="00380BFE">
            <w:pPr>
              <w:snapToGrid w:val="0"/>
              <w:rPr>
                <w:sz w:val="20"/>
                <w:szCs w:val="20"/>
              </w:rPr>
            </w:pPr>
            <w:r w:rsidRPr="00380BFE">
              <w:rPr>
                <w:sz w:val="20"/>
                <w:szCs w:val="20"/>
              </w:rPr>
              <w:t>SB-02, SB-03</w:t>
            </w:r>
          </w:p>
        </w:tc>
      </w:tr>
      <w:tr w:rsidR="00380BFE" w:rsidRPr="00380BFE" w14:paraId="27FD749B" w14:textId="77777777" w:rsidTr="00784E0F">
        <w:trPr>
          <w:cnfStyle w:val="000000100000" w:firstRow="0" w:lastRow="0" w:firstColumn="0" w:lastColumn="0" w:oddVBand="0" w:evenVBand="0" w:oddHBand="1" w:evenHBand="0" w:firstRowFirstColumn="0" w:firstRowLastColumn="0" w:lastRowFirstColumn="0" w:lastRowLastColumn="0"/>
          <w:trHeight w:val="35"/>
          <w:jc w:val="center"/>
        </w:trPr>
        <w:tc>
          <w:tcPr>
            <w:tcW w:w="341" w:type="pct"/>
            <w:gridSpan w:val="2"/>
          </w:tcPr>
          <w:p w14:paraId="09E9E747" w14:textId="77777777" w:rsidR="00380BFE" w:rsidRPr="00380BFE" w:rsidRDefault="00380BFE" w:rsidP="00380BFE">
            <w:pPr>
              <w:numPr>
                <w:ilvl w:val="0"/>
                <w:numId w:val="87"/>
              </w:numPr>
              <w:snapToGrid w:val="0"/>
              <w:spacing w:before="120" w:after="240"/>
              <w:contextualSpacing/>
              <w:rPr>
                <w:rFonts w:eastAsia="MS Mincho"/>
                <w:sz w:val="20"/>
                <w:szCs w:val="20"/>
              </w:rPr>
            </w:pPr>
          </w:p>
        </w:tc>
        <w:tc>
          <w:tcPr>
            <w:tcW w:w="768" w:type="pct"/>
          </w:tcPr>
          <w:p w14:paraId="6D5A4F4E" w14:textId="77777777" w:rsidR="00380BFE" w:rsidRPr="00380BFE" w:rsidRDefault="00380BFE" w:rsidP="00380BFE">
            <w:pPr>
              <w:snapToGrid w:val="0"/>
              <w:rPr>
                <w:sz w:val="20"/>
                <w:szCs w:val="20"/>
              </w:rPr>
            </w:pPr>
            <w:r w:rsidRPr="00380BFE">
              <w:rPr>
                <w:sz w:val="20"/>
                <w:szCs w:val="20"/>
              </w:rPr>
              <w:t>JOIP Private Messaging</w:t>
            </w:r>
          </w:p>
        </w:tc>
        <w:tc>
          <w:tcPr>
            <w:tcW w:w="741" w:type="pct"/>
          </w:tcPr>
          <w:p w14:paraId="3CA14C3C" w14:textId="77777777" w:rsidR="00380BFE" w:rsidRPr="00380BFE" w:rsidRDefault="00380BFE" w:rsidP="00380BFE">
            <w:pPr>
              <w:snapToGrid w:val="0"/>
              <w:rPr>
                <w:i/>
                <w:sz w:val="20"/>
                <w:szCs w:val="20"/>
              </w:rPr>
            </w:pPr>
            <w:r w:rsidRPr="00380BFE">
              <w:rPr>
                <w:b/>
                <w:bCs/>
                <w:i/>
                <w:sz w:val="20"/>
                <w:szCs w:val="20"/>
              </w:rPr>
              <w:t>JOIP-PM</w:t>
            </w:r>
          </w:p>
        </w:tc>
        <w:tc>
          <w:tcPr>
            <w:tcW w:w="1970" w:type="pct"/>
          </w:tcPr>
          <w:p w14:paraId="12F67F07" w14:textId="77777777" w:rsidR="00380BFE" w:rsidRPr="00380BFE" w:rsidRDefault="00380BFE" w:rsidP="00380BFE">
            <w:pPr>
              <w:snapToGrid w:val="0"/>
              <w:rPr>
                <w:sz w:val="20"/>
                <w:szCs w:val="20"/>
              </w:rPr>
            </w:pPr>
            <w:r w:rsidRPr="00380BFE">
              <w:rPr>
                <w:sz w:val="20"/>
                <w:szCs w:val="20"/>
              </w:rPr>
              <w:t xml:space="preserve">JOIP will have a private messaging system embedded which is accessed and housed on the left sidebar menu and is accessible and visible at all times. It </w:t>
            </w:r>
            <w:proofErr w:type="gramStart"/>
            <w:r w:rsidRPr="00380BFE">
              <w:rPr>
                <w:sz w:val="20"/>
                <w:szCs w:val="20"/>
              </w:rPr>
              <w:t>allow</w:t>
            </w:r>
            <w:proofErr w:type="gramEnd"/>
            <w:r w:rsidRPr="00380BFE">
              <w:rPr>
                <w:sz w:val="20"/>
                <w:szCs w:val="20"/>
              </w:rPr>
              <w:t xml:space="preserve"> users to privately message each other. </w:t>
            </w:r>
          </w:p>
        </w:tc>
        <w:tc>
          <w:tcPr>
            <w:tcW w:w="504" w:type="pct"/>
          </w:tcPr>
          <w:p w14:paraId="1573F23B" w14:textId="77777777" w:rsidR="00380BFE" w:rsidRPr="00380BFE" w:rsidRDefault="00380BFE" w:rsidP="00380BFE">
            <w:pPr>
              <w:snapToGrid w:val="0"/>
              <w:rPr>
                <w:sz w:val="20"/>
                <w:szCs w:val="20"/>
              </w:rPr>
            </w:pPr>
            <w:r w:rsidRPr="00380BFE">
              <w:rPr>
                <w:sz w:val="20"/>
                <w:szCs w:val="20"/>
              </w:rPr>
              <w:t>SB-09</w:t>
            </w:r>
          </w:p>
        </w:tc>
        <w:tc>
          <w:tcPr>
            <w:tcW w:w="676" w:type="pct"/>
          </w:tcPr>
          <w:p w14:paraId="1C208E3D" w14:textId="77777777" w:rsidR="00380BFE" w:rsidRPr="00380BFE" w:rsidRDefault="00380BFE" w:rsidP="00380BFE">
            <w:pPr>
              <w:snapToGrid w:val="0"/>
              <w:rPr>
                <w:sz w:val="20"/>
                <w:szCs w:val="20"/>
              </w:rPr>
            </w:pPr>
            <w:r w:rsidRPr="00380BFE">
              <w:rPr>
                <w:sz w:val="20"/>
                <w:szCs w:val="20"/>
              </w:rPr>
              <w:t>SB-03</w:t>
            </w:r>
          </w:p>
        </w:tc>
      </w:tr>
      <w:tr w:rsidR="00380BFE" w:rsidRPr="00380BFE" w14:paraId="346E7735" w14:textId="77777777" w:rsidTr="00784E0F">
        <w:trPr>
          <w:gridBefore w:val="1"/>
          <w:cnfStyle w:val="000000010000" w:firstRow="0" w:lastRow="0" w:firstColumn="0" w:lastColumn="0" w:oddVBand="0" w:evenVBand="0" w:oddHBand="0" w:evenHBand="1" w:firstRowFirstColumn="0" w:firstRowLastColumn="0" w:lastRowFirstColumn="0" w:lastRowLastColumn="0"/>
          <w:wBefore w:w="6" w:type="pct"/>
          <w:trHeight w:val="35"/>
          <w:jc w:val="center"/>
        </w:trPr>
        <w:tc>
          <w:tcPr>
            <w:tcW w:w="4994" w:type="pct"/>
            <w:gridSpan w:val="6"/>
          </w:tcPr>
          <w:p w14:paraId="416F2BDC" w14:textId="77777777" w:rsidR="00380BFE" w:rsidRPr="00380BFE" w:rsidRDefault="00380BFE" w:rsidP="00380BFE">
            <w:pPr>
              <w:snapToGrid w:val="0"/>
              <w:rPr>
                <w:b/>
                <w:i/>
                <w:sz w:val="20"/>
                <w:szCs w:val="20"/>
              </w:rPr>
            </w:pPr>
            <w:r w:rsidRPr="00380BFE">
              <w:rPr>
                <w:b/>
                <w:i/>
                <w:sz w:val="20"/>
                <w:szCs w:val="20"/>
              </w:rPr>
              <w:t xml:space="preserve">SB-10: JOIP User Account and Membership Database </w:t>
            </w:r>
          </w:p>
          <w:p w14:paraId="60F270AF" w14:textId="77777777" w:rsidR="00380BFE" w:rsidRPr="00380BFE" w:rsidRDefault="00380BFE" w:rsidP="00380BFE">
            <w:pPr>
              <w:snapToGrid w:val="0"/>
              <w:rPr>
                <w:bCs/>
                <w:iCs/>
                <w:sz w:val="20"/>
                <w:szCs w:val="20"/>
              </w:rPr>
            </w:pPr>
            <w:r w:rsidRPr="00380BFE">
              <w:rPr>
                <w:bCs/>
                <w:iCs/>
                <w:sz w:val="20"/>
                <w:szCs w:val="20"/>
              </w:rPr>
              <w:t xml:space="preserve">This ensures that all users of JOIP have a communicative </w:t>
            </w:r>
            <w:proofErr w:type="spellStart"/>
            <w:r w:rsidRPr="00380BFE">
              <w:rPr>
                <w:bCs/>
                <w:iCs/>
                <w:sz w:val="20"/>
                <w:szCs w:val="20"/>
              </w:rPr>
              <w:t>repoistary</w:t>
            </w:r>
            <w:proofErr w:type="spellEnd"/>
            <w:r w:rsidRPr="00380BFE">
              <w:rPr>
                <w:bCs/>
                <w:iCs/>
                <w:sz w:val="20"/>
                <w:szCs w:val="20"/>
              </w:rPr>
              <w:t>.</w:t>
            </w:r>
          </w:p>
          <w:p w14:paraId="4FD9DAA4" w14:textId="77777777" w:rsidR="00380BFE" w:rsidRPr="00380BFE" w:rsidRDefault="00380BFE" w:rsidP="00380BFE">
            <w:pPr>
              <w:snapToGrid w:val="0"/>
              <w:rPr>
                <w:sz w:val="20"/>
                <w:szCs w:val="20"/>
              </w:rPr>
            </w:pPr>
            <w:r w:rsidRPr="00380BFE">
              <w:rPr>
                <w:i/>
                <w:sz w:val="20"/>
                <w:szCs w:val="20"/>
              </w:rPr>
              <w:t>Supporting tools and APIs</w:t>
            </w:r>
            <w:r w:rsidRPr="00380BFE">
              <w:rPr>
                <w:sz w:val="20"/>
                <w:szCs w:val="20"/>
              </w:rPr>
              <w:t xml:space="preserve">: </w:t>
            </w:r>
            <w:proofErr w:type="spellStart"/>
            <w:r w:rsidRPr="00380BFE">
              <w:rPr>
                <w:sz w:val="20"/>
                <w:szCs w:val="20"/>
              </w:rPr>
              <w:t>PipeDrive</w:t>
            </w:r>
            <w:proofErr w:type="spellEnd"/>
          </w:p>
          <w:p w14:paraId="73A5A316" w14:textId="77777777" w:rsidR="00380BFE" w:rsidRPr="00380BFE" w:rsidRDefault="00380BFE" w:rsidP="00380BFE">
            <w:pPr>
              <w:snapToGrid w:val="0"/>
              <w:rPr>
                <w:sz w:val="20"/>
                <w:szCs w:val="20"/>
              </w:rPr>
            </w:pPr>
            <w:r w:rsidRPr="00380BFE">
              <w:rPr>
                <w:i/>
                <w:sz w:val="20"/>
                <w:szCs w:val="20"/>
              </w:rPr>
              <w:t>CMS/Admin UIX</w:t>
            </w:r>
            <w:r w:rsidRPr="00380BFE">
              <w:rPr>
                <w:sz w:val="20"/>
                <w:szCs w:val="20"/>
              </w:rPr>
              <w:t>: Yes</w:t>
            </w:r>
          </w:p>
        </w:tc>
      </w:tr>
    </w:tbl>
    <w:p w14:paraId="0CDFFB9B" w14:textId="77777777" w:rsidR="00380BFE" w:rsidRPr="00380BFE" w:rsidRDefault="00380BFE" w:rsidP="00380BFE">
      <w:pPr>
        <w:snapToGrid w:val="0"/>
        <w:spacing w:before="120" w:after="240"/>
        <w:rPr>
          <w:rFonts w:ascii="Alegreya Sans" w:hAnsi="Alegreya Sans"/>
        </w:rPr>
      </w:pPr>
    </w:p>
    <w:p w14:paraId="27DE98A2" w14:textId="77777777" w:rsidR="00AB26DE" w:rsidRDefault="00AB26DE" w:rsidP="006B5C8F"/>
    <w:sectPr w:rsidR="00AB26DE" w:rsidSect="00784E0F">
      <w:pgSz w:w="11907" w:h="16839" w:code="9"/>
      <w:pgMar w:top="162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53CF" w14:textId="77777777" w:rsidR="00C1229B" w:rsidRDefault="00C1229B">
      <w:r>
        <w:separator/>
      </w:r>
    </w:p>
  </w:endnote>
  <w:endnote w:type="continuationSeparator" w:id="0">
    <w:p w14:paraId="04BE318B" w14:textId="77777777" w:rsidR="00C1229B" w:rsidRDefault="00C1229B">
      <w:r>
        <w:continuationSeparator/>
      </w:r>
    </w:p>
  </w:endnote>
  <w:endnote w:type="continuationNotice" w:id="1">
    <w:p w14:paraId="23B1FD35" w14:textId="77777777" w:rsidR="00C1229B" w:rsidRDefault="00C1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legreya Sans">
    <w:altName w:val="Calibri"/>
    <w:panose1 w:val="00000000000000000000"/>
    <w:charset w:val="00"/>
    <w:family w:val="auto"/>
    <w:notTrueType/>
    <w:pitch w:val="variable"/>
    <w:sig w:usb0="00000001" w:usb1="00000000" w:usb2="00000000" w:usb3="00000000" w:csb0="00000193" w:csb1="00000000"/>
  </w:font>
  <w:font w:name="CG Times (E1)">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BF88" w14:textId="60EEB2DF" w:rsidR="002E6370" w:rsidRDefault="00BD3C86" w:rsidP="00CF4D55">
    <w:pPr>
      <w:pStyle w:val="Footer"/>
      <w:jc w:val="center"/>
    </w:pPr>
    <w:fldSimple w:instr=" DOCPROPERTY bjFooterEvenPageDocProperty \* MERGEFORMAT " w:fldLock="1">
      <w:r w:rsidR="00CF4D55" w:rsidRPr="00CF4D55">
        <w:rPr>
          <w:rFonts w:ascii="Arial" w:hAnsi="Arial" w:cs="Arial"/>
          <w:color w:val="00C000"/>
          <w:sz w:val="18"/>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4B23" w14:textId="77777777" w:rsidR="002E6370" w:rsidRDefault="002E6370">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CF4D55">
      <w:rPr>
        <w:noProof/>
      </w:rPr>
      <w:t>iii</w:t>
    </w:r>
    <w:r>
      <w:fldChar w:fldCharType="end"/>
    </w:r>
    <w:r>
      <w:t xml:space="preserve"> | </w:t>
    </w:r>
    <w:r>
      <w:rPr>
        <w:color w:val="7F7F7F"/>
        <w:spacing w:val="60"/>
      </w:rPr>
      <w:t>Page</w:t>
    </w:r>
  </w:p>
  <w:p w14:paraId="7B1C3426" w14:textId="070FC8B0" w:rsidR="002E6370" w:rsidRDefault="00CF4D55" w:rsidP="00CF4D55">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bjFooterBothDocProperty \* MERGEFORMAT </w:instrText>
    </w:r>
    <w:r>
      <w:rPr>
        <w:color w:val="7F7F7F"/>
        <w:spacing w:val="60"/>
      </w:rPr>
      <w:fldChar w:fldCharType="separate"/>
    </w:r>
    <w:r w:rsidRPr="00CF4D55">
      <w:rPr>
        <w:rFonts w:ascii="Arial" w:hAnsi="Arial" w:cs="Arial"/>
        <w:color w:val="00C000"/>
        <w:spacing w:val="60"/>
        <w:sz w:val="18"/>
      </w:rPr>
      <w:t>PUBLIC</w:t>
    </w:r>
    <w:r>
      <w:rPr>
        <w:color w:val="7F7F7F"/>
        <w:spacing w:val="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9EBA" w14:textId="311E78B0" w:rsidR="002E6370" w:rsidRPr="00DA578C" w:rsidRDefault="00CF4D55" w:rsidP="00CF4D55">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bjFooterFirstPageDocProperty \* MERGEFORMAT </w:instrText>
    </w:r>
    <w:r>
      <w:rPr>
        <w:color w:val="7F7F7F"/>
        <w:spacing w:val="60"/>
      </w:rPr>
      <w:fldChar w:fldCharType="separate"/>
    </w:r>
    <w:r w:rsidRPr="00CF4D55">
      <w:rPr>
        <w:rFonts w:ascii="Arial" w:hAnsi="Arial" w:cs="Arial"/>
        <w:color w:val="00C000"/>
        <w:spacing w:val="60"/>
        <w:sz w:val="18"/>
      </w:rPr>
      <w:t>PUBLIC</w:t>
    </w:r>
    <w:r>
      <w:rPr>
        <w:color w:val="7F7F7F"/>
        <w:spacing w:val="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35E9" w14:textId="77777777" w:rsidR="002E6370" w:rsidRDefault="002E6370">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CF4D55">
      <w:rPr>
        <w:noProof/>
      </w:rPr>
      <w:t>55</w:t>
    </w:r>
    <w:r>
      <w:fldChar w:fldCharType="end"/>
    </w:r>
    <w:r>
      <w:t xml:space="preserve"> | </w:t>
    </w:r>
    <w:r>
      <w:rPr>
        <w:color w:val="7F7F7F"/>
        <w:spacing w:val="60"/>
      </w:rPr>
      <w:t>Page</w:t>
    </w:r>
  </w:p>
  <w:p w14:paraId="4E0210CC" w14:textId="21C3D1AC" w:rsidR="002E6370" w:rsidRDefault="002E6370">
    <w:pPr>
      <w:pStyle w:val="Footer"/>
      <w:pBdr>
        <w:top w:val="single" w:sz="4" w:space="1" w:color="D9D9D9"/>
      </w:pBdr>
      <w:jc w:val="center"/>
      <w:rPr>
        <w:rFonts w:ascii="Arial" w:hAnsi="Arial" w:cs="Arial"/>
        <w:color w:val="00C000"/>
        <w:sz w:val="18"/>
      </w:rPr>
    </w:pPr>
  </w:p>
  <w:p w14:paraId="404B4431" w14:textId="3C3FF481" w:rsidR="002E6370" w:rsidRPr="00DA578C" w:rsidRDefault="00CF4D55" w:rsidP="00CF4D55">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bjFooterBothDocProperty \* MERGEFORMAT </w:instrText>
    </w:r>
    <w:r>
      <w:rPr>
        <w:color w:val="7F7F7F"/>
        <w:spacing w:val="60"/>
      </w:rPr>
      <w:fldChar w:fldCharType="separate"/>
    </w:r>
    <w:r w:rsidRPr="00CF4D55">
      <w:rPr>
        <w:rFonts w:ascii="Arial" w:hAnsi="Arial" w:cs="Arial"/>
        <w:color w:val="00C000"/>
        <w:spacing w:val="60"/>
        <w:sz w:val="18"/>
      </w:rPr>
      <w:t>PUBLIC</w:t>
    </w:r>
    <w:r>
      <w:rPr>
        <w:color w:val="7F7F7F"/>
        <w:spacing w:val="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B93E" w14:textId="1E72FDAF" w:rsidR="002E6370" w:rsidRPr="00917CD2" w:rsidRDefault="00BD3C86" w:rsidP="00CF4D55">
    <w:pPr>
      <w:pStyle w:val="Footer"/>
      <w:jc w:val="center"/>
    </w:pPr>
    <w:fldSimple w:instr=" DOCPROPERTY bjFooterBothDocProperty \* MERGEFORMAT " w:fldLock="1">
      <w:r w:rsidR="00CF4D55" w:rsidRPr="00CF4D55">
        <w:rPr>
          <w:rFonts w:ascii="Arial" w:hAnsi="Arial" w:cs="Arial"/>
          <w:color w:val="00C000"/>
          <w:sz w:val="18"/>
        </w:rPr>
        <w:t>PUBLIC</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4907" w14:textId="77777777" w:rsidR="002E6370" w:rsidRDefault="002E6370">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CF4D55">
      <w:rPr>
        <w:noProof/>
      </w:rPr>
      <w:t>57</w:t>
    </w:r>
    <w:r>
      <w:fldChar w:fldCharType="end"/>
    </w:r>
    <w:r>
      <w:t xml:space="preserve"> | </w:t>
    </w:r>
    <w:r>
      <w:rPr>
        <w:color w:val="7F7F7F"/>
        <w:spacing w:val="60"/>
      </w:rPr>
      <w:t>Page</w:t>
    </w:r>
  </w:p>
  <w:p w14:paraId="3E596EE7" w14:textId="0E1DD4D9" w:rsidR="002E6370" w:rsidRDefault="00CF4D55" w:rsidP="00CF4D55">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bjFooterBothDocProperty \* MERGEFORMAT </w:instrText>
    </w:r>
    <w:r>
      <w:rPr>
        <w:color w:val="7F7F7F"/>
        <w:spacing w:val="60"/>
      </w:rPr>
      <w:fldChar w:fldCharType="separate"/>
    </w:r>
    <w:r w:rsidRPr="00CF4D55">
      <w:rPr>
        <w:rFonts w:ascii="Arial" w:hAnsi="Arial" w:cs="Arial"/>
        <w:color w:val="00C000"/>
        <w:spacing w:val="60"/>
        <w:sz w:val="18"/>
      </w:rPr>
      <w:t>PUBLIC</w:t>
    </w:r>
    <w:r>
      <w:rPr>
        <w:color w:val="7F7F7F"/>
        <w:spacing w:val="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2D8E" w14:textId="77777777" w:rsidR="002E6370" w:rsidRDefault="002E6370">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CF4D55">
      <w:rPr>
        <w:noProof/>
      </w:rPr>
      <w:t>125</w:t>
    </w:r>
    <w:r>
      <w:fldChar w:fldCharType="end"/>
    </w:r>
    <w:r>
      <w:t xml:space="preserve"> | </w:t>
    </w:r>
    <w:r>
      <w:rPr>
        <w:color w:val="7F7F7F"/>
        <w:spacing w:val="60"/>
      </w:rPr>
      <w:t>Page</w:t>
    </w:r>
  </w:p>
  <w:p w14:paraId="459A7DDF" w14:textId="2B1BD131" w:rsidR="002E6370" w:rsidRDefault="00CF4D55" w:rsidP="00CF4D55">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bjFooterBothDocProperty \* MERGEFORMAT </w:instrText>
    </w:r>
    <w:r>
      <w:rPr>
        <w:color w:val="7F7F7F"/>
        <w:spacing w:val="60"/>
      </w:rPr>
      <w:fldChar w:fldCharType="separate"/>
    </w:r>
    <w:r w:rsidRPr="00CF4D55">
      <w:rPr>
        <w:rFonts w:ascii="Arial" w:hAnsi="Arial" w:cs="Arial"/>
        <w:color w:val="00C000"/>
        <w:spacing w:val="60"/>
        <w:sz w:val="18"/>
      </w:rPr>
      <w:t>PUBLIC</w:t>
    </w:r>
    <w:r>
      <w:rPr>
        <w:color w:val="7F7F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A6C8D" w14:textId="77777777" w:rsidR="00C1229B" w:rsidRDefault="00C1229B">
      <w:r>
        <w:separator/>
      </w:r>
    </w:p>
  </w:footnote>
  <w:footnote w:type="continuationSeparator" w:id="0">
    <w:p w14:paraId="7A762E66" w14:textId="77777777" w:rsidR="00C1229B" w:rsidRDefault="00C1229B">
      <w:r>
        <w:continuationSeparator/>
      </w:r>
    </w:p>
  </w:footnote>
  <w:footnote w:type="continuationNotice" w:id="1">
    <w:p w14:paraId="6010176E" w14:textId="77777777" w:rsidR="00C1229B" w:rsidRDefault="00C1229B"/>
  </w:footnote>
  <w:footnote w:id="2">
    <w:p w14:paraId="229D409C" w14:textId="2C9FDF11" w:rsidR="002E6370" w:rsidRPr="006C530F" w:rsidRDefault="002E6370" w:rsidP="00FA40AB">
      <w:pPr>
        <w:pStyle w:val="FootnoteText"/>
        <w:rPr>
          <w:rFonts w:ascii="Arial" w:hAnsi="Arial" w:cs="Arial"/>
          <w:sz w:val="16"/>
          <w:szCs w:val="16"/>
        </w:rPr>
      </w:pPr>
      <w:r w:rsidRPr="006C530F">
        <w:rPr>
          <w:rStyle w:val="FootnoteReference"/>
          <w:rFonts w:ascii="Arial" w:hAnsi="Arial" w:cs="Arial"/>
          <w:sz w:val="16"/>
          <w:szCs w:val="16"/>
        </w:rPr>
        <w:footnoteRef/>
      </w:r>
      <w:r w:rsidRPr="006C530F">
        <w:rPr>
          <w:rFonts w:ascii="Arial" w:hAnsi="Arial" w:cs="Arial"/>
          <w:sz w:val="16"/>
          <w:szCs w:val="16"/>
        </w:rPr>
        <w:t xml:space="preserve"> For each matter disclosed, provide details of the measures that were taken, or shall be taken, to ensure that neither the disclosed entity nor any of its directors, employees or agents commits any Prohibited Conduct in connection with the </w:t>
      </w:r>
      <w:r>
        <w:rPr>
          <w:rFonts w:ascii="Arial" w:hAnsi="Arial" w:cs="Arial"/>
          <w:sz w:val="16"/>
          <w:szCs w:val="16"/>
        </w:rPr>
        <w:t>Company selection process</w:t>
      </w:r>
      <w:r w:rsidRPr="006C530F">
        <w:rPr>
          <w:rFonts w:ascii="Arial" w:hAnsi="Arial" w:cs="Arial"/>
          <w:sz w:val="16"/>
          <w:szCs w:val="16"/>
        </w:rPr>
        <w:t xml:space="preserve"> for this Contract.</w:t>
      </w:r>
    </w:p>
  </w:footnote>
  <w:footnote w:id="3">
    <w:p w14:paraId="735C3DAE" w14:textId="77777777" w:rsidR="00380BFE" w:rsidRDefault="00380BFE" w:rsidP="00380BFE">
      <w:pPr>
        <w:pStyle w:val="FootnoteText"/>
      </w:pPr>
      <w:r>
        <w:rPr>
          <w:rStyle w:val="FootnoteReference"/>
        </w:rPr>
        <w:footnoteRef/>
      </w:r>
      <w:r>
        <w:t xml:space="preserve"> </w:t>
      </w:r>
      <w:r w:rsidRPr="00A006C0">
        <w:t>The advantage of using SSO is that the user does not have to remember all the credentials of all the applications separately.</w:t>
      </w:r>
    </w:p>
  </w:footnote>
  <w:footnote w:id="4">
    <w:p w14:paraId="34B728A2" w14:textId="77777777" w:rsidR="00380BFE" w:rsidRPr="006C6F46" w:rsidRDefault="00380BFE" w:rsidP="00380BFE">
      <w:pPr>
        <w:rPr>
          <w:sz w:val="18"/>
          <w:szCs w:val="18"/>
        </w:rPr>
      </w:pPr>
      <w:r w:rsidRPr="006C6F46">
        <w:rPr>
          <w:rStyle w:val="FootnoteReference"/>
          <w:sz w:val="18"/>
          <w:szCs w:val="18"/>
        </w:rPr>
        <w:footnoteRef/>
      </w:r>
      <w:r w:rsidRPr="006C6F46">
        <w:rPr>
          <w:sz w:val="18"/>
          <w:szCs w:val="18"/>
        </w:rPr>
        <w:t xml:space="preserve"> See </w:t>
      </w:r>
      <w:hyperlink r:id="rId1" w:history="1">
        <w:r w:rsidRPr="006C6F46">
          <w:rPr>
            <w:rStyle w:val="Hyperlink"/>
            <w:sz w:val="18"/>
            <w:szCs w:val="18"/>
          </w:rPr>
          <w:t>https://dspacecris.eurocris.org/bitstream/11366/511/1/CRIS2016_paper_64_Pinto.pdf</w:t>
        </w:r>
      </w:hyperlink>
    </w:p>
  </w:footnote>
  <w:footnote w:id="5">
    <w:p w14:paraId="719EA265" w14:textId="77777777" w:rsidR="00380BFE" w:rsidRPr="00972D5C" w:rsidRDefault="00380BFE" w:rsidP="00380BFE">
      <w:pPr>
        <w:rPr>
          <w:sz w:val="18"/>
          <w:szCs w:val="18"/>
        </w:rPr>
      </w:pPr>
      <w:r w:rsidRPr="00972D5C">
        <w:rPr>
          <w:rStyle w:val="FootnoteReference"/>
          <w:sz w:val="18"/>
          <w:szCs w:val="18"/>
        </w:rPr>
        <w:footnoteRef/>
      </w:r>
      <w:r w:rsidRPr="00972D5C">
        <w:rPr>
          <w:sz w:val="18"/>
          <w:szCs w:val="18"/>
        </w:rPr>
        <w:t xml:space="preserve"> See </w:t>
      </w:r>
      <w:hyperlink r:id="rId2" w:history="1">
        <w:r w:rsidRPr="00972D5C">
          <w:rPr>
            <w:rStyle w:val="Hyperlink"/>
            <w:sz w:val="18"/>
            <w:szCs w:val="18"/>
          </w:rPr>
          <w:t>https://uxplanet.org/search-interface-20-things-to-consider-4b1466e98881</w:t>
        </w:r>
      </w:hyperlink>
      <w:r>
        <w:rPr>
          <w:sz w:val="18"/>
          <w:szCs w:val="18"/>
        </w:rPr>
        <w:t xml:space="preserve"> and </w:t>
      </w:r>
      <w:hyperlink r:id="rId3" w:history="1">
        <w:r w:rsidRPr="007F7A52">
          <w:rPr>
            <w:rStyle w:val="Hyperlink"/>
            <w:sz w:val="18"/>
            <w:szCs w:val="18"/>
          </w:rPr>
          <w:t>https://bit.ly/2WUhwYJ</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3058" w14:textId="661CFE4A" w:rsidR="002E6370" w:rsidRDefault="00BD3C86" w:rsidP="00CF4D55">
    <w:pPr>
      <w:pStyle w:val="Header"/>
      <w:jc w:val="center"/>
    </w:pPr>
    <w:fldSimple w:instr=" DOCPROPERTY bjHeaderEvenPageDocProperty \* MERGEFORMAT " w:fldLock="1">
      <w:r w:rsidR="00CF4D55" w:rsidRPr="00CF4D55">
        <w:rPr>
          <w:rFonts w:ascii="Arial" w:hAnsi="Arial" w:cs="Arial"/>
          <w:color w:val="00C000"/>
          <w:sz w:val="18"/>
        </w:rPr>
        <w:t>PUBLIC</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A90D" w14:textId="7C0BA6D2"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6491B380" w14:textId="77777777" w:rsidR="002E6370" w:rsidRDefault="002E6370" w:rsidP="00FD1AE7">
    <w:pPr>
      <w:pStyle w:val="Header"/>
      <w:pBdr>
        <w:bottom w:val="single" w:sz="6" w:space="1" w:color="auto"/>
      </w:pBdr>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899B" w14:textId="4B3C472F"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bjHeaderFirstPageDocProperty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723A881F" w14:textId="6A214DB2" w:rsidR="002E6370" w:rsidRDefault="002E6370">
    <w:pPr>
      <w:pStyle w:val="Header"/>
      <w:pBdr>
        <w:bottom w:val="single" w:sz="6" w:space="1" w:color="auto"/>
      </w:pBdr>
      <w:ind w:right="2"/>
    </w:pPr>
    <w:r>
      <w:rPr>
        <w:noProof/>
        <w:lang w:val="en-GB" w:eastAsia="en-GB"/>
      </w:rPr>
      <mc:AlternateContent>
        <mc:Choice Requires="wps">
          <w:drawing>
            <wp:anchor distT="0" distB="0" distL="114300" distR="114300" simplePos="0" relativeHeight="251657216" behindDoc="1" locked="0" layoutInCell="0" allowOverlap="1" wp14:anchorId="3C0F5106" wp14:editId="7AB7A622">
              <wp:simplePos x="0" y="0"/>
              <wp:positionH relativeFrom="margin">
                <wp:align>center</wp:align>
              </wp:positionH>
              <wp:positionV relativeFrom="margin">
                <wp:align>center</wp:align>
              </wp:positionV>
              <wp:extent cx="5800725" cy="2320290"/>
              <wp:effectExtent l="0" t="0" r="0" b="0"/>
              <wp:wrapNone/>
              <wp:docPr id="15"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8560A6" w14:textId="77777777" w:rsidR="002E6370" w:rsidRDefault="002E6370" w:rsidP="006C6652">
                          <w:pPr>
                            <w:jc w:val="center"/>
                          </w:pPr>
                          <w:r>
                            <w:rPr>
                              <w:color w:val="EEECE1"/>
                              <w:sz w:val="16"/>
                              <w:szCs w:val="16"/>
                              <w14:textFill>
                                <w14:solidFill>
                                  <w14:srgbClr w14:val="EEECE1">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0F5106" id="_x0000_t202" coordsize="21600,21600" o:spt="202" path="m,l,21600r21600,l21600,xe">
              <v:stroke joinstyle="miter"/>
              <v:path gradientshapeok="t" o:connecttype="rect"/>
            </v:shapetype>
            <v:shape id="WordArt 25" o:spid="_x0000_s1027" type="#_x0000_t202" style="position:absolute;margin-left:0;margin-top:0;width:456.75pt;height:182.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" o:allowincell="f" filled="f" stroked="f">
              <v:stroke joinstyle="round"/>
              <v:path arrowok="t"/>
              <v:textbox>
                <w:txbxContent>
                  <w:p w14:paraId="568560A6" w14:textId="77777777" w:rsidR="002E6370" w:rsidRDefault="002E6370" w:rsidP="006C6652">
                    <w:pPr>
                      <w:jc w:val="center"/>
                    </w:pPr>
                    <w:r>
                      <w:rPr>
                        <w:color w:val="EEECE1"/>
                        <w:sz w:val="16"/>
                        <w:szCs w:val="16"/>
                        <w14:textFill>
                          <w14:solidFill>
                            <w14:srgbClr w14:val="EEECE1">
                              <w14:alpha w14:val="50000"/>
                            </w14:srgbClr>
                          </w14:solidFill>
                        </w14:textFill>
                      </w:rPr>
                      <w:t>DRAFT</w:t>
                    </w:r>
                  </w:p>
                </w:txbxContent>
              </v:textbox>
              <w10:wrap anchorx="margin" anchory="margin"/>
            </v:shape>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40CE" w14:textId="0CEFBCB9" w:rsidR="002E6370" w:rsidRDefault="00CF4D55" w:rsidP="00CF4D55">
    <w:pPr>
      <w:pStyle w:val="Header"/>
      <w:jc w:val="center"/>
      <w:rPr>
        <w:rStyle w:val="PageNumber"/>
      </w:rPr>
    </w:pPr>
    <w:r>
      <w:rPr>
        <w:rStyle w:val="PageNumber"/>
      </w:rPr>
      <w:fldChar w:fldCharType="begin" w:fldLock="1"/>
    </w:r>
    <w:r>
      <w:rPr>
        <w:rStyle w:val="PageNumber"/>
      </w:rPr>
      <w:instrText xml:space="preserve"> DOCPROPERTY bjHeaderEvenPageDocProperty \* MERGEFORMAT </w:instrText>
    </w:r>
    <w:r>
      <w:rPr>
        <w:rStyle w:val="PageNumber"/>
      </w:rPr>
      <w:fldChar w:fldCharType="separate"/>
    </w:r>
    <w:r w:rsidRPr="00CF4D55">
      <w:rPr>
        <w:rStyle w:val="PageNumber"/>
        <w:rFonts w:ascii="Arial" w:hAnsi="Arial" w:cs="Arial"/>
        <w:color w:val="00C000"/>
        <w:sz w:val="18"/>
      </w:rPr>
      <w:t>PUBLIC</w:t>
    </w:r>
    <w:r>
      <w:rPr>
        <w:rStyle w:val="PageNumber"/>
      </w:rPr>
      <w:fldChar w:fldCharType="end"/>
    </w:r>
  </w:p>
  <w:p w14:paraId="6E191512" w14:textId="77777777" w:rsidR="002E6370" w:rsidRPr="005114E4" w:rsidRDefault="002E6370" w:rsidP="005114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0A15" w14:textId="6148DA66" w:rsidR="002E6370" w:rsidRDefault="00BD3C86" w:rsidP="00CF4D55">
    <w:pPr>
      <w:pStyle w:val="Header"/>
      <w:pBdr>
        <w:bottom w:val="single" w:sz="6" w:space="1" w:color="auto"/>
      </w:pBdr>
      <w:jc w:val="center"/>
    </w:pPr>
    <w:fldSimple w:instr=" DOCPROPERTY bjHeaderBothDocProperty \* MERGEFORMAT " w:fldLock="1">
      <w:r w:rsidR="00CF4D55" w:rsidRPr="00CF4D55">
        <w:rPr>
          <w:rFonts w:ascii="Arial" w:hAnsi="Arial" w:cs="Arial"/>
          <w:color w:val="00C000"/>
          <w:sz w:val="18"/>
        </w:rPr>
        <w:t>PUBLIC</w:t>
      </w:r>
    </w:fldSimple>
  </w:p>
  <w:p w14:paraId="5012AF7B" w14:textId="77777777" w:rsidR="002E6370" w:rsidRDefault="002E6370" w:rsidP="001D70DF">
    <w:pPr>
      <w:pStyle w:val="Header"/>
      <w:pBdr>
        <w:bottom w:val="single" w:sz="6" w:space="1" w:color="auto"/>
      </w:pBdr>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45A5" w14:textId="3D4F3881" w:rsidR="002E6370" w:rsidRDefault="00BD3C86" w:rsidP="00CF4D55">
    <w:pPr>
      <w:pStyle w:val="Header"/>
      <w:pBdr>
        <w:bottom w:val="single" w:sz="6" w:space="1" w:color="auto"/>
      </w:pBdr>
      <w:ind w:right="2"/>
      <w:jc w:val="center"/>
    </w:pPr>
    <w:fldSimple w:instr=" DOCPROPERTY bjHeaderFirstPageDocProperty \* MERGEFORMAT " w:fldLock="1">
      <w:r w:rsidR="00CF4D55" w:rsidRPr="00CF4D55">
        <w:rPr>
          <w:rFonts w:ascii="Arial" w:hAnsi="Arial" w:cs="Arial"/>
          <w:color w:val="00C000"/>
          <w:sz w:val="18"/>
        </w:rPr>
        <w:t>PUBLIC</w:t>
      </w:r>
    </w:fldSimple>
  </w:p>
  <w:p w14:paraId="1356B8DD" w14:textId="77777777" w:rsidR="002E6370" w:rsidRDefault="002E6370" w:rsidP="001D70DF">
    <w:pPr>
      <w:pStyle w:val="Header"/>
      <w:pBdr>
        <w:bottom w:val="single" w:sz="6" w:space="1" w:color="auto"/>
      </w:pBdr>
      <w:ind w:right="2"/>
    </w:pPr>
    <w:r>
      <w:rPr>
        <w:noProof/>
        <w:lang w:val="en-GB" w:eastAsia="en-GB"/>
      </w:rPr>
      <mc:AlternateContent>
        <mc:Choice Requires="wps">
          <w:drawing>
            <wp:anchor distT="0" distB="0" distL="114300" distR="114300" simplePos="0" relativeHeight="251656192" behindDoc="1" locked="0" layoutInCell="0" allowOverlap="1" wp14:anchorId="5D604182" wp14:editId="726D564B">
              <wp:simplePos x="0" y="0"/>
              <wp:positionH relativeFrom="margin">
                <wp:align>center</wp:align>
              </wp:positionH>
              <wp:positionV relativeFrom="margin">
                <wp:align>center</wp:align>
              </wp:positionV>
              <wp:extent cx="5800725" cy="2320290"/>
              <wp:effectExtent l="0" t="1476375" r="0" b="1337310"/>
              <wp:wrapNone/>
              <wp:docPr id="3"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CB9DA" w14:textId="77777777" w:rsidR="002E6370" w:rsidRDefault="002E6370" w:rsidP="00245885">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604182" id="_x0000_t202" coordsize="21600,21600" o:spt="202" path="m,l,21600r21600,l21600,xe">
              <v:stroke joinstyle="miter"/>
              <v:path gradientshapeok="t" o:connecttype="rect"/>
            </v:shapetype>
            <v:shape id="WordArt 20" o:spid="_x0000_s1028" type="#_x0000_t202" style="position:absolute;margin-left:0;margin-top:0;width:456.75pt;height:182.7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" o:allowincell="f" filled="f" stroked="f">
              <v:stroke joinstyle="round"/>
              <o:lock v:ext="edit" shapetype="t"/>
              <v:textbox style="mso-fit-shape-to-text:t">
                <w:txbxContent>
                  <w:p w14:paraId="170CB9DA" w14:textId="77777777" w:rsidR="002E6370" w:rsidRDefault="002E6370" w:rsidP="00245885">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709A" w14:textId="24ED4D83" w:rsidR="002E6370" w:rsidRDefault="00CF4D55" w:rsidP="00CF4D55">
    <w:pPr>
      <w:pStyle w:val="Header"/>
      <w:ind w:right="2"/>
      <w:jc w:val="center"/>
      <w:rPr>
        <w:rStyle w:val="PageNumber"/>
      </w:rPr>
    </w:pPr>
    <w:r>
      <w:rPr>
        <w:rStyle w:val="PageNumber"/>
      </w:rPr>
      <w:fldChar w:fldCharType="begin" w:fldLock="1"/>
    </w:r>
    <w:r>
      <w:rPr>
        <w:rStyle w:val="PageNumber"/>
      </w:rPr>
      <w:instrText xml:space="preserve"> DOCPROPERTY bjHeaderEvenPageDocProperty \* MERGEFORMAT </w:instrText>
    </w:r>
    <w:r>
      <w:rPr>
        <w:rStyle w:val="PageNumber"/>
      </w:rPr>
      <w:fldChar w:fldCharType="separate"/>
    </w:r>
    <w:r w:rsidRPr="00CF4D55">
      <w:rPr>
        <w:rStyle w:val="PageNumber"/>
        <w:rFonts w:ascii="Arial" w:hAnsi="Arial" w:cs="Arial"/>
        <w:color w:val="00C000"/>
        <w:sz w:val="18"/>
      </w:rPr>
      <w:t>PUBLIC</w:t>
    </w:r>
    <w:r>
      <w:rPr>
        <w:rStyle w:val="PageNumber"/>
      </w:rPr>
      <w:fldChar w:fldCharType="end"/>
    </w:r>
  </w:p>
  <w:p w14:paraId="0C56A9DA" w14:textId="77777777" w:rsidR="002E6370" w:rsidRDefault="002E6370">
    <w:pPr>
      <w:pStyle w:val="Header"/>
      <w:ind w:right="2"/>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394C" w14:textId="2091BD52" w:rsidR="002E6370" w:rsidRDefault="00CF4D55" w:rsidP="00CF4D55">
    <w:pPr>
      <w:pStyle w:val="Header"/>
      <w:pBdr>
        <w:bottom w:val="single" w:sz="6" w:space="1" w:color="auto"/>
      </w:pBdr>
      <w:tabs>
        <w:tab w:val="right" w:pos="12960"/>
      </w:tabs>
      <w:jc w:val="center"/>
      <w:rPr>
        <w:b/>
        <w:bCs/>
      </w:rPr>
    </w:pPr>
    <w:r>
      <w:rPr>
        <w:b/>
        <w:bCs/>
      </w:rPr>
      <w:fldChar w:fldCharType="begin" w:fldLock="1"/>
    </w:r>
    <w:r>
      <w:rPr>
        <w:b/>
        <w:bCs/>
      </w:rPr>
      <w:instrText xml:space="preserve"> DOCPROPERTY bjHeaderBothDocProperty \* MERGEFORMAT </w:instrText>
    </w:r>
    <w:r>
      <w:rPr>
        <w:b/>
        <w:bCs/>
      </w:rPr>
      <w:fldChar w:fldCharType="separate"/>
    </w:r>
    <w:r w:rsidRPr="00CF4D55">
      <w:rPr>
        <w:rFonts w:ascii="Arial" w:hAnsi="Arial" w:cs="Arial"/>
        <w:bCs/>
        <w:color w:val="00C000"/>
        <w:sz w:val="18"/>
      </w:rPr>
      <w:t>PUBLIC</w:t>
    </w:r>
    <w:r>
      <w:rPr>
        <w:b/>
        <w:bCs/>
      </w:rPr>
      <w:fldChar w:fldCharType="end"/>
    </w:r>
  </w:p>
  <w:p w14:paraId="32E21285" w14:textId="77777777" w:rsidR="002E6370" w:rsidRDefault="002E6370">
    <w:pPr>
      <w:pStyle w:val="Header"/>
      <w:pBdr>
        <w:bottom w:val="single" w:sz="6" w:space="1" w:color="auto"/>
      </w:pBdr>
      <w:tabs>
        <w:tab w:val="right" w:pos="12960"/>
      </w:tabs>
    </w:pPr>
    <w:r>
      <w:rPr>
        <w:b/>
        <w:bCs/>
      </w:rP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E5B7" w14:textId="51E284DE" w:rsidR="002E6370" w:rsidRDefault="00CF4D55" w:rsidP="00CF4D55">
    <w:pPr>
      <w:pStyle w:val="Header"/>
      <w:pBdr>
        <w:bottom w:val="single" w:sz="6" w:space="1" w:color="auto"/>
      </w:pBdr>
      <w:tabs>
        <w:tab w:val="clear" w:pos="9000"/>
        <w:tab w:val="right" w:pos="12960"/>
      </w:tabs>
      <w:jc w:val="center"/>
      <w:rPr>
        <w:b/>
        <w:bCs/>
      </w:rPr>
    </w:pPr>
    <w:r>
      <w:rPr>
        <w:b/>
        <w:bCs/>
      </w:rPr>
      <w:fldChar w:fldCharType="begin" w:fldLock="1"/>
    </w:r>
    <w:r>
      <w:rPr>
        <w:b/>
        <w:bCs/>
      </w:rPr>
      <w:instrText xml:space="preserve"> DOCPROPERTY bjHeaderBothDocProperty \* MERGEFORMAT </w:instrText>
    </w:r>
    <w:r>
      <w:rPr>
        <w:b/>
        <w:bCs/>
      </w:rPr>
      <w:fldChar w:fldCharType="separate"/>
    </w:r>
    <w:r w:rsidRPr="00CF4D55">
      <w:rPr>
        <w:rFonts w:ascii="Arial" w:hAnsi="Arial" w:cs="Arial"/>
        <w:bCs/>
        <w:color w:val="00C000"/>
        <w:sz w:val="18"/>
      </w:rPr>
      <w:t>PUBLIC</w:t>
    </w:r>
    <w:r>
      <w:rPr>
        <w:b/>
        <w:bCs/>
      </w:rPr>
      <w:fldChar w:fldCharType="end"/>
    </w:r>
  </w:p>
  <w:p w14:paraId="755890CB" w14:textId="77777777" w:rsidR="002E6370" w:rsidRPr="005114E4" w:rsidRDefault="002E6370">
    <w:pPr>
      <w:pStyle w:val="Header"/>
      <w:pBdr>
        <w:bottom w:val="single" w:sz="6" w:space="1" w:color="auto"/>
      </w:pBdr>
      <w:tabs>
        <w:tab w:val="clear" w:pos="9000"/>
        <w:tab w:val="right" w:pos="12960"/>
      </w:tabs>
    </w:pPr>
    <w:r>
      <w:rPr>
        <w:b/>
        <w:bCs/>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9E0C" w14:textId="2A0BCFEC" w:rsidR="002E6370" w:rsidRPr="007D01F2" w:rsidRDefault="00CF4D55" w:rsidP="00CF4D55">
    <w:pPr>
      <w:pStyle w:val="Header"/>
      <w:pBdr>
        <w:bottom w:val="single" w:sz="6" w:space="1" w:color="auto"/>
      </w:pBdr>
      <w:jc w:val="center"/>
      <w:rPr>
        <w:rStyle w:val="PageNumber"/>
      </w:rPr>
    </w:pPr>
    <w:r>
      <w:rPr>
        <w:rStyle w:val="PageNumber"/>
      </w:rPr>
      <w:fldChar w:fldCharType="begin" w:fldLock="1"/>
    </w:r>
    <w:r>
      <w:rPr>
        <w:rStyle w:val="PageNumber"/>
      </w:rPr>
      <w:instrText xml:space="preserve"> DOCPROPERTY bjHeaderEvenPageDocProperty \* MERGEFORMAT </w:instrText>
    </w:r>
    <w:r>
      <w:rPr>
        <w:rStyle w:val="PageNumber"/>
      </w:rPr>
      <w:fldChar w:fldCharType="separate"/>
    </w:r>
    <w:r w:rsidRPr="00CF4D55">
      <w:rPr>
        <w:rStyle w:val="PageNumber"/>
        <w:rFonts w:ascii="Arial" w:hAnsi="Arial" w:cs="Arial"/>
        <w:color w:val="00C000"/>
        <w:sz w:val="18"/>
      </w:rPr>
      <w:t>PUBLIC</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9F55" w14:textId="4F9A6AA2" w:rsidR="002E6370" w:rsidRDefault="00BD3C86" w:rsidP="00CF4D55">
    <w:pPr>
      <w:pStyle w:val="Header"/>
      <w:pBdr>
        <w:bottom w:val="single" w:sz="6" w:space="1" w:color="auto"/>
      </w:pBdr>
      <w:tabs>
        <w:tab w:val="right" w:pos="12960"/>
      </w:tabs>
      <w:ind w:right="72"/>
      <w:jc w:val="center"/>
    </w:pPr>
    <w:fldSimple w:instr=" DOCPROPERTY bjHeaderBothDocProperty \* MERGEFORMAT " w:fldLock="1">
      <w:r w:rsidR="00CF4D55" w:rsidRPr="00CF4D55">
        <w:rPr>
          <w:rFonts w:ascii="Arial" w:hAnsi="Arial" w:cs="Arial"/>
          <w:color w:val="00C000"/>
          <w:sz w:val="18"/>
        </w:rPr>
        <w:t>PUBLIC</w:t>
      </w:r>
    </w:fldSimple>
  </w:p>
  <w:p w14:paraId="64876C13" w14:textId="61C40749" w:rsidR="002E6370" w:rsidRDefault="002E6370">
    <w:pPr>
      <w:pStyle w:val="Header"/>
      <w:pBdr>
        <w:bottom w:val="single" w:sz="6" w:space="1" w:color="auto"/>
      </w:pBdr>
      <w:tabs>
        <w:tab w:val="right" w:pos="12960"/>
      </w:tabs>
      <w:ind w:right="7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476D" w14:textId="50F55B1C" w:rsidR="002E6370" w:rsidRDefault="00BD3C86" w:rsidP="00CF4D55">
    <w:pPr>
      <w:pStyle w:val="Header"/>
      <w:jc w:val="center"/>
    </w:pPr>
    <w:fldSimple w:instr=" DOCPROPERTY bjHeaderBothDocProperty \* MERGEFORMAT " w:fldLock="1">
      <w:r w:rsidR="00CF4D55" w:rsidRPr="00CF4D55">
        <w:rPr>
          <w:rFonts w:ascii="Arial" w:hAnsi="Arial" w:cs="Arial"/>
          <w:color w:val="00C000"/>
          <w:sz w:val="18"/>
        </w:rPr>
        <w:t>PUBLIC</w:t>
      </w:r>
    </w:fldSimple>
  </w:p>
  <w:p w14:paraId="0178D234" w14:textId="77777777" w:rsidR="002E6370" w:rsidRDefault="00C1229B" w:rsidP="009869ED">
    <w:pPr>
      <w:pStyle w:val="Header"/>
    </w:pPr>
    <w:r>
      <w:rPr>
        <w:noProof/>
        <w:lang w:eastAsia="zh-CN"/>
      </w:rPr>
      <w:pict w14:anchorId="54D96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55108" o:spid="_x0000_s2051" type="#_x0000_t136" alt="" style="position:absolute;margin-left:0;margin-top:0;width:456.75pt;height:182.7pt;rotation:315;z-index:-251657216;mso-wrap-edited:f;mso-width-percent:0;mso-height-percent:0;mso-position-horizontal:center;mso-position-horizontal-relative:margin;mso-position-vertical:center;mso-position-vertical-relative:margin;mso-width-percent:0;mso-height-percent:0" o:allowincell="f" fillcolor="#eeece1" stroked="f">
          <v:fill opacity=".5"/>
          <v:textpath style="font-family:&quot;Times New Roman&quot;;font-size:1pt" string="DRAFT"/>
          <w10:wrap anchorx="margin" anchory="margin"/>
        </v:shape>
      </w:pict>
    </w:r>
    <w:r w:rsidR="002E6370">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2C6D" w14:textId="515C50B2" w:rsidR="002E6370" w:rsidRDefault="00BD3C86" w:rsidP="00CF4D55">
    <w:pPr>
      <w:pStyle w:val="Header"/>
      <w:pBdr>
        <w:bottom w:val="single" w:sz="6" w:space="1" w:color="auto"/>
      </w:pBdr>
      <w:jc w:val="center"/>
    </w:pPr>
    <w:fldSimple w:instr=" DOCPROPERTY bjHeaderEvenPageDocProperty \* MERGEFORMAT " w:fldLock="1">
      <w:r w:rsidR="00CF4D55" w:rsidRPr="00CF4D55">
        <w:rPr>
          <w:rFonts w:ascii="Arial" w:hAnsi="Arial" w:cs="Arial"/>
          <w:color w:val="00C000"/>
          <w:sz w:val="18"/>
        </w:rPr>
        <w:t>PUBLIC</w:t>
      </w:r>
    </w:fldSimple>
  </w:p>
  <w:p w14:paraId="7D64310E" w14:textId="77777777" w:rsidR="002E6370" w:rsidRDefault="002E6370">
    <w:pPr>
      <w:pStyle w:val="Header"/>
      <w:pBdr>
        <w:bottom w:val="single" w:sz="6" w:space="1" w:color="auto"/>
      </w:pBdr>
    </w:pPr>
    <w:r>
      <w:t>Section 1.5.  Financial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5DB0" w14:textId="24034375"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51FB57B3" w14:textId="4F671062" w:rsidR="002E6370" w:rsidRDefault="002E6370" w:rsidP="00316387">
    <w:pPr>
      <w:pStyle w:val="Header"/>
      <w:pBdr>
        <w:bottom w:val="single" w:sz="6" w:space="1" w:color="auto"/>
      </w:pBdr>
      <w:tabs>
        <w:tab w:val="clear" w:pos="9000"/>
        <w:tab w:val="right" w:pos="12600"/>
      </w:tabs>
      <w:ind w:right="2"/>
      <w:jc w:val="center"/>
    </w:pPr>
  </w:p>
  <w:p w14:paraId="326055E1" w14:textId="77777777" w:rsidR="002E6370" w:rsidRDefault="002E6370">
    <w:pPr>
      <w:pStyle w:val="Header"/>
      <w:pBdr>
        <w:bottom w:val="single" w:sz="6" w:space="1" w:color="auto"/>
      </w:pBdr>
      <w:tabs>
        <w:tab w:val="clear" w:pos="9000"/>
        <w:tab w:val="right" w:pos="12600"/>
      </w:tabs>
      <w:ind w:right="2"/>
    </w:pPr>
    <w:r>
      <w:t>Section 1.5 – Financial Proposal – Standard</w:t>
    </w:r>
    <w:r>
      <w:tab/>
      <w:t>Forms – Appendix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39BB" w14:textId="6BD6C669" w:rsidR="002E6370" w:rsidRPr="00917CD2" w:rsidRDefault="00BD3C86" w:rsidP="00CF4D55">
    <w:pPr>
      <w:pStyle w:val="Header"/>
      <w:jc w:val="center"/>
    </w:pPr>
    <w:fldSimple w:instr=" DOCPROPERTY bjHeaderEvenPageDocProperty \* MERGEFORMAT " w:fldLock="1">
      <w:r w:rsidR="00CF4D55" w:rsidRPr="00CF4D55">
        <w:rPr>
          <w:rFonts w:ascii="Arial" w:hAnsi="Arial" w:cs="Arial"/>
          <w:color w:val="00C000"/>
          <w:sz w:val="18"/>
        </w:rPr>
        <w:t>PUBLIC</w:t>
      </w:r>
    </w:fldSimple>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9F05" w14:textId="2850DB94"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666333B3" w14:textId="77777777" w:rsidR="002E6370" w:rsidRDefault="002E6370" w:rsidP="00316387">
    <w:pPr>
      <w:pStyle w:val="Header"/>
      <w:ind w:right="72"/>
      <w:jc w:val="center"/>
    </w:pPr>
  </w:p>
  <w:p w14:paraId="06C33572" w14:textId="77777777" w:rsidR="002E6370" w:rsidRDefault="002E6370" w:rsidP="00056239">
    <w:pPr>
      <w:pStyle w:val="Header"/>
      <w:ind w:right="72"/>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B010" w14:textId="599A4E33" w:rsidR="002E6370" w:rsidRDefault="00BD3C86" w:rsidP="00CF4D55">
    <w:pPr>
      <w:pStyle w:val="Header"/>
      <w:jc w:val="center"/>
    </w:pPr>
    <w:fldSimple w:instr=" DOCPROPERTY bjHeaderFirstPageDocProperty \* MERGEFORMAT " w:fldLock="1">
      <w:r w:rsidR="00CF4D55" w:rsidRPr="00CF4D55">
        <w:rPr>
          <w:rFonts w:ascii="Arial" w:hAnsi="Arial" w:cs="Arial"/>
          <w:color w:val="00C000"/>
          <w:sz w:val="18"/>
        </w:rPr>
        <w:t>PUBLIC</w:t>
      </w:r>
    </w:fldSimple>
    <w:r w:rsidR="00C1229B">
      <w:rPr>
        <w:noProof/>
        <w:lang w:eastAsia="zh-CN"/>
      </w:rPr>
      <w:pict w14:anchorId="4A16B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55106" o:spid="_x0000_s2050" type="#_x0000_t136" alt="" style="position:absolute;left:0;text-align:left;margin-left:0;margin-top:0;width:456.75pt;height:182.7pt;rotation:315;z-index:-251658240;mso-wrap-edited:f;mso-width-percent:0;mso-height-percent:0;mso-position-horizontal:center;mso-position-horizontal-relative:margin;mso-position-vertical:center;mso-position-vertical-relative:margin;mso-width-percent:0;mso-height-percent:0" o:allowincell="f" fillcolor="#eeece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B7D1" w14:textId="0B7DEC5C" w:rsidR="002E6370" w:rsidRDefault="00CF4D55" w:rsidP="00CF4D55">
    <w:pPr>
      <w:pStyle w:val="Head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bjHeaderEvenPageDocProperty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110CA558" w14:textId="5E41C0CE" w:rsidR="002E6370" w:rsidRDefault="002E6370" w:rsidP="00316387">
    <w:pPr>
      <w:pStyle w:val="Header"/>
      <w:jc w:val="center"/>
    </w:pPr>
  </w:p>
  <w:p w14:paraId="2D2FE155" w14:textId="77777777" w:rsidR="002E6370" w:rsidRDefault="00C1229B" w:rsidP="00871878">
    <w:pPr>
      <w:pStyle w:val="Header"/>
    </w:pPr>
    <w:r>
      <w:rPr>
        <w:noProof/>
        <w:lang w:eastAsia="zh-CN"/>
      </w:rPr>
      <w:pict w14:anchorId="2FF8C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55110" o:spid="_x0000_s2049" type="#_x0000_t136" alt="" style="position:absolute;margin-left:0;margin-top:0;width:456.75pt;height:182.7pt;rotation:315;z-index:-251656192;mso-wrap-edited:f;mso-width-percent:0;mso-height-percent:0;mso-position-horizontal:center;mso-position-horizontal-relative:margin;mso-position-vertical:center;mso-position-vertical-relative:margin;mso-width-percent:0;mso-height-percent:0" o:allowincell="f" fillcolor="#eeece1" stroked="f">
          <v:fill opacity=".5"/>
          <v:textpath style="font-family:&quot;Times New Roman&quot;;font-size:1pt" string="DRAFT"/>
          <w10:wrap anchorx="margin" anchory="margin"/>
        </v:shape>
      </w:pict>
    </w:r>
    <w:r w:rsidR="002E6370">
      <w:rPr>
        <w:b/>
        <w:bCs/>
      </w:rPr>
      <w:tab/>
    </w:r>
    <w:r w:rsidR="002E6370">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A993" w14:textId="262FD6DC" w:rsidR="002E6370" w:rsidRDefault="00CF4D55" w:rsidP="00CF4D55">
    <w:pPr>
      <w:pStyle w:val="Head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bjHeaderFirstPageDocProperty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3F5154B4" w14:textId="6FB52A67" w:rsidR="002E6370" w:rsidRDefault="002E6370" w:rsidP="00316387">
    <w:pPr>
      <w:pStyle w:val="Header"/>
      <w:jc w:val="center"/>
    </w:pPr>
  </w:p>
  <w:p w14:paraId="2E2B513D" w14:textId="77777777" w:rsidR="002E6370" w:rsidRDefault="002E6370" w:rsidP="00DA578C">
    <w:pPr>
      <w:pStyle w:val="Header"/>
    </w:pPr>
    <w:r>
      <w:rPr>
        <w:noProof/>
        <w:lang w:val="en-GB" w:eastAsia="en-GB"/>
      </w:rPr>
      <mc:AlternateContent>
        <mc:Choice Requires="wps">
          <w:drawing>
            <wp:anchor distT="0" distB="0" distL="114300" distR="114300" simplePos="0" relativeHeight="251655168" behindDoc="1" locked="0" layoutInCell="0" allowOverlap="1" wp14:anchorId="3AA4F6B0" wp14:editId="5DED7BEA">
              <wp:simplePos x="0" y="0"/>
              <wp:positionH relativeFrom="margin">
                <wp:align>center</wp:align>
              </wp:positionH>
              <wp:positionV relativeFrom="margin">
                <wp:align>center</wp:align>
              </wp:positionV>
              <wp:extent cx="5800725" cy="2320290"/>
              <wp:effectExtent l="0" t="1476375" r="0" b="1337310"/>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A52F27" w14:textId="77777777" w:rsidR="002E6370" w:rsidRDefault="002E6370" w:rsidP="00245885">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A4F6B0" id="_x0000_t202" coordsize="21600,21600" o:spt="202" path="m,l,21600r21600,l21600,xe">
              <v:stroke joinstyle="miter"/>
              <v:path gradientshapeok="t" o:connecttype="rect"/>
            </v:shapetype>
            <v:shape id="WordArt 16" o:spid="_x0000_s1026" type="#_x0000_t202" style="position:absolute;margin-left:0;margin-top:0;width:456.75pt;height:182.7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" o:allowincell="f" filled="f" stroked="f">
              <v:stroke joinstyle="round"/>
              <o:lock v:ext="edit" shapetype="t"/>
              <v:textbox style="mso-fit-shape-to-text:t">
                <w:txbxContent>
                  <w:p w14:paraId="3BA52F27" w14:textId="77777777" w:rsidR="002E6370" w:rsidRDefault="002E6370" w:rsidP="00245885">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B67F" w14:textId="35FB1510" w:rsidR="002E6370" w:rsidRDefault="00BD3C86" w:rsidP="00CF4D55">
    <w:pPr>
      <w:pStyle w:val="Header"/>
      <w:ind w:right="74"/>
      <w:jc w:val="center"/>
    </w:pPr>
    <w:fldSimple w:instr=" DOCPROPERTY bjHeaderEvenPageDocProperty \* MERGEFORMAT " w:fldLock="1">
      <w:r w:rsidR="00CF4D55" w:rsidRPr="00CF4D55">
        <w:rPr>
          <w:rFonts w:ascii="Arial" w:hAnsi="Arial" w:cs="Arial"/>
          <w:color w:val="00C000"/>
          <w:sz w:val="18"/>
        </w:rPr>
        <w:t>PUBLIC</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63BB" w14:textId="7C01E149"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766357A5" w14:textId="77777777" w:rsidR="002E6370" w:rsidRDefault="002E6370" w:rsidP="00DA578C">
    <w:pPr>
      <w:pStyle w:val="Header"/>
      <w:ind w:right="74"/>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85A4" w14:textId="0C5A4E6F"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bjHeaderFirstPageDocProperty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7BDB8FAC" w14:textId="3FDBD063" w:rsidR="002E6370" w:rsidRDefault="002E6370" w:rsidP="00DA578C">
    <w:pPr>
      <w:pStyle w:val="Header"/>
      <w:ind w:right="74"/>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E3F7" w14:textId="2BDB320E" w:rsidR="002E6370" w:rsidRDefault="00CF4D55" w:rsidP="00CF4D55">
    <w:pPr>
      <w:pStyle w:val="Footer"/>
      <w:jc w:val="center"/>
      <w:rPr>
        <w:rFonts w:ascii="Arial" w:hAnsi="Arial" w:cs="Arial"/>
        <w:color w:val="00C000"/>
        <w:sz w:val="18"/>
      </w:rPr>
    </w:pPr>
    <w:r>
      <w:rPr>
        <w:rFonts w:ascii="Arial" w:hAnsi="Arial" w:cs="Arial"/>
        <w:color w:val="00C000"/>
        <w:sz w:val="18"/>
      </w:rPr>
      <w:fldChar w:fldCharType="begin" w:fldLock="1"/>
    </w:r>
    <w:r>
      <w:rPr>
        <w:rFonts w:ascii="Arial" w:hAnsi="Arial" w:cs="Arial"/>
        <w:color w:val="00C000"/>
        <w:sz w:val="18"/>
      </w:rPr>
      <w:instrText xml:space="preserve"> DOCPROPERTY bjHeaderEvenPageDocProperty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p w14:paraId="14563E03" w14:textId="77777777" w:rsidR="002E6370" w:rsidRPr="005114E4" w:rsidRDefault="002E6370" w:rsidP="0051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B003CB"/>
    <w:multiLevelType w:val="multilevel"/>
    <w:tmpl w:val="EE7A729A"/>
    <w:lvl w:ilvl="0">
      <w:start w:val="5"/>
      <w:numFmt w:val="decimal"/>
      <w:lvlText w:val="%1"/>
      <w:lvlJc w:val="left"/>
      <w:pPr>
        <w:tabs>
          <w:tab w:val="num" w:pos="570"/>
        </w:tabs>
        <w:ind w:left="570" w:hanging="570"/>
      </w:pPr>
      <w:rPr>
        <w:rFonts w:hint="default"/>
        <w:b/>
      </w:rPr>
    </w:lvl>
    <w:lvl w:ilvl="1">
      <w:start w:val="2"/>
      <w:numFmt w:val="decimalZero"/>
      <w:lvlText w:val="%1.%2"/>
      <w:lvlJc w:val="left"/>
      <w:pPr>
        <w:tabs>
          <w:tab w:val="num" w:pos="570"/>
        </w:tabs>
        <w:ind w:left="570" w:hanging="57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0DD4AE8"/>
    <w:multiLevelType w:val="multilevel"/>
    <w:tmpl w:val="A18E3354"/>
    <w:lvl w:ilvl="0">
      <w:start w:val="5"/>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7A58D4"/>
    <w:multiLevelType w:val="multilevel"/>
    <w:tmpl w:val="FEE0814C"/>
    <w:lvl w:ilvl="0">
      <w:start w:val="1"/>
      <w:numFmt w:val="decimal"/>
      <w:lvlText w:val="%1"/>
      <w:lvlJc w:val="left"/>
      <w:pPr>
        <w:tabs>
          <w:tab w:val="num" w:pos="570"/>
        </w:tabs>
        <w:ind w:left="570" w:hanging="570"/>
      </w:pPr>
      <w:rPr>
        <w:rFonts w:hint="default"/>
        <w:b w:val="0"/>
      </w:rPr>
    </w:lvl>
    <w:lvl w:ilvl="1">
      <w:start w:val="1"/>
      <w:numFmt w:val="decimalZero"/>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21F0351"/>
    <w:multiLevelType w:val="hybridMultilevel"/>
    <w:tmpl w:val="DB78286E"/>
    <w:lvl w:ilvl="0" w:tplc="8E6668B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07F3C"/>
    <w:multiLevelType w:val="hybridMultilevel"/>
    <w:tmpl w:val="F6C6BF18"/>
    <w:lvl w:ilvl="0" w:tplc="8E6668B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0A3105"/>
    <w:multiLevelType w:val="singleLevel"/>
    <w:tmpl w:val="7BBC49F6"/>
    <w:lvl w:ilvl="0">
      <w:start w:val="1"/>
      <w:numFmt w:val="lowerLetter"/>
      <w:lvlText w:val="(%1)"/>
      <w:lvlJc w:val="left"/>
      <w:pPr>
        <w:tabs>
          <w:tab w:val="num" w:pos="570"/>
        </w:tabs>
        <w:ind w:left="570" w:hanging="570"/>
      </w:pPr>
      <w:rPr>
        <w:rFonts w:hint="default"/>
      </w:rPr>
    </w:lvl>
  </w:abstractNum>
  <w:abstractNum w:abstractNumId="7" w15:restartNumberingAfterBreak="0">
    <w:nsid w:val="04F14B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29135C"/>
    <w:multiLevelType w:val="hybridMultilevel"/>
    <w:tmpl w:val="396AE1FA"/>
    <w:lvl w:ilvl="0" w:tplc="1AA4722A">
      <w:start w:val="1"/>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9" w15:restartNumberingAfterBreak="0">
    <w:nsid w:val="06841418"/>
    <w:multiLevelType w:val="hybridMultilevel"/>
    <w:tmpl w:val="3E663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C43C8"/>
    <w:multiLevelType w:val="multilevel"/>
    <w:tmpl w:val="A104B2FC"/>
    <w:lvl w:ilvl="0">
      <w:start w:val="1"/>
      <w:numFmt w:val="bullet"/>
      <w:lvlText w:val=""/>
      <w:lvlJc w:val="left"/>
      <w:pPr>
        <w:ind w:left="720" w:hanging="360"/>
      </w:pPr>
      <w:rPr>
        <w:rFonts w:ascii="Symbol" w:hAnsi="Symbol" w:hint="default"/>
        <w:color w:val="D2422C"/>
        <w:sz w:val="20"/>
      </w:rPr>
    </w:lvl>
    <w:lvl w:ilvl="1">
      <w:start w:val="1"/>
      <w:numFmt w:val="bullet"/>
      <w:lvlText w:val=""/>
      <w:lvlJc w:val="left"/>
      <w:pPr>
        <w:ind w:left="1440" w:hanging="360"/>
      </w:pPr>
      <w:rPr>
        <w:rFonts w:ascii="Symbol" w:hAnsi="Symbol" w:cs="Symbol" w:hint="default"/>
        <w:color w:val="000000" w:themeColor="text1"/>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D6D27"/>
    <w:multiLevelType w:val="multilevel"/>
    <w:tmpl w:val="A104B2FC"/>
    <w:lvl w:ilvl="0">
      <w:start w:val="1"/>
      <w:numFmt w:val="bullet"/>
      <w:lvlText w:val=""/>
      <w:lvlJc w:val="left"/>
      <w:pPr>
        <w:ind w:left="720" w:hanging="360"/>
      </w:pPr>
      <w:rPr>
        <w:rFonts w:ascii="Symbol" w:hAnsi="Symbol" w:hint="default"/>
        <w:color w:val="D2422C"/>
        <w:sz w:val="20"/>
      </w:rPr>
    </w:lvl>
    <w:lvl w:ilvl="1">
      <w:start w:val="1"/>
      <w:numFmt w:val="bullet"/>
      <w:lvlText w:val=""/>
      <w:lvlJc w:val="left"/>
      <w:pPr>
        <w:ind w:left="1440" w:hanging="360"/>
      </w:pPr>
      <w:rPr>
        <w:rFonts w:ascii="Symbol" w:hAnsi="Symbol" w:cs="Symbol" w:hint="default"/>
        <w:color w:val="000000" w:themeColor="text1"/>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5D4E13"/>
    <w:multiLevelType w:val="multilevel"/>
    <w:tmpl w:val="A104B2FC"/>
    <w:lvl w:ilvl="0">
      <w:start w:val="1"/>
      <w:numFmt w:val="bullet"/>
      <w:lvlText w:val=""/>
      <w:lvlJc w:val="left"/>
      <w:pPr>
        <w:ind w:left="720" w:hanging="360"/>
      </w:pPr>
      <w:rPr>
        <w:rFonts w:ascii="Symbol" w:hAnsi="Symbol" w:hint="default"/>
        <w:color w:val="D2422C"/>
        <w:sz w:val="20"/>
      </w:rPr>
    </w:lvl>
    <w:lvl w:ilvl="1">
      <w:start w:val="1"/>
      <w:numFmt w:val="bullet"/>
      <w:lvlText w:val=""/>
      <w:lvlJc w:val="left"/>
      <w:pPr>
        <w:ind w:left="1440" w:hanging="360"/>
      </w:pPr>
      <w:rPr>
        <w:rFonts w:ascii="Symbol" w:hAnsi="Symbol" w:cs="Symbol" w:hint="default"/>
        <w:color w:val="000000" w:themeColor="text1"/>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B56D88"/>
    <w:multiLevelType w:val="hybridMultilevel"/>
    <w:tmpl w:val="B3B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977A3"/>
    <w:multiLevelType w:val="hybridMultilevel"/>
    <w:tmpl w:val="702A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221B8"/>
    <w:multiLevelType w:val="hybridMultilevel"/>
    <w:tmpl w:val="449A5422"/>
    <w:lvl w:ilvl="0" w:tplc="A2DC54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C1915"/>
    <w:multiLevelType w:val="hybridMultilevel"/>
    <w:tmpl w:val="2F2ABC7A"/>
    <w:lvl w:ilvl="0" w:tplc="48CE950C">
      <w:start w:val="1"/>
      <w:numFmt w:val="decimalZero"/>
      <w:lvlText w:val="APP-%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76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A64F6A"/>
    <w:multiLevelType w:val="singleLevel"/>
    <w:tmpl w:val="7BBC49F6"/>
    <w:lvl w:ilvl="0">
      <w:start w:val="1"/>
      <w:numFmt w:val="lowerLetter"/>
      <w:lvlText w:val="(%1)"/>
      <w:lvlJc w:val="left"/>
      <w:pPr>
        <w:tabs>
          <w:tab w:val="num" w:pos="570"/>
        </w:tabs>
        <w:ind w:left="570" w:hanging="570"/>
      </w:pPr>
      <w:rPr>
        <w:rFonts w:hint="default"/>
      </w:rPr>
    </w:lvl>
  </w:abstractNum>
  <w:abstractNum w:abstractNumId="19" w15:restartNumberingAfterBreak="0">
    <w:nsid w:val="20A87FDD"/>
    <w:multiLevelType w:val="hybridMultilevel"/>
    <w:tmpl w:val="0650AEB0"/>
    <w:lvl w:ilvl="0" w:tplc="E990F9D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35F3B"/>
    <w:multiLevelType w:val="hybridMultilevel"/>
    <w:tmpl w:val="26421454"/>
    <w:lvl w:ilvl="0" w:tplc="125CA7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B2360"/>
    <w:multiLevelType w:val="hybridMultilevel"/>
    <w:tmpl w:val="03FC3B5A"/>
    <w:lvl w:ilvl="0" w:tplc="DAD01A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F9737A"/>
    <w:multiLevelType w:val="hybridMultilevel"/>
    <w:tmpl w:val="6C30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3562BC"/>
    <w:multiLevelType w:val="hybridMultilevel"/>
    <w:tmpl w:val="1E7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7736FF"/>
    <w:multiLevelType w:val="hybridMultilevel"/>
    <w:tmpl w:val="376A2CCA"/>
    <w:lvl w:ilvl="0" w:tplc="A7B68F1A">
      <w:start w:val="1"/>
      <w:numFmt w:val="lowerLetter"/>
      <w:lvlText w:val="(%1)"/>
      <w:lvlJc w:val="left"/>
      <w:pPr>
        <w:tabs>
          <w:tab w:val="num" w:pos="720"/>
        </w:tabs>
        <w:ind w:left="720" w:hanging="720"/>
      </w:pPr>
      <w:rPr>
        <w:rFonts w:ascii="Times New Roman" w:hAnsi="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388429D"/>
    <w:multiLevelType w:val="hybridMultilevel"/>
    <w:tmpl w:val="80E8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F24482"/>
    <w:multiLevelType w:val="hybridMultilevel"/>
    <w:tmpl w:val="60064648"/>
    <w:lvl w:ilvl="0" w:tplc="9E386C54">
      <w:start w:val="1"/>
      <w:numFmt w:val="lowerRoman"/>
      <w:lvlText w:val="(%1)"/>
      <w:lvlJc w:val="left"/>
      <w:pPr>
        <w:ind w:left="1080" w:hanging="720"/>
      </w:pPr>
      <w:rPr>
        <w:color w:val="00539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240A52C2"/>
    <w:multiLevelType w:val="hybridMultilevel"/>
    <w:tmpl w:val="5FC0A60C"/>
    <w:lvl w:ilvl="0" w:tplc="47641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24161"/>
    <w:multiLevelType w:val="singleLevel"/>
    <w:tmpl w:val="7BBC49F6"/>
    <w:lvl w:ilvl="0">
      <w:start w:val="1"/>
      <w:numFmt w:val="lowerLetter"/>
      <w:lvlText w:val="(%1)"/>
      <w:lvlJc w:val="left"/>
      <w:pPr>
        <w:tabs>
          <w:tab w:val="num" w:pos="570"/>
        </w:tabs>
        <w:ind w:left="570" w:hanging="570"/>
      </w:pPr>
      <w:rPr>
        <w:rFonts w:hint="default"/>
      </w:rPr>
    </w:lvl>
  </w:abstractNum>
  <w:abstractNum w:abstractNumId="29" w15:restartNumberingAfterBreak="0">
    <w:nsid w:val="27E94326"/>
    <w:multiLevelType w:val="singleLevel"/>
    <w:tmpl w:val="7BBC49F6"/>
    <w:lvl w:ilvl="0">
      <w:start w:val="1"/>
      <w:numFmt w:val="lowerLetter"/>
      <w:lvlText w:val="(%1)"/>
      <w:lvlJc w:val="left"/>
      <w:pPr>
        <w:tabs>
          <w:tab w:val="num" w:pos="570"/>
        </w:tabs>
        <w:ind w:left="570" w:hanging="570"/>
      </w:pPr>
      <w:rPr>
        <w:rFonts w:hint="default"/>
      </w:rPr>
    </w:lvl>
  </w:abstractNum>
  <w:abstractNum w:abstractNumId="30" w15:restartNumberingAfterBreak="0">
    <w:nsid w:val="29391753"/>
    <w:multiLevelType w:val="singleLevel"/>
    <w:tmpl w:val="7BBC49F6"/>
    <w:lvl w:ilvl="0">
      <w:start w:val="1"/>
      <w:numFmt w:val="lowerLetter"/>
      <w:lvlText w:val="(%1)"/>
      <w:lvlJc w:val="left"/>
      <w:pPr>
        <w:tabs>
          <w:tab w:val="num" w:pos="570"/>
        </w:tabs>
        <w:ind w:left="570" w:hanging="570"/>
      </w:pPr>
      <w:rPr>
        <w:rFonts w:hint="default"/>
      </w:rPr>
    </w:lvl>
  </w:abstractNum>
  <w:abstractNum w:abstractNumId="31" w15:restartNumberingAfterBreak="0">
    <w:nsid w:val="2A0C3E5A"/>
    <w:multiLevelType w:val="hybridMultilevel"/>
    <w:tmpl w:val="62003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780628"/>
    <w:multiLevelType w:val="hybridMultilevel"/>
    <w:tmpl w:val="03FC3B5A"/>
    <w:lvl w:ilvl="0" w:tplc="DAD01A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865F45"/>
    <w:multiLevelType w:val="hybridMultilevel"/>
    <w:tmpl w:val="52A03F4C"/>
    <w:lvl w:ilvl="0" w:tplc="2CBA22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AD45A0"/>
    <w:multiLevelType w:val="hybridMultilevel"/>
    <w:tmpl w:val="5C989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0E468D6"/>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763DF9"/>
    <w:multiLevelType w:val="singleLevel"/>
    <w:tmpl w:val="7BBC49F6"/>
    <w:lvl w:ilvl="0">
      <w:start w:val="1"/>
      <w:numFmt w:val="lowerLetter"/>
      <w:lvlText w:val="(%1)"/>
      <w:lvlJc w:val="left"/>
      <w:pPr>
        <w:tabs>
          <w:tab w:val="num" w:pos="570"/>
        </w:tabs>
        <w:ind w:left="570" w:hanging="570"/>
      </w:pPr>
      <w:rPr>
        <w:rFonts w:hint="default"/>
      </w:rPr>
    </w:lvl>
  </w:abstractNum>
  <w:abstractNum w:abstractNumId="37" w15:restartNumberingAfterBreak="0">
    <w:nsid w:val="3633757B"/>
    <w:multiLevelType w:val="hybridMultilevel"/>
    <w:tmpl w:val="03FC3B5A"/>
    <w:lvl w:ilvl="0" w:tplc="DAD01A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475D00"/>
    <w:multiLevelType w:val="hybridMultilevel"/>
    <w:tmpl w:val="6A7EC026"/>
    <w:lvl w:ilvl="0" w:tplc="69F8B528">
      <w:start w:val="1"/>
      <w:numFmt w:val="lowerLetter"/>
      <w:lvlText w:val="(%1)"/>
      <w:lvlJc w:val="left"/>
      <w:pPr>
        <w:ind w:left="720" w:hanging="360"/>
      </w:pPr>
      <w:rPr>
        <w:rFonts w:cs="Times New Roman"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53099F"/>
    <w:multiLevelType w:val="hybridMultilevel"/>
    <w:tmpl w:val="A6E8970A"/>
    <w:lvl w:ilvl="0" w:tplc="C8DC1756">
      <w:start w:val="1"/>
      <w:numFmt w:val="lowerLetter"/>
      <w:lvlText w:val="%1)"/>
      <w:lvlJc w:val="left"/>
      <w:pPr>
        <w:tabs>
          <w:tab w:val="num" w:pos="360"/>
        </w:tabs>
        <w:ind w:left="360" w:hanging="360"/>
      </w:pPr>
      <w:rPr>
        <w:b w:val="0"/>
        <w:i w:val="0"/>
        <w:caps w:val="0"/>
        <w:strike w:val="0"/>
        <w:dstrike w:val="0"/>
        <w:vanish w:val="0"/>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95A0269"/>
    <w:multiLevelType w:val="hybridMultilevel"/>
    <w:tmpl w:val="3552E46E"/>
    <w:lvl w:ilvl="0" w:tplc="DD220B46">
      <w:start w:val="1"/>
      <w:numFmt w:val="bullet"/>
      <w:lvlText w:val=""/>
      <w:lvlJc w:val="left"/>
      <w:pPr>
        <w:ind w:left="720" w:hanging="360"/>
      </w:pPr>
      <w:rPr>
        <w:rFonts w:ascii="Symbol" w:hAnsi="Symbol" w:hint="default"/>
        <w:color w:val="D2422C"/>
      </w:rPr>
    </w:lvl>
    <w:lvl w:ilvl="1" w:tplc="0422E29C">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2" w15:restartNumberingAfterBreak="0">
    <w:nsid w:val="3B2376D3"/>
    <w:multiLevelType w:val="singleLevel"/>
    <w:tmpl w:val="31CCDA3A"/>
    <w:lvl w:ilvl="0">
      <w:start w:val="3"/>
      <w:numFmt w:val="lowerRoman"/>
      <w:lvlText w:val="(%1)"/>
      <w:lvlJc w:val="left"/>
      <w:pPr>
        <w:tabs>
          <w:tab w:val="num" w:pos="720"/>
        </w:tabs>
        <w:ind w:left="570" w:hanging="570"/>
      </w:pPr>
      <w:rPr>
        <w:rFonts w:hint="default"/>
      </w:rPr>
    </w:lvl>
  </w:abstractNum>
  <w:abstractNum w:abstractNumId="43" w15:restartNumberingAfterBreak="0">
    <w:nsid w:val="3D070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ECA0E64"/>
    <w:multiLevelType w:val="hybridMultilevel"/>
    <w:tmpl w:val="C838C050"/>
    <w:lvl w:ilvl="0" w:tplc="7F6E06D0">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41A1EAE">
      <w:start w:val="1"/>
      <w:numFmt w:val="upperLetter"/>
      <w:lvlText w:val="%3."/>
      <w:lvlJc w:val="left"/>
      <w:pPr>
        <w:ind w:left="2340" w:hanging="360"/>
      </w:pPr>
      <w:rPr>
        <w:rFonts w:hint="default"/>
        <w:sz w:val="32"/>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CE55AD"/>
    <w:multiLevelType w:val="hybridMultilevel"/>
    <w:tmpl w:val="13D05C88"/>
    <w:lvl w:ilvl="0" w:tplc="8C3C3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C3942"/>
    <w:multiLevelType w:val="singleLevel"/>
    <w:tmpl w:val="7BBC49F6"/>
    <w:lvl w:ilvl="0">
      <w:start w:val="1"/>
      <w:numFmt w:val="lowerLetter"/>
      <w:lvlText w:val="(%1)"/>
      <w:lvlJc w:val="left"/>
      <w:pPr>
        <w:tabs>
          <w:tab w:val="num" w:pos="570"/>
        </w:tabs>
        <w:ind w:left="570" w:hanging="570"/>
      </w:pPr>
      <w:rPr>
        <w:rFonts w:hint="default"/>
      </w:rPr>
    </w:lvl>
  </w:abstractNum>
  <w:abstractNum w:abstractNumId="4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341785"/>
    <w:multiLevelType w:val="multilevel"/>
    <w:tmpl w:val="1AA0CFD8"/>
    <w:lvl w:ilvl="0">
      <w:start w:val="1"/>
      <w:numFmt w:val="bullet"/>
      <w:lvlText w:val=""/>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D2422C"/>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0E3D95"/>
    <w:multiLevelType w:val="hybridMultilevel"/>
    <w:tmpl w:val="97204C92"/>
    <w:lvl w:ilvl="0" w:tplc="125CA7B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E46107"/>
    <w:multiLevelType w:val="hybridMultilevel"/>
    <w:tmpl w:val="1D882CE8"/>
    <w:lvl w:ilvl="0" w:tplc="DD220B46">
      <w:start w:val="1"/>
      <w:numFmt w:val="bullet"/>
      <w:lvlText w:val=""/>
      <w:lvlJc w:val="left"/>
      <w:pPr>
        <w:ind w:left="720" w:hanging="360"/>
      </w:pPr>
      <w:rPr>
        <w:rFonts w:ascii="Symbol" w:hAnsi="Symbol" w:hint="default"/>
        <w:color w:val="D2422C"/>
      </w:rPr>
    </w:lvl>
    <w:lvl w:ilvl="1" w:tplc="0422E29C">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A009DC"/>
    <w:multiLevelType w:val="hybridMultilevel"/>
    <w:tmpl w:val="95E61534"/>
    <w:lvl w:ilvl="0" w:tplc="6A9685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2445AC"/>
    <w:multiLevelType w:val="hybridMultilevel"/>
    <w:tmpl w:val="2796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3659C"/>
    <w:multiLevelType w:val="singleLevel"/>
    <w:tmpl w:val="DE2034D2"/>
    <w:lvl w:ilvl="0">
      <w:start w:val="1"/>
      <w:numFmt w:val="lowerLetter"/>
      <w:lvlText w:val="(%1)"/>
      <w:lvlJc w:val="left"/>
      <w:pPr>
        <w:tabs>
          <w:tab w:val="num" w:pos="720"/>
        </w:tabs>
        <w:ind w:left="720" w:hanging="720"/>
      </w:pPr>
      <w:rPr>
        <w:rFonts w:hint="default"/>
      </w:rPr>
    </w:lvl>
  </w:abstractNum>
  <w:abstractNum w:abstractNumId="54" w15:restartNumberingAfterBreak="0">
    <w:nsid w:val="49B03AEF"/>
    <w:multiLevelType w:val="hybridMultilevel"/>
    <w:tmpl w:val="24E0FB90"/>
    <w:lvl w:ilvl="0" w:tplc="125CA7B2">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tabs>
          <w:tab w:val="num" w:pos="-261"/>
        </w:tabs>
        <w:ind w:left="-261" w:hanging="360"/>
      </w:pPr>
    </w:lvl>
    <w:lvl w:ilvl="2" w:tplc="0809001B" w:tentative="1">
      <w:start w:val="1"/>
      <w:numFmt w:val="lowerRoman"/>
      <w:lvlText w:val="%3."/>
      <w:lvlJc w:val="right"/>
      <w:pPr>
        <w:tabs>
          <w:tab w:val="num" w:pos="459"/>
        </w:tabs>
        <w:ind w:left="459" w:hanging="180"/>
      </w:pPr>
    </w:lvl>
    <w:lvl w:ilvl="3" w:tplc="0809000F" w:tentative="1">
      <w:start w:val="1"/>
      <w:numFmt w:val="decimal"/>
      <w:lvlText w:val="%4."/>
      <w:lvlJc w:val="left"/>
      <w:pPr>
        <w:tabs>
          <w:tab w:val="num" w:pos="1179"/>
        </w:tabs>
        <w:ind w:left="1179" w:hanging="360"/>
      </w:pPr>
    </w:lvl>
    <w:lvl w:ilvl="4" w:tplc="08090019" w:tentative="1">
      <w:start w:val="1"/>
      <w:numFmt w:val="lowerLetter"/>
      <w:lvlText w:val="%5."/>
      <w:lvlJc w:val="left"/>
      <w:pPr>
        <w:tabs>
          <w:tab w:val="num" w:pos="1899"/>
        </w:tabs>
        <w:ind w:left="1899" w:hanging="360"/>
      </w:pPr>
    </w:lvl>
    <w:lvl w:ilvl="5" w:tplc="0809001B" w:tentative="1">
      <w:start w:val="1"/>
      <w:numFmt w:val="lowerRoman"/>
      <w:lvlText w:val="%6."/>
      <w:lvlJc w:val="right"/>
      <w:pPr>
        <w:tabs>
          <w:tab w:val="num" w:pos="2619"/>
        </w:tabs>
        <w:ind w:left="2619" w:hanging="180"/>
      </w:pPr>
    </w:lvl>
    <w:lvl w:ilvl="6" w:tplc="0809000F" w:tentative="1">
      <w:start w:val="1"/>
      <w:numFmt w:val="decimal"/>
      <w:lvlText w:val="%7."/>
      <w:lvlJc w:val="left"/>
      <w:pPr>
        <w:tabs>
          <w:tab w:val="num" w:pos="3339"/>
        </w:tabs>
        <w:ind w:left="3339" w:hanging="360"/>
      </w:pPr>
    </w:lvl>
    <w:lvl w:ilvl="7" w:tplc="08090019" w:tentative="1">
      <w:start w:val="1"/>
      <w:numFmt w:val="lowerLetter"/>
      <w:lvlText w:val="%8."/>
      <w:lvlJc w:val="left"/>
      <w:pPr>
        <w:tabs>
          <w:tab w:val="num" w:pos="4059"/>
        </w:tabs>
        <w:ind w:left="4059" w:hanging="360"/>
      </w:pPr>
    </w:lvl>
    <w:lvl w:ilvl="8" w:tplc="0809001B" w:tentative="1">
      <w:start w:val="1"/>
      <w:numFmt w:val="lowerRoman"/>
      <w:lvlText w:val="%9."/>
      <w:lvlJc w:val="right"/>
      <w:pPr>
        <w:tabs>
          <w:tab w:val="num" w:pos="4779"/>
        </w:tabs>
        <w:ind w:left="4779" w:hanging="180"/>
      </w:pPr>
    </w:lvl>
  </w:abstractNum>
  <w:abstractNum w:abstractNumId="55" w15:restartNumberingAfterBreak="0">
    <w:nsid w:val="4A6F3B7D"/>
    <w:multiLevelType w:val="hybridMultilevel"/>
    <w:tmpl w:val="03FC3B5A"/>
    <w:lvl w:ilvl="0" w:tplc="DAD01A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E918AE"/>
    <w:multiLevelType w:val="hybridMultilevel"/>
    <w:tmpl w:val="E20EDDF4"/>
    <w:lvl w:ilvl="0" w:tplc="DD220B46">
      <w:start w:val="1"/>
      <w:numFmt w:val="bullet"/>
      <w:lvlText w:val=""/>
      <w:lvlJc w:val="left"/>
      <w:pPr>
        <w:ind w:left="720" w:hanging="360"/>
      </w:pPr>
      <w:rPr>
        <w:rFonts w:ascii="Symbol" w:hAnsi="Symbol" w:hint="default"/>
        <w:color w:val="D2422C"/>
      </w:rPr>
    </w:lvl>
    <w:lvl w:ilvl="1" w:tplc="0422E29C">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AF4ADC"/>
    <w:multiLevelType w:val="singleLevel"/>
    <w:tmpl w:val="7BBC49F6"/>
    <w:lvl w:ilvl="0">
      <w:start w:val="1"/>
      <w:numFmt w:val="lowerLetter"/>
      <w:lvlText w:val="(%1)"/>
      <w:lvlJc w:val="left"/>
      <w:pPr>
        <w:tabs>
          <w:tab w:val="num" w:pos="570"/>
        </w:tabs>
        <w:ind w:left="570" w:hanging="570"/>
      </w:pPr>
      <w:rPr>
        <w:rFonts w:hint="default"/>
      </w:rPr>
    </w:lvl>
  </w:abstractNum>
  <w:abstractNum w:abstractNumId="58" w15:restartNumberingAfterBreak="0">
    <w:nsid w:val="4E29488E"/>
    <w:multiLevelType w:val="hybridMultilevel"/>
    <w:tmpl w:val="F74A54D2"/>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15:restartNumberingAfterBreak="0">
    <w:nsid w:val="4E46227F"/>
    <w:multiLevelType w:val="singleLevel"/>
    <w:tmpl w:val="6EA2DDE8"/>
    <w:lvl w:ilvl="0">
      <w:start w:val="1"/>
      <w:numFmt w:val="lowerLetter"/>
      <w:lvlText w:val="(%1)"/>
      <w:lvlJc w:val="left"/>
      <w:pPr>
        <w:tabs>
          <w:tab w:val="num" w:pos="1137"/>
        </w:tabs>
        <w:ind w:left="1137" w:hanging="570"/>
      </w:pPr>
      <w:rPr>
        <w:b w:val="0"/>
        <w:i w:val="0"/>
        <w:strike w:val="0"/>
        <w:dstrike w:val="0"/>
        <w:vanish w:val="0"/>
        <w:sz w:val="24"/>
      </w:rPr>
    </w:lvl>
  </w:abstractNum>
  <w:abstractNum w:abstractNumId="60" w15:restartNumberingAfterBreak="0">
    <w:nsid w:val="4F261B8A"/>
    <w:multiLevelType w:val="singleLevel"/>
    <w:tmpl w:val="7BBC49F6"/>
    <w:lvl w:ilvl="0">
      <w:start w:val="1"/>
      <w:numFmt w:val="lowerLetter"/>
      <w:lvlText w:val="(%1)"/>
      <w:lvlJc w:val="left"/>
      <w:pPr>
        <w:tabs>
          <w:tab w:val="num" w:pos="570"/>
        </w:tabs>
        <w:ind w:left="570" w:hanging="570"/>
      </w:pPr>
      <w:rPr>
        <w:rFonts w:hint="default"/>
      </w:rPr>
    </w:lvl>
  </w:abstractNum>
  <w:abstractNum w:abstractNumId="61" w15:restartNumberingAfterBreak="0">
    <w:nsid w:val="50575D07"/>
    <w:multiLevelType w:val="hybridMultilevel"/>
    <w:tmpl w:val="3C225FE8"/>
    <w:lvl w:ilvl="0" w:tplc="7BCCAF8A">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575D4D42"/>
    <w:multiLevelType w:val="multilevel"/>
    <w:tmpl w:val="29E0E5E6"/>
    <w:lvl w:ilvl="0">
      <w:start w:val="5"/>
      <w:numFmt w:val="decimal"/>
      <w:lvlText w:val="%1"/>
      <w:lvlJc w:val="left"/>
      <w:pPr>
        <w:tabs>
          <w:tab w:val="num" w:pos="570"/>
        </w:tabs>
        <w:ind w:left="570" w:hanging="570"/>
      </w:pPr>
      <w:rPr>
        <w:rFonts w:hint="default"/>
        <w:b w:val="0"/>
      </w:rPr>
    </w:lvl>
    <w:lvl w:ilvl="1">
      <w:start w:val="7"/>
      <w:numFmt w:val="decimalZero"/>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3" w15:restartNumberingAfterBreak="0">
    <w:nsid w:val="598C125A"/>
    <w:multiLevelType w:val="hybridMultilevel"/>
    <w:tmpl w:val="8634FABC"/>
    <w:lvl w:ilvl="0" w:tplc="DD220B46">
      <w:start w:val="1"/>
      <w:numFmt w:val="bullet"/>
      <w:lvlText w:val=""/>
      <w:lvlJc w:val="left"/>
      <w:pPr>
        <w:ind w:left="720" w:hanging="360"/>
      </w:pPr>
      <w:rPr>
        <w:rFonts w:ascii="Symbol" w:hAnsi="Symbol" w:hint="default"/>
        <w:color w:val="D2422C"/>
      </w:rPr>
    </w:lvl>
    <w:lvl w:ilvl="1" w:tplc="6A746342">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494877"/>
    <w:multiLevelType w:val="singleLevel"/>
    <w:tmpl w:val="7BBC49F6"/>
    <w:lvl w:ilvl="0">
      <w:start w:val="1"/>
      <w:numFmt w:val="lowerLetter"/>
      <w:lvlText w:val="(%1)"/>
      <w:lvlJc w:val="left"/>
      <w:pPr>
        <w:tabs>
          <w:tab w:val="num" w:pos="570"/>
        </w:tabs>
        <w:ind w:left="570" w:hanging="570"/>
      </w:pPr>
      <w:rPr>
        <w:rFonts w:hint="default"/>
      </w:rPr>
    </w:lvl>
  </w:abstractNum>
  <w:abstractNum w:abstractNumId="65" w15:restartNumberingAfterBreak="0">
    <w:nsid w:val="5CF87082"/>
    <w:multiLevelType w:val="singleLevel"/>
    <w:tmpl w:val="EEE8FE98"/>
    <w:lvl w:ilvl="0">
      <w:start w:val="1"/>
      <w:numFmt w:val="lowerLetter"/>
      <w:lvlText w:val="(%1)"/>
      <w:lvlJc w:val="left"/>
      <w:pPr>
        <w:tabs>
          <w:tab w:val="num" w:pos="1137"/>
        </w:tabs>
        <w:ind w:left="1137" w:hanging="570"/>
      </w:pPr>
      <w:rPr>
        <w:b w:val="0"/>
        <w:i w:val="0"/>
        <w:sz w:val="24"/>
      </w:rPr>
    </w:lvl>
  </w:abstractNum>
  <w:abstractNum w:abstractNumId="6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5C1ECC"/>
    <w:multiLevelType w:val="singleLevel"/>
    <w:tmpl w:val="938CFDD6"/>
    <w:lvl w:ilvl="0">
      <w:start w:val="2"/>
      <w:numFmt w:val="lowerLetter"/>
      <w:lvlText w:val="(%1)"/>
      <w:lvlJc w:val="left"/>
      <w:pPr>
        <w:tabs>
          <w:tab w:val="num" w:pos="1265"/>
        </w:tabs>
        <w:ind w:left="1265" w:hanging="555"/>
      </w:pPr>
      <w:rPr>
        <w:b w:val="0"/>
        <w:i w:val="0"/>
        <w:sz w:val="22"/>
      </w:rPr>
    </w:lvl>
  </w:abstractNum>
  <w:abstractNum w:abstractNumId="68" w15:restartNumberingAfterBreak="0">
    <w:nsid w:val="60572724"/>
    <w:multiLevelType w:val="hybridMultilevel"/>
    <w:tmpl w:val="7166BF36"/>
    <w:lvl w:ilvl="0" w:tplc="7B8C0A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6B021C"/>
    <w:multiLevelType w:val="singleLevel"/>
    <w:tmpl w:val="7BBC49F6"/>
    <w:lvl w:ilvl="0">
      <w:start w:val="1"/>
      <w:numFmt w:val="lowerLetter"/>
      <w:lvlText w:val="(%1)"/>
      <w:lvlJc w:val="left"/>
      <w:pPr>
        <w:tabs>
          <w:tab w:val="num" w:pos="570"/>
        </w:tabs>
        <w:ind w:left="570" w:hanging="570"/>
      </w:pPr>
      <w:rPr>
        <w:rFonts w:hint="default"/>
      </w:rPr>
    </w:lvl>
  </w:abstractNum>
  <w:abstractNum w:abstractNumId="70" w15:restartNumberingAfterBreak="0">
    <w:nsid w:val="628C598C"/>
    <w:multiLevelType w:val="hybridMultilevel"/>
    <w:tmpl w:val="03FC3B5A"/>
    <w:lvl w:ilvl="0" w:tplc="DAD01A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574403"/>
    <w:multiLevelType w:val="singleLevel"/>
    <w:tmpl w:val="7BBC49F6"/>
    <w:lvl w:ilvl="0">
      <w:start w:val="1"/>
      <w:numFmt w:val="lowerLetter"/>
      <w:lvlText w:val="(%1)"/>
      <w:lvlJc w:val="left"/>
      <w:pPr>
        <w:tabs>
          <w:tab w:val="num" w:pos="570"/>
        </w:tabs>
        <w:ind w:left="570" w:hanging="570"/>
      </w:pPr>
      <w:rPr>
        <w:rFonts w:hint="default"/>
      </w:rPr>
    </w:lvl>
  </w:abstractNum>
  <w:abstractNum w:abstractNumId="72" w15:restartNumberingAfterBreak="0">
    <w:nsid w:val="68BA6C69"/>
    <w:multiLevelType w:val="multilevel"/>
    <w:tmpl w:val="063C99D6"/>
    <w:lvl w:ilvl="0">
      <w:start w:val="1"/>
      <w:numFmt w:val="bullet"/>
      <w:lvlText w:val=""/>
      <w:lvlJc w:val="left"/>
      <w:pPr>
        <w:ind w:left="720" w:hanging="360"/>
      </w:pPr>
      <w:rPr>
        <w:rFonts w:ascii="Symbol" w:hAnsi="Symbol" w:hint="default"/>
        <w:color w:val="D2422C"/>
        <w:sz w:val="20"/>
      </w:rPr>
    </w:lvl>
    <w:lvl w:ilvl="1">
      <w:start w:val="1"/>
      <w:numFmt w:val="bullet"/>
      <w:lvlText w:val=""/>
      <w:lvlJc w:val="left"/>
      <w:pPr>
        <w:ind w:left="1440" w:hanging="360"/>
      </w:pPr>
      <w:rPr>
        <w:rFonts w:ascii="Symbol" w:hAnsi="Symbol" w:cs="Symbol" w:hint="default"/>
        <w:color w:val="000000" w:themeColor="text1"/>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B83CCB"/>
    <w:multiLevelType w:val="singleLevel"/>
    <w:tmpl w:val="E37237D8"/>
    <w:lvl w:ilvl="0">
      <w:start w:val="1"/>
      <w:numFmt w:val="lowerLetter"/>
      <w:lvlText w:val="(%1)"/>
      <w:lvlJc w:val="left"/>
      <w:pPr>
        <w:tabs>
          <w:tab w:val="num" w:pos="1137"/>
        </w:tabs>
        <w:ind w:left="1137" w:hanging="570"/>
      </w:pPr>
      <w:rPr>
        <w:b w:val="0"/>
        <w:i w:val="0"/>
        <w:sz w:val="24"/>
      </w:rPr>
    </w:lvl>
  </w:abstractNum>
  <w:abstractNum w:abstractNumId="74" w15:restartNumberingAfterBreak="0">
    <w:nsid w:val="6F07243E"/>
    <w:multiLevelType w:val="hybridMultilevel"/>
    <w:tmpl w:val="29EA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084796"/>
    <w:multiLevelType w:val="singleLevel"/>
    <w:tmpl w:val="44BA174E"/>
    <w:lvl w:ilvl="0">
      <w:start w:val="1"/>
      <w:numFmt w:val="lowerRoman"/>
      <w:lvlText w:val="(%1)"/>
      <w:lvlJc w:val="left"/>
      <w:pPr>
        <w:tabs>
          <w:tab w:val="num" w:pos="720"/>
        </w:tabs>
        <w:ind w:left="570" w:hanging="570"/>
      </w:pPr>
      <w:rPr>
        <w:rFonts w:hint="default"/>
      </w:rPr>
    </w:lvl>
  </w:abstractNum>
  <w:abstractNum w:abstractNumId="76" w15:restartNumberingAfterBreak="0">
    <w:nsid w:val="6F0E3A52"/>
    <w:multiLevelType w:val="singleLevel"/>
    <w:tmpl w:val="7BBC49F6"/>
    <w:lvl w:ilvl="0">
      <w:start w:val="1"/>
      <w:numFmt w:val="lowerLetter"/>
      <w:lvlText w:val="(%1)"/>
      <w:lvlJc w:val="left"/>
      <w:pPr>
        <w:tabs>
          <w:tab w:val="num" w:pos="570"/>
        </w:tabs>
        <w:ind w:left="570" w:hanging="570"/>
      </w:pPr>
      <w:rPr>
        <w:rFonts w:hint="default"/>
      </w:rPr>
    </w:lvl>
  </w:abstractNum>
  <w:abstractNum w:abstractNumId="77" w15:restartNumberingAfterBreak="0">
    <w:nsid w:val="70984B86"/>
    <w:multiLevelType w:val="singleLevel"/>
    <w:tmpl w:val="E37237D8"/>
    <w:lvl w:ilvl="0">
      <w:start w:val="1"/>
      <w:numFmt w:val="lowerLetter"/>
      <w:lvlText w:val="(%1)"/>
      <w:lvlJc w:val="left"/>
      <w:pPr>
        <w:tabs>
          <w:tab w:val="num" w:pos="1137"/>
        </w:tabs>
        <w:ind w:left="1137" w:hanging="570"/>
      </w:pPr>
      <w:rPr>
        <w:b w:val="0"/>
        <w:i w:val="0"/>
        <w:sz w:val="24"/>
      </w:rPr>
    </w:lvl>
  </w:abstractNum>
  <w:abstractNum w:abstractNumId="78" w15:restartNumberingAfterBreak="0">
    <w:nsid w:val="7224170D"/>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27007A7"/>
    <w:multiLevelType w:val="hybridMultilevel"/>
    <w:tmpl w:val="8020A8EC"/>
    <w:lvl w:ilvl="0" w:tplc="8E6668B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56F6766"/>
    <w:multiLevelType w:val="singleLevel"/>
    <w:tmpl w:val="84263B78"/>
    <w:lvl w:ilvl="0">
      <w:start w:val="3"/>
      <w:numFmt w:val="lowerLetter"/>
      <w:lvlText w:val="(%1)"/>
      <w:lvlJc w:val="left"/>
      <w:pPr>
        <w:tabs>
          <w:tab w:val="num" w:pos="1137"/>
        </w:tabs>
        <w:ind w:left="1137" w:hanging="570"/>
      </w:pPr>
      <w:rPr>
        <w:b w:val="0"/>
        <w:i w:val="0"/>
        <w:sz w:val="24"/>
      </w:rPr>
    </w:lvl>
  </w:abstractNum>
  <w:abstractNum w:abstractNumId="82" w15:restartNumberingAfterBreak="0">
    <w:nsid w:val="76E0468C"/>
    <w:multiLevelType w:val="hybridMultilevel"/>
    <w:tmpl w:val="7AC41F92"/>
    <w:lvl w:ilvl="0" w:tplc="DD220B46">
      <w:start w:val="1"/>
      <w:numFmt w:val="bullet"/>
      <w:lvlText w:val=""/>
      <w:lvlJc w:val="left"/>
      <w:pPr>
        <w:ind w:left="720" w:hanging="360"/>
      </w:pPr>
      <w:rPr>
        <w:rFonts w:ascii="Symbol" w:hAnsi="Symbol" w:hint="default"/>
        <w:color w:val="D2422C"/>
      </w:rPr>
    </w:lvl>
    <w:lvl w:ilvl="1" w:tplc="0422E29C">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B31CA2"/>
    <w:multiLevelType w:val="multilevel"/>
    <w:tmpl w:val="1B0872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A5562F1"/>
    <w:multiLevelType w:val="hybridMultilevel"/>
    <w:tmpl w:val="F89C2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866E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CC13A02"/>
    <w:multiLevelType w:val="hybridMultilevel"/>
    <w:tmpl w:val="3C14529A"/>
    <w:lvl w:ilvl="0" w:tplc="125CA7B2">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tabs>
          <w:tab w:val="num" w:pos="-261"/>
        </w:tabs>
        <w:ind w:left="-261" w:hanging="360"/>
      </w:pPr>
    </w:lvl>
    <w:lvl w:ilvl="2" w:tplc="0809001B" w:tentative="1">
      <w:start w:val="1"/>
      <w:numFmt w:val="lowerRoman"/>
      <w:lvlText w:val="%3."/>
      <w:lvlJc w:val="right"/>
      <w:pPr>
        <w:tabs>
          <w:tab w:val="num" w:pos="459"/>
        </w:tabs>
        <w:ind w:left="459" w:hanging="180"/>
      </w:pPr>
    </w:lvl>
    <w:lvl w:ilvl="3" w:tplc="0809000F" w:tentative="1">
      <w:start w:val="1"/>
      <w:numFmt w:val="decimal"/>
      <w:lvlText w:val="%4."/>
      <w:lvlJc w:val="left"/>
      <w:pPr>
        <w:tabs>
          <w:tab w:val="num" w:pos="1179"/>
        </w:tabs>
        <w:ind w:left="1179" w:hanging="360"/>
      </w:pPr>
    </w:lvl>
    <w:lvl w:ilvl="4" w:tplc="08090019" w:tentative="1">
      <w:start w:val="1"/>
      <w:numFmt w:val="lowerLetter"/>
      <w:lvlText w:val="%5."/>
      <w:lvlJc w:val="left"/>
      <w:pPr>
        <w:tabs>
          <w:tab w:val="num" w:pos="1899"/>
        </w:tabs>
        <w:ind w:left="1899" w:hanging="360"/>
      </w:pPr>
    </w:lvl>
    <w:lvl w:ilvl="5" w:tplc="0809001B" w:tentative="1">
      <w:start w:val="1"/>
      <w:numFmt w:val="lowerRoman"/>
      <w:lvlText w:val="%6."/>
      <w:lvlJc w:val="right"/>
      <w:pPr>
        <w:tabs>
          <w:tab w:val="num" w:pos="2619"/>
        </w:tabs>
        <w:ind w:left="2619" w:hanging="180"/>
      </w:pPr>
    </w:lvl>
    <w:lvl w:ilvl="6" w:tplc="0809000F" w:tentative="1">
      <w:start w:val="1"/>
      <w:numFmt w:val="decimal"/>
      <w:lvlText w:val="%7."/>
      <w:lvlJc w:val="left"/>
      <w:pPr>
        <w:tabs>
          <w:tab w:val="num" w:pos="3339"/>
        </w:tabs>
        <w:ind w:left="3339" w:hanging="360"/>
      </w:pPr>
    </w:lvl>
    <w:lvl w:ilvl="7" w:tplc="08090019" w:tentative="1">
      <w:start w:val="1"/>
      <w:numFmt w:val="lowerLetter"/>
      <w:lvlText w:val="%8."/>
      <w:lvlJc w:val="left"/>
      <w:pPr>
        <w:tabs>
          <w:tab w:val="num" w:pos="4059"/>
        </w:tabs>
        <w:ind w:left="4059" w:hanging="360"/>
      </w:pPr>
    </w:lvl>
    <w:lvl w:ilvl="8" w:tplc="0809001B" w:tentative="1">
      <w:start w:val="1"/>
      <w:numFmt w:val="lowerRoman"/>
      <w:lvlText w:val="%9."/>
      <w:lvlJc w:val="right"/>
      <w:pPr>
        <w:tabs>
          <w:tab w:val="num" w:pos="4779"/>
        </w:tabs>
        <w:ind w:left="4779" w:hanging="180"/>
      </w:pPr>
    </w:lvl>
  </w:abstractNum>
  <w:abstractNum w:abstractNumId="87" w15:restartNumberingAfterBreak="0">
    <w:nsid w:val="7EDE66C8"/>
    <w:multiLevelType w:val="singleLevel"/>
    <w:tmpl w:val="44BA174E"/>
    <w:lvl w:ilvl="0">
      <w:start w:val="1"/>
      <w:numFmt w:val="lowerRoman"/>
      <w:lvlText w:val="(%1)"/>
      <w:lvlJc w:val="left"/>
      <w:pPr>
        <w:tabs>
          <w:tab w:val="num" w:pos="720"/>
        </w:tabs>
        <w:ind w:left="570" w:hanging="570"/>
      </w:pPr>
      <w:rPr>
        <w:rFonts w:hint="default"/>
      </w:rPr>
    </w:lvl>
  </w:abstractNum>
  <w:num w:numId="1">
    <w:abstractNumId w:val="41"/>
  </w:num>
  <w:num w:numId="2">
    <w:abstractNumId w:val="58"/>
  </w:num>
  <w:num w:numId="3">
    <w:abstractNumId w:val="80"/>
  </w:num>
  <w:num w:numId="4">
    <w:abstractNumId w:val="83"/>
  </w:num>
  <w:num w:numId="5">
    <w:abstractNumId w:val="66"/>
  </w:num>
  <w:num w:numId="6">
    <w:abstractNumId w:val="4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78"/>
  </w:num>
  <w:num w:numId="10">
    <w:abstractNumId w:val="35"/>
  </w:num>
  <w:num w:numId="11">
    <w:abstractNumId w:val="61"/>
  </w:num>
  <w:num w:numId="12">
    <w:abstractNumId w:val="48"/>
  </w:num>
  <w:num w:numId="13">
    <w:abstractNumId w:val="72"/>
  </w:num>
  <w:num w:numId="14">
    <w:abstractNumId w:val="23"/>
  </w:num>
  <w:num w:numId="15">
    <w:abstractNumId w:val="84"/>
  </w:num>
  <w:num w:numId="16">
    <w:abstractNumId w:val="31"/>
  </w:num>
  <w:num w:numId="17">
    <w:abstractNumId w:val="9"/>
  </w:num>
  <w:num w:numId="18">
    <w:abstractNumId w:val="74"/>
  </w:num>
  <w:num w:numId="19">
    <w:abstractNumId w:val="52"/>
  </w:num>
  <w:num w:numId="20">
    <w:abstractNumId w:val="12"/>
  </w:num>
  <w:num w:numId="21">
    <w:abstractNumId w:val="10"/>
  </w:num>
  <w:num w:numId="22">
    <w:abstractNumId w:val="11"/>
  </w:num>
  <w:num w:numId="23">
    <w:abstractNumId w:val="86"/>
  </w:num>
  <w:num w:numId="24">
    <w:abstractNumId w:val="20"/>
  </w:num>
  <w:num w:numId="25">
    <w:abstractNumId w:val="54"/>
  </w:num>
  <w:num w:numId="26">
    <w:abstractNumId w:val="49"/>
  </w:num>
  <w:num w:numId="27">
    <w:abstractNumId w:val="34"/>
  </w:num>
  <w:num w:numId="28">
    <w:abstractNumId w:val="44"/>
  </w:num>
  <w:num w:numId="29">
    <w:abstractNumId w:val="25"/>
  </w:num>
  <w:num w:numId="30">
    <w:abstractNumId w:val="63"/>
  </w:num>
  <w:num w:numId="31">
    <w:abstractNumId w:val="33"/>
  </w:num>
  <w:num w:numId="32">
    <w:abstractNumId w:val="27"/>
  </w:num>
  <w:num w:numId="33">
    <w:abstractNumId w:val="68"/>
  </w:num>
  <w:num w:numId="34">
    <w:abstractNumId w:val="40"/>
  </w:num>
  <w:num w:numId="35">
    <w:abstractNumId w:val="82"/>
  </w:num>
  <w:num w:numId="36">
    <w:abstractNumId w:val="56"/>
  </w:num>
  <w:num w:numId="37">
    <w:abstractNumId w:val="50"/>
  </w:num>
  <w:num w:numId="38">
    <w:abstractNumId w:val="13"/>
  </w:num>
  <w:num w:numId="39">
    <w:abstractNumId w:val="37"/>
  </w:num>
  <w:num w:numId="40">
    <w:abstractNumId w:val="22"/>
  </w:num>
  <w:num w:numId="41">
    <w:abstractNumId w:val="19"/>
  </w:num>
  <w:num w:numId="42">
    <w:abstractNumId w:val="55"/>
  </w:num>
  <w:num w:numId="43">
    <w:abstractNumId w:val="51"/>
  </w:num>
  <w:num w:numId="44">
    <w:abstractNumId w:val="32"/>
  </w:num>
  <w:num w:numId="45">
    <w:abstractNumId w:val="15"/>
  </w:num>
  <w:num w:numId="46">
    <w:abstractNumId w:val="70"/>
  </w:num>
  <w:num w:numId="47">
    <w:abstractNumId w:val="21"/>
  </w:num>
  <w:num w:numId="48">
    <w:abstractNumId w:val="45"/>
  </w:num>
  <w:num w:numId="49">
    <w:abstractNumId w:val="14"/>
  </w:num>
  <w:num w:numId="50">
    <w:abstractNumId w:val="46"/>
  </w:num>
  <w:num w:numId="51">
    <w:abstractNumId w:val="30"/>
  </w:num>
  <w:num w:numId="52">
    <w:abstractNumId w:val="64"/>
  </w:num>
  <w:num w:numId="53">
    <w:abstractNumId w:val="36"/>
  </w:num>
  <w:num w:numId="54">
    <w:abstractNumId w:val="29"/>
  </w:num>
  <w:num w:numId="55">
    <w:abstractNumId w:val="18"/>
  </w:num>
  <w:num w:numId="56">
    <w:abstractNumId w:val="57"/>
  </w:num>
  <w:num w:numId="57">
    <w:abstractNumId w:val="28"/>
  </w:num>
  <w:num w:numId="58">
    <w:abstractNumId w:val="71"/>
  </w:num>
  <w:num w:numId="59">
    <w:abstractNumId w:val="76"/>
  </w:num>
  <w:num w:numId="60">
    <w:abstractNumId w:val="69"/>
  </w:num>
  <w:num w:numId="61">
    <w:abstractNumId w:val="6"/>
  </w:num>
  <w:num w:numId="62">
    <w:abstractNumId w:val="60"/>
  </w:num>
  <w:num w:numId="63">
    <w:abstractNumId w:val="53"/>
  </w:num>
  <w:num w:numId="64">
    <w:abstractNumId w:val="17"/>
  </w:num>
  <w:num w:numId="65">
    <w:abstractNumId w:val="43"/>
  </w:num>
  <w:num w:numId="66">
    <w:abstractNumId w:val="7"/>
  </w:num>
  <w:num w:numId="67">
    <w:abstractNumId w:val="85"/>
  </w:num>
  <w:num w:numId="68">
    <w:abstractNumId w:val="75"/>
  </w:num>
  <w:num w:numId="69">
    <w:abstractNumId w:val="65"/>
  </w:num>
  <w:num w:numId="70">
    <w:abstractNumId w:val="87"/>
  </w:num>
  <w:num w:numId="71">
    <w:abstractNumId w:val="42"/>
  </w:num>
  <w:num w:numId="72">
    <w:abstractNumId w:val="81"/>
  </w:num>
  <w:num w:numId="73">
    <w:abstractNumId w:val="1"/>
  </w:num>
  <w:num w:numId="74">
    <w:abstractNumId w:val="73"/>
  </w:num>
  <w:num w:numId="75">
    <w:abstractNumId w:val="77"/>
  </w:num>
  <w:num w:numId="76">
    <w:abstractNumId w:val="59"/>
  </w:num>
  <w:num w:numId="77">
    <w:abstractNumId w:val="3"/>
  </w:num>
  <w:num w:numId="78">
    <w:abstractNumId w:val="67"/>
  </w:num>
  <w:num w:numId="79">
    <w:abstractNumId w:val="62"/>
  </w:num>
  <w:num w:numId="80">
    <w:abstractNumId w:val="8"/>
  </w:num>
  <w:num w:numId="81">
    <w:abstractNumId w:val="2"/>
  </w:num>
  <w:num w:numId="82">
    <w:abstractNumId w:val="39"/>
  </w:num>
  <w:num w:numId="83">
    <w:abstractNumId w:val="24"/>
  </w:num>
  <w:num w:numId="84">
    <w:abstractNumId w:val="5"/>
  </w:num>
  <w:num w:numId="85">
    <w:abstractNumId w:val="79"/>
  </w:num>
  <w:num w:numId="86">
    <w:abstractNumId w:val="4"/>
  </w:num>
  <w:num w:numId="87">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8E4"/>
    <w:rsid w:val="00001365"/>
    <w:rsid w:val="00002046"/>
    <w:rsid w:val="00002088"/>
    <w:rsid w:val="000026DD"/>
    <w:rsid w:val="0000282D"/>
    <w:rsid w:val="00003EF2"/>
    <w:rsid w:val="00004DDD"/>
    <w:rsid w:val="00004F47"/>
    <w:rsid w:val="00005A91"/>
    <w:rsid w:val="00005DDA"/>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14A"/>
    <w:rsid w:val="00014B10"/>
    <w:rsid w:val="00014DC1"/>
    <w:rsid w:val="000165AC"/>
    <w:rsid w:val="00016885"/>
    <w:rsid w:val="0001735C"/>
    <w:rsid w:val="00020189"/>
    <w:rsid w:val="000202A1"/>
    <w:rsid w:val="000212F1"/>
    <w:rsid w:val="00022323"/>
    <w:rsid w:val="00022BBA"/>
    <w:rsid w:val="000236D2"/>
    <w:rsid w:val="00023AEB"/>
    <w:rsid w:val="00023F9E"/>
    <w:rsid w:val="000245AF"/>
    <w:rsid w:val="00024C08"/>
    <w:rsid w:val="000272D8"/>
    <w:rsid w:val="00027BD8"/>
    <w:rsid w:val="00027C96"/>
    <w:rsid w:val="000300B6"/>
    <w:rsid w:val="00030244"/>
    <w:rsid w:val="000303CB"/>
    <w:rsid w:val="000303CD"/>
    <w:rsid w:val="000307E0"/>
    <w:rsid w:val="00030C3E"/>
    <w:rsid w:val="00032002"/>
    <w:rsid w:val="000320FF"/>
    <w:rsid w:val="00032A30"/>
    <w:rsid w:val="00032EFC"/>
    <w:rsid w:val="000331D7"/>
    <w:rsid w:val="0003393E"/>
    <w:rsid w:val="00033B00"/>
    <w:rsid w:val="00033CD2"/>
    <w:rsid w:val="000344BA"/>
    <w:rsid w:val="00034829"/>
    <w:rsid w:val="00034873"/>
    <w:rsid w:val="00037816"/>
    <w:rsid w:val="00040340"/>
    <w:rsid w:val="00041324"/>
    <w:rsid w:val="000413CA"/>
    <w:rsid w:val="000432FE"/>
    <w:rsid w:val="00043330"/>
    <w:rsid w:val="0004346F"/>
    <w:rsid w:val="00043E95"/>
    <w:rsid w:val="0004588D"/>
    <w:rsid w:val="00045D38"/>
    <w:rsid w:val="000461A2"/>
    <w:rsid w:val="000465C1"/>
    <w:rsid w:val="00046CA7"/>
    <w:rsid w:val="0004704E"/>
    <w:rsid w:val="0005012F"/>
    <w:rsid w:val="000504B9"/>
    <w:rsid w:val="000506C5"/>
    <w:rsid w:val="00051B36"/>
    <w:rsid w:val="00051BE9"/>
    <w:rsid w:val="000522A9"/>
    <w:rsid w:val="00052694"/>
    <w:rsid w:val="000526E5"/>
    <w:rsid w:val="00052BA3"/>
    <w:rsid w:val="00053235"/>
    <w:rsid w:val="00053BC1"/>
    <w:rsid w:val="000546DB"/>
    <w:rsid w:val="0005489B"/>
    <w:rsid w:val="00055E20"/>
    <w:rsid w:val="00056239"/>
    <w:rsid w:val="00056606"/>
    <w:rsid w:val="0005674B"/>
    <w:rsid w:val="00056779"/>
    <w:rsid w:val="0005707C"/>
    <w:rsid w:val="000574EC"/>
    <w:rsid w:val="00057C40"/>
    <w:rsid w:val="0006098F"/>
    <w:rsid w:val="00060F38"/>
    <w:rsid w:val="000636CF"/>
    <w:rsid w:val="00063C52"/>
    <w:rsid w:val="00064430"/>
    <w:rsid w:val="0006464F"/>
    <w:rsid w:val="00064680"/>
    <w:rsid w:val="000647BD"/>
    <w:rsid w:val="0006491C"/>
    <w:rsid w:val="0006654F"/>
    <w:rsid w:val="000668C4"/>
    <w:rsid w:val="00067615"/>
    <w:rsid w:val="00067F51"/>
    <w:rsid w:val="00070445"/>
    <w:rsid w:val="00070C47"/>
    <w:rsid w:val="00070CB1"/>
    <w:rsid w:val="00070FBC"/>
    <w:rsid w:val="000716AC"/>
    <w:rsid w:val="000718DC"/>
    <w:rsid w:val="00071E60"/>
    <w:rsid w:val="00072174"/>
    <w:rsid w:val="0007239B"/>
    <w:rsid w:val="00072CE8"/>
    <w:rsid w:val="00072F3C"/>
    <w:rsid w:val="000730E7"/>
    <w:rsid w:val="00073506"/>
    <w:rsid w:val="00073BE9"/>
    <w:rsid w:val="000744C9"/>
    <w:rsid w:val="00074CE8"/>
    <w:rsid w:val="0007726C"/>
    <w:rsid w:val="00077881"/>
    <w:rsid w:val="000779A2"/>
    <w:rsid w:val="000802CA"/>
    <w:rsid w:val="00080812"/>
    <w:rsid w:val="00082F7C"/>
    <w:rsid w:val="00082FC1"/>
    <w:rsid w:val="00083518"/>
    <w:rsid w:val="0008427D"/>
    <w:rsid w:val="00084FEA"/>
    <w:rsid w:val="000858D9"/>
    <w:rsid w:val="00085F3F"/>
    <w:rsid w:val="00086A34"/>
    <w:rsid w:val="00086FF1"/>
    <w:rsid w:val="00087114"/>
    <w:rsid w:val="000874F5"/>
    <w:rsid w:val="00087BE0"/>
    <w:rsid w:val="000906AE"/>
    <w:rsid w:val="000908BE"/>
    <w:rsid w:val="00090D69"/>
    <w:rsid w:val="0009115C"/>
    <w:rsid w:val="0009175D"/>
    <w:rsid w:val="0009282C"/>
    <w:rsid w:val="00092E44"/>
    <w:rsid w:val="000945F2"/>
    <w:rsid w:val="00094A77"/>
    <w:rsid w:val="00095232"/>
    <w:rsid w:val="00095C9D"/>
    <w:rsid w:val="000965F0"/>
    <w:rsid w:val="00097209"/>
    <w:rsid w:val="000A0153"/>
    <w:rsid w:val="000A06C1"/>
    <w:rsid w:val="000A085E"/>
    <w:rsid w:val="000A0F1D"/>
    <w:rsid w:val="000A3006"/>
    <w:rsid w:val="000A3E79"/>
    <w:rsid w:val="000A406D"/>
    <w:rsid w:val="000A4A3B"/>
    <w:rsid w:val="000A5264"/>
    <w:rsid w:val="000A5CC3"/>
    <w:rsid w:val="000A69BC"/>
    <w:rsid w:val="000A742E"/>
    <w:rsid w:val="000A7A75"/>
    <w:rsid w:val="000B0221"/>
    <w:rsid w:val="000B0F8E"/>
    <w:rsid w:val="000B1C24"/>
    <w:rsid w:val="000B21C4"/>
    <w:rsid w:val="000B2908"/>
    <w:rsid w:val="000B2F8E"/>
    <w:rsid w:val="000B3519"/>
    <w:rsid w:val="000B36E9"/>
    <w:rsid w:val="000B4256"/>
    <w:rsid w:val="000B5EDC"/>
    <w:rsid w:val="000B6051"/>
    <w:rsid w:val="000B6786"/>
    <w:rsid w:val="000B7AEA"/>
    <w:rsid w:val="000C008E"/>
    <w:rsid w:val="000C0320"/>
    <w:rsid w:val="000C0585"/>
    <w:rsid w:val="000C129F"/>
    <w:rsid w:val="000C1947"/>
    <w:rsid w:val="000C1CCE"/>
    <w:rsid w:val="000C20B8"/>
    <w:rsid w:val="000C2864"/>
    <w:rsid w:val="000C2CF9"/>
    <w:rsid w:val="000C3884"/>
    <w:rsid w:val="000C3A51"/>
    <w:rsid w:val="000C4080"/>
    <w:rsid w:val="000C4B54"/>
    <w:rsid w:val="000C543C"/>
    <w:rsid w:val="000C5F87"/>
    <w:rsid w:val="000C672D"/>
    <w:rsid w:val="000C6ACE"/>
    <w:rsid w:val="000C7012"/>
    <w:rsid w:val="000D01A8"/>
    <w:rsid w:val="000D03C9"/>
    <w:rsid w:val="000D0F9B"/>
    <w:rsid w:val="000D264A"/>
    <w:rsid w:val="000D2FE9"/>
    <w:rsid w:val="000D31F3"/>
    <w:rsid w:val="000D3BCF"/>
    <w:rsid w:val="000D4625"/>
    <w:rsid w:val="000D49C6"/>
    <w:rsid w:val="000D64F6"/>
    <w:rsid w:val="000D6B48"/>
    <w:rsid w:val="000D6C31"/>
    <w:rsid w:val="000D7EF8"/>
    <w:rsid w:val="000E0245"/>
    <w:rsid w:val="000E0EAF"/>
    <w:rsid w:val="000E1485"/>
    <w:rsid w:val="000E14C0"/>
    <w:rsid w:val="000E15EE"/>
    <w:rsid w:val="000E4404"/>
    <w:rsid w:val="000E5113"/>
    <w:rsid w:val="000E5685"/>
    <w:rsid w:val="000E6020"/>
    <w:rsid w:val="000E798F"/>
    <w:rsid w:val="000E7AB1"/>
    <w:rsid w:val="000E7AE3"/>
    <w:rsid w:val="000F038A"/>
    <w:rsid w:val="000F0B40"/>
    <w:rsid w:val="000F16FF"/>
    <w:rsid w:val="000F1E2F"/>
    <w:rsid w:val="000F3177"/>
    <w:rsid w:val="000F3A19"/>
    <w:rsid w:val="000F3C2D"/>
    <w:rsid w:val="000F4230"/>
    <w:rsid w:val="000F43E6"/>
    <w:rsid w:val="000F4A9D"/>
    <w:rsid w:val="000F5247"/>
    <w:rsid w:val="000F67B0"/>
    <w:rsid w:val="000F6C1C"/>
    <w:rsid w:val="000F6D74"/>
    <w:rsid w:val="000F7102"/>
    <w:rsid w:val="000F79D1"/>
    <w:rsid w:val="000F7A01"/>
    <w:rsid w:val="000F7B5F"/>
    <w:rsid w:val="00100846"/>
    <w:rsid w:val="00101BD0"/>
    <w:rsid w:val="00101C7C"/>
    <w:rsid w:val="00101DF0"/>
    <w:rsid w:val="00103002"/>
    <w:rsid w:val="001033AE"/>
    <w:rsid w:val="00103F01"/>
    <w:rsid w:val="001041E1"/>
    <w:rsid w:val="00104750"/>
    <w:rsid w:val="001047AB"/>
    <w:rsid w:val="00105E1E"/>
    <w:rsid w:val="0010602F"/>
    <w:rsid w:val="00106C2C"/>
    <w:rsid w:val="00106FFD"/>
    <w:rsid w:val="001071BE"/>
    <w:rsid w:val="00107313"/>
    <w:rsid w:val="001104C7"/>
    <w:rsid w:val="0011123D"/>
    <w:rsid w:val="00111473"/>
    <w:rsid w:val="00111835"/>
    <w:rsid w:val="001142AE"/>
    <w:rsid w:val="0011516E"/>
    <w:rsid w:val="00115958"/>
    <w:rsid w:val="00115F14"/>
    <w:rsid w:val="001170FC"/>
    <w:rsid w:val="00117AE3"/>
    <w:rsid w:val="00117C2B"/>
    <w:rsid w:val="00117FBD"/>
    <w:rsid w:val="001203D3"/>
    <w:rsid w:val="00120BDA"/>
    <w:rsid w:val="00121877"/>
    <w:rsid w:val="00122515"/>
    <w:rsid w:val="001236C9"/>
    <w:rsid w:val="001236CD"/>
    <w:rsid w:val="0012438B"/>
    <w:rsid w:val="00125863"/>
    <w:rsid w:val="001265BE"/>
    <w:rsid w:val="00126C67"/>
    <w:rsid w:val="001272A8"/>
    <w:rsid w:val="00127463"/>
    <w:rsid w:val="00127713"/>
    <w:rsid w:val="00127CDF"/>
    <w:rsid w:val="00130B54"/>
    <w:rsid w:val="00132CAC"/>
    <w:rsid w:val="00133CA4"/>
    <w:rsid w:val="0013456D"/>
    <w:rsid w:val="00134AC5"/>
    <w:rsid w:val="00134FB8"/>
    <w:rsid w:val="0013706A"/>
    <w:rsid w:val="0013751C"/>
    <w:rsid w:val="00137F08"/>
    <w:rsid w:val="00140B07"/>
    <w:rsid w:val="00142851"/>
    <w:rsid w:val="00142C3E"/>
    <w:rsid w:val="001456ED"/>
    <w:rsid w:val="00145DEE"/>
    <w:rsid w:val="00146EA3"/>
    <w:rsid w:val="00147C9A"/>
    <w:rsid w:val="00147EB8"/>
    <w:rsid w:val="00150657"/>
    <w:rsid w:val="00150672"/>
    <w:rsid w:val="0015099C"/>
    <w:rsid w:val="001526FB"/>
    <w:rsid w:val="001528EF"/>
    <w:rsid w:val="00152FC0"/>
    <w:rsid w:val="0015342C"/>
    <w:rsid w:val="00153926"/>
    <w:rsid w:val="001539B5"/>
    <w:rsid w:val="001540FB"/>
    <w:rsid w:val="00154BA3"/>
    <w:rsid w:val="00154FCD"/>
    <w:rsid w:val="001554F6"/>
    <w:rsid w:val="0015565C"/>
    <w:rsid w:val="0015587C"/>
    <w:rsid w:val="00155E95"/>
    <w:rsid w:val="001576C1"/>
    <w:rsid w:val="001600A1"/>
    <w:rsid w:val="0016048B"/>
    <w:rsid w:val="00162458"/>
    <w:rsid w:val="0016253C"/>
    <w:rsid w:val="00162DB9"/>
    <w:rsid w:val="00163520"/>
    <w:rsid w:val="00163BB6"/>
    <w:rsid w:val="00163F11"/>
    <w:rsid w:val="00165485"/>
    <w:rsid w:val="00166D2B"/>
    <w:rsid w:val="00170273"/>
    <w:rsid w:val="0017054E"/>
    <w:rsid w:val="00171AD8"/>
    <w:rsid w:val="00171BC2"/>
    <w:rsid w:val="00172C64"/>
    <w:rsid w:val="00172DE5"/>
    <w:rsid w:val="00173A6E"/>
    <w:rsid w:val="00174D39"/>
    <w:rsid w:val="00175A59"/>
    <w:rsid w:val="00175AD2"/>
    <w:rsid w:val="00176B44"/>
    <w:rsid w:val="00177021"/>
    <w:rsid w:val="00177274"/>
    <w:rsid w:val="001777E0"/>
    <w:rsid w:val="00177D3E"/>
    <w:rsid w:val="00177F29"/>
    <w:rsid w:val="00180EFD"/>
    <w:rsid w:val="001813E0"/>
    <w:rsid w:val="001832D0"/>
    <w:rsid w:val="00183729"/>
    <w:rsid w:val="00183CB4"/>
    <w:rsid w:val="0018456A"/>
    <w:rsid w:val="0018496F"/>
    <w:rsid w:val="001860AE"/>
    <w:rsid w:val="001867FB"/>
    <w:rsid w:val="00187362"/>
    <w:rsid w:val="001877E5"/>
    <w:rsid w:val="00187B8A"/>
    <w:rsid w:val="00190D7F"/>
    <w:rsid w:val="0019109D"/>
    <w:rsid w:val="0019130C"/>
    <w:rsid w:val="00193193"/>
    <w:rsid w:val="0019372B"/>
    <w:rsid w:val="0019438F"/>
    <w:rsid w:val="001952C3"/>
    <w:rsid w:val="0019677E"/>
    <w:rsid w:val="001974D5"/>
    <w:rsid w:val="00197ED8"/>
    <w:rsid w:val="001A041C"/>
    <w:rsid w:val="001A0850"/>
    <w:rsid w:val="001A0F00"/>
    <w:rsid w:val="001A1277"/>
    <w:rsid w:val="001A23AE"/>
    <w:rsid w:val="001A242A"/>
    <w:rsid w:val="001A259A"/>
    <w:rsid w:val="001A2CD3"/>
    <w:rsid w:val="001A3365"/>
    <w:rsid w:val="001A4072"/>
    <w:rsid w:val="001A40A4"/>
    <w:rsid w:val="001A4169"/>
    <w:rsid w:val="001A46A2"/>
    <w:rsid w:val="001A7ECF"/>
    <w:rsid w:val="001B0363"/>
    <w:rsid w:val="001B048F"/>
    <w:rsid w:val="001B0EE2"/>
    <w:rsid w:val="001B11D5"/>
    <w:rsid w:val="001B134C"/>
    <w:rsid w:val="001B16BD"/>
    <w:rsid w:val="001B36DD"/>
    <w:rsid w:val="001B4A1B"/>
    <w:rsid w:val="001B4B2B"/>
    <w:rsid w:val="001B4C63"/>
    <w:rsid w:val="001B51ED"/>
    <w:rsid w:val="001B5313"/>
    <w:rsid w:val="001B5824"/>
    <w:rsid w:val="001B583D"/>
    <w:rsid w:val="001B5E70"/>
    <w:rsid w:val="001B66FF"/>
    <w:rsid w:val="001B6EFA"/>
    <w:rsid w:val="001B72BF"/>
    <w:rsid w:val="001B7547"/>
    <w:rsid w:val="001C0617"/>
    <w:rsid w:val="001C1430"/>
    <w:rsid w:val="001C1BF0"/>
    <w:rsid w:val="001C25A0"/>
    <w:rsid w:val="001C2B76"/>
    <w:rsid w:val="001C4DE6"/>
    <w:rsid w:val="001C55AD"/>
    <w:rsid w:val="001C56AB"/>
    <w:rsid w:val="001D0564"/>
    <w:rsid w:val="001D0C89"/>
    <w:rsid w:val="001D0E7E"/>
    <w:rsid w:val="001D1569"/>
    <w:rsid w:val="001D166D"/>
    <w:rsid w:val="001D18D4"/>
    <w:rsid w:val="001D26CE"/>
    <w:rsid w:val="001D33D6"/>
    <w:rsid w:val="001D361C"/>
    <w:rsid w:val="001D378F"/>
    <w:rsid w:val="001D386F"/>
    <w:rsid w:val="001D3BDE"/>
    <w:rsid w:val="001D4903"/>
    <w:rsid w:val="001D59BB"/>
    <w:rsid w:val="001D5DF6"/>
    <w:rsid w:val="001D67D4"/>
    <w:rsid w:val="001D70DF"/>
    <w:rsid w:val="001D7663"/>
    <w:rsid w:val="001D77A0"/>
    <w:rsid w:val="001E00A9"/>
    <w:rsid w:val="001E04BD"/>
    <w:rsid w:val="001E1779"/>
    <w:rsid w:val="001E2443"/>
    <w:rsid w:val="001E36ED"/>
    <w:rsid w:val="001E5BB5"/>
    <w:rsid w:val="001E62D4"/>
    <w:rsid w:val="001E7236"/>
    <w:rsid w:val="001E735C"/>
    <w:rsid w:val="001E7CAB"/>
    <w:rsid w:val="001E7CBB"/>
    <w:rsid w:val="001F064D"/>
    <w:rsid w:val="001F0AFA"/>
    <w:rsid w:val="001F2763"/>
    <w:rsid w:val="001F291F"/>
    <w:rsid w:val="001F5296"/>
    <w:rsid w:val="001F5F07"/>
    <w:rsid w:val="001F6DD1"/>
    <w:rsid w:val="001F6E02"/>
    <w:rsid w:val="001F7771"/>
    <w:rsid w:val="001F78E6"/>
    <w:rsid w:val="001F7DC6"/>
    <w:rsid w:val="002003AA"/>
    <w:rsid w:val="0020064F"/>
    <w:rsid w:val="00200874"/>
    <w:rsid w:val="00200AD6"/>
    <w:rsid w:val="00200BDD"/>
    <w:rsid w:val="00200C25"/>
    <w:rsid w:val="00201089"/>
    <w:rsid w:val="002012E8"/>
    <w:rsid w:val="002014C8"/>
    <w:rsid w:val="00201B43"/>
    <w:rsid w:val="00201F3F"/>
    <w:rsid w:val="00202CD5"/>
    <w:rsid w:val="00203D8C"/>
    <w:rsid w:val="00204666"/>
    <w:rsid w:val="002054A2"/>
    <w:rsid w:val="00205D69"/>
    <w:rsid w:val="002060A5"/>
    <w:rsid w:val="00206155"/>
    <w:rsid w:val="0020660B"/>
    <w:rsid w:val="00207091"/>
    <w:rsid w:val="00207990"/>
    <w:rsid w:val="0021194E"/>
    <w:rsid w:val="00211C93"/>
    <w:rsid w:val="0021264E"/>
    <w:rsid w:val="00212D1D"/>
    <w:rsid w:val="002133FF"/>
    <w:rsid w:val="00213B5C"/>
    <w:rsid w:val="00214C2E"/>
    <w:rsid w:val="00214D66"/>
    <w:rsid w:val="00215561"/>
    <w:rsid w:val="00215909"/>
    <w:rsid w:val="002174E0"/>
    <w:rsid w:val="00217DFD"/>
    <w:rsid w:val="00221DD4"/>
    <w:rsid w:val="0022230A"/>
    <w:rsid w:val="002225A8"/>
    <w:rsid w:val="002233A6"/>
    <w:rsid w:val="002246CE"/>
    <w:rsid w:val="00225815"/>
    <w:rsid w:val="00226A12"/>
    <w:rsid w:val="00226F35"/>
    <w:rsid w:val="0023085D"/>
    <w:rsid w:val="00231C0C"/>
    <w:rsid w:val="002321CA"/>
    <w:rsid w:val="002329C7"/>
    <w:rsid w:val="00232FF3"/>
    <w:rsid w:val="002331AB"/>
    <w:rsid w:val="002343AF"/>
    <w:rsid w:val="002344B2"/>
    <w:rsid w:val="002359EE"/>
    <w:rsid w:val="002367BC"/>
    <w:rsid w:val="00236BC5"/>
    <w:rsid w:val="00236C77"/>
    <w:rsid w:val="00236CA9"/>
    <w:rsid w:val="00237B16"/>
    <w:rsid w:val="00240F37"/>
    <w:rsid w:val="00242273"/>
    <w:rsid w:val="002431D9"/>
    <w:rsid w:val="002440B6"/>
    <w:rsid w:val="002441DF"/>
    <w:rsid w:val="002442D0"/>
    <w:rsid w:val="00244934"/>
    <w:rsid w:val="002450A7"/>
    <w:rsid w:val="002450D6"/>
    <w:rsid w:val="00245123"/>
    <w:rsid w:val="002456DB"/>
    <w:rsid w:val="00245885"/>
    <w:rsid w:val="00245930"/>
    <w:rsid w:val="00245977"/>
    <w:rsid w:val="002460DB"/>
    <w:rsid w:val="00247121"/>
    <w:rsid w:val="002508B8"/>
    <w:rsid w:val="00250CC0"/>
    <w:rsid w:val="00251159"/>
    <w:rsid w:val="00252413"/>
    <w:rsid w:val="00252F8A"/>
    <w:rsid w:val="002540AF"/>
    <w:rsid w:val="00255536"/>
    <w:rsid w:val="002557BF"/>
    <w:rsid w:val="002559FC"/>
    <w:rsid w:val="002560F6"/>
    <w:rsid w:val="00260C59"/>
    <w:rsid w:val="00260F11"/>
    <w:rsid w:val="00261711"/>
    <w:rsid w:val="00261A13"/>
    <w:rsid w:val="00261F10"/>
    <w:rsid w:val="00262B70"/>
    <w:rsid w:val="00263ABD"/>
    <w:rsid w:val="00263E50"/>
    <w:rsid w:val="002641BE"/>
    <w:rsid w:val="00264E84"/>
    <w:rsid w:val="0026564C"/>
    <w:rsid w:val="00265D6B"/>
    <w:rsid w:val="002660F3"/>
    <w:rsid w:val="00266670"/>
    <w:rsid w:val="00267B61"/>
    <w:rsid w:val="00270078"/>
    <w:rsid w:val="00270BDB"/>
    <w:rsid w:val="002710CD"/>
    <w:rsid w:val="002719C5"/>
    <w:rsid w:val="002719ED"/>
    <w:rsid w:val="00271F07"/>
    <w:rsid w:val="00271F30"/>
    <w:rsid w:val="00272A26"/>
    <w:rsid w:val="00272F87"/>
    <w:rsid w:val="00273CB3"/>
    <w:rsid w:val="002742A2"/>
    <w:rsid w:val="002758AD"/>
    <w:rsid w:val="00276139"/>
    <w:rsid w:val="00276DA1"/>
    <w:rsid w:val="00280844"/>
    <w:rsid w:val="00280EFC"/>
    <w:rsid w:val="00282BB4"/>
    <w:rsid w:val="00282E10"/>
    <w:rsid w:val="00283331"/>
    <w:rsid w:val="00283631"/>
    <w:rsid w:val="00284258"/>
    <w:rsid w:val="002848D8"/>
    <w:rsid w:val="00284A6F"/>
    <w:rsid w:val="00285DCB"/>
    <w:rsid w:val="00285F76"/>
    <w:rsid w:val="0028663C"/>
    <w:rsid w:val="002875C3"/>
    <w:rsid w:val="00287AF8"/>
    <w:rsid w:val="002901DE"/>
    <w:rsid w:val="00292B8D"/>
    <w:rsid w:val="00293DBA"/>
    <w:rsid w:val="00294723"/>
    <w:rsid w:val="00295F98"/>
    <w:rsid w:val="00296721"/>
    <w:rsid w:val="00296ADE"/>
    <w:rsid w:val="002976FC"/>
    <w:rsid w:val="002A0409"/>
    <w:rsid w:val="002A1EA5"/>
    <w:rsid w:val="002A2D56"/>
    <w:rsid w:val="002A41AA"/>
    <w:rsid w:val="002A4D6B"/>
    <w:rsid w:val="002A5C8A"/>
    <w:rsid w:val="002A5DFD"/>
    <w:rsid w:val="002A7CF9"/>
    <w:rsid w:val="002B0213"/>
    <w:rsid w:val="002B02BC"/>
    <w:rsid w:val="002B0B0F"/>
    <w:rsid w:val="002B0F81"/>
    <w:rsid w:val="002B1910"/>
    <w:rsid w:val="002B1D16"/>
    <w:rsid w:val="002B2026"/>
    <w:rsid w:val="002B25C9"/>
    <w:rsid w:val="002B438E"/>
    <w:rsid w:val="002B44C2"/>
    <w:rsid w:val="002B5051"/>
    <w:rsid w:val="002B5500"/>
    <w:rsid w:val="002B717B"/>
    <w:rsid w:val="002B79BC"/>
    <w:rsid w:val="002C0D31"/>
    <w:rsid w:val="002C1263"/>
    <w:rsid w:val="002C1DF9"/>
    <w:rsid w:val="002C3FE4"/>
    <w:rsid w:val="002C4768"/>
    <w:rsid w:val="002C4D5A"/>
    <w:rsid w:val="002C4DE9"/>
    <w:rsid w:val="002C6777"/>
    <w:rsid w:val="002C6BBD"/>
    <w:rsid w:val="002C6EA3"/>
    <w:rsid w:val="002D0176"/>
    <w:rsid w:val="002D1C5A"/>
    <w:rsid w:val="002D21C2"/>
    <w:rsid w:val="002D2504"/>
    <w:rsid w:val="002D281D"/>
    <w:rsid w:val="002D28D0"/>
    <w:rsid w:val="002D2FF7"/>
    <w:rsid w:val="002D3913"/>
    <w:rsid w:val="002D3B70"/>
    <w:rsid w:val="002D3E82"/>
    <w:rsid w:val="002D54A7"/>
    <w:rsid w:val="002D5816"/>
    <w:rsid w:val="002D5DB0"/>
    <w:rsid w:val="002D670C"/>
    <w:rsid w:val="002D6FC5"/>
    <w:rsid w:val="002E0357"/>
    <w:rsid w:val="002E0774"/>
    <w:rsid w:val="002E15D1"/>
    <w:rsid w:val="002E18EF"/>
    <w:rsid w:val="002E19F5"/>
    <w:rsid w:val="002E23FF"/>
    <w:rsid w:val="002E2661"/>
    <w:rsid w:val="002E28EA"/>
    <w:rsid w:val="002E2F1B"/>
    <w:rsid w:val="002E33C8"/>
    <w:rsid w:val="002E35B9"/>
    <w:rsid w:val="002E3A49"/>
    <w:rsid w:val="002E3B3E"/>
    <w:rsid w:val="002E3BB6"/>
    <w:rsid w:val="002E48A0"/>
    <w:rsid w:val="002E4932"/>
    <w:rsid w:val="002E5403"/>
    <w:rsid w:val="002E5FF3"/>
    <w:rsid w:val="002E604B"/>
    <w:rsid w:val="002E6370"/>
    <w:rsid w:val="002E708B"/>
    <w:rsid w:val="002F0ED8"/>
    <w:rsid w:val="002F16B5"/>
    <w:rsid w:val="002F1EA4"/>
    <w:rsid w:val="002F20CE"/>
    <w:rsid w:val="002F295E"/>
    <w:rsid w:val="002F30D7"/>
    <w:rsid w:val="002F45DB"/>
    <w:rsid w:val="002F45E4"/>
    <w:rsid w:val="002F610D"/>
    <w:rsid w:val="002F623C"/>
    <w:rsid w:val="002F64F3"/>
    <w:rsid w:val="002F656B"/>
    <w:rsid w:val="002F6940"/>
    <w:rsid w:val="00300A89"/>
    <w:rsid w:val="00302363"/>
    <w:rsid w:val="00302AA3"/>
    <w:rsid w:val="0030345A"/>
    <w:rsid w:val="00304DB1"/>
    <w:rsid w:val="003051E4"/>
    <w:rsid w:val="0030545B"/>
    <w:rsid w:val="00305DCD"/>
    <w:rsid w:val="00305F99"/>
    <w:rsid w:val="00306A63"/>
    <w:rsid w:val="003073CF"/>
    <w:rsid w:val="00307720"/>
    <w:rsid w:val="003101EF"/>
    <w:rsid w:val="00311F7C"/>
    <w:rsid w:val="003124B2"/>
    <w:rsid w:val="00312B46"/>
    <w:rsid w:val="0031370B"/>
    <w:rsid w:val="00314F90"/>
    <w:rsid w:val="00316387"/>
    <w:rsid w:val="003205C1"/>
    <w:rsid w:val="003225E2"/>
    <w:rsid w:val="00323354"/>
    <w:rsid w:val="003234D7"/>
    <w:rsid w:val="00324696"/>
    <w:rsid w:val="00324C62"/>
    <w:rsid w:val="00325669"/>
    <w:rsid w:val="00325D4F"/>
    <w:rsid w:val="0032681F"/>
    <w:rsid w:val="0033025C"/>
    <w:rsid w:val="003307EB"/>
    <w:rsid w:val="003309A4"/>
    <w:rsid w:val="00330D8B"/>
    <w:rsid w:val="003310CA"/>
    <w:rsid w:val="00331114"/>
    <w:rsid w:val="00331C53"/>
    <w:rsid w:val="00332752"/>
    <w:rsid w:val="003329D6"/>
    <w:rsid w:val="00333220"/>
    <w:rsid w:val="00333328"/>
    <w:rsid w:val="003338F9"/>
    <w:rsid w:val="00333B15"/>
    <w:rsid w:val="00334014"/>
    <w:rsid w:val="003341F9"/>
    <w:rsid w:val="003343F4"/>
    <w:rsid w:val="00334510"/>
    <w:rsid w:val="00335980"/>
    <w:rsid w:val="00335A89"/>
    <w:rsid w:val="00335F9A"/>
    <w:rsid w:val="003374DB"/>
    <w:rsid w:val="00337A09"/>
    <w:rsid w:val="003400B7"/>
    <w:rsid w:val="003414D3"/>
    <w:rsid w:val="00341C1C"/>
    <w:rsid w:val="00342EBB"/>
    <w:rsid w:val="003430B5"/>
    <w:rsid w:val="00343385"/>
    <w:rsid w:val="003437AE"/>
    <w:rsid w:val="003446CD"/>
    <w:rsid w:val="00344731"/>
    <w:rsid w:val="003453EC"/>
    <w:rsid w:val="00345E6F"/>
    <w:rsid w:val="003462E8"/>
    <w:rsid w:val="003471E9"/>
    <w:rsid w:val="00347411"/>
    <w:rsid w:val="00347596"/>
    <w:rsid w:val="00347B0F"/>
    <w:rsid w:val="003528CE"/>
    <w:rsid w:val="00352DAF"/>
    <w:rsid w:val="003531B8"/>
    <w:rsid w:val="00356781"/>
    <w:rsid w:val="00357B8D"/>
    <w:rsid w:val="00357DF0"/>
    <w:rsid w:val="0036028A"/>
    <w:rsid w:val="00360439"/>
    <w:rsid w:val="003606FB"/>
    <w:rsid w:val="003610A8"/>
    <w:rsid w:val="00361792"/>
    <w:rsid w:val="00361CCE"/>
    <w:rsid w:val="00361D05"/>
    <w:rsid w:val="00362B7B"/>
    <w:rsid w:val="00362DD6"/>
    <w:rsid w:val="003635F0"/>
    <w:rsid w:val="0036396F"/>
    <w:rsid w:val="00363B58"/>
    <w:rsid w:val="00363D3E"/>
    <w:rsid w:val="00364461"/>
    <w:rsid w:val="0036469C"/>
    <w:rsid w:val="00364D47"/>
    <w:rsid w:val="00364ECE"/>
    <w:rsid w:val="00365607"/>
    <w:rsid w:val="00365C16"/>
    <w:rsid w:val="00366115"/>
    <w:rsid w:val="00366AAE"/>
    <w:rsid w:val="003679E6"/>
    <w:rsid w:val="00367A45"/>
    <w:rsid w:val="00367FC1"/>
    <w:rsid w:val="00370352"/>
    <w:rsid w:val="00370508"/>
    <w:rsid w:val="00370AEC"/>
    <w:rsid w:val="00371CDC"/>
    <w:rsid w:val="00371EEC"/>
    <w:rsid w:val="00372141"/>
    <w:rsid w:val="00372A2B"/>
    <w:rsid w:val="0037345F"/>
    <w:rsid w:val="00373FDC"/>
    <w:rsid w:val="003748E3"/>
    <w:rsid w:val="00375AED"/>
    <w:rsid w:val="00375E4B"/>
    <w:rsid w:val="003767CC"/>
    <w:rsid w:val="00377401"/>
    <w:rsid w:val="003806BB"/>
    <w:rsid w:val="00380BFE"/>
    <w:rsid w:val="00380E33"/>
    <w:rsid w:val="00381A78"/>
    <w:rsid w:val="00383D77"/>
    <w:rsid w:val="00384087"/>
    <w:rsid w:val="00386C3F"/>
    <w:rsid w:val="00387EA2"/>
    <w:rsid w:val="00391245"/>
    <w:rsid w:val="00391288"/>
    <w:rsid w:val="00391489"/>
    <w:rsid w:val="003934A0"/>
    <w:rsid w:val="00393EF4"/>
    <w:rsid w:val="003962AA"/>
    <w:rsid w:val="00396AA7"/>
    <w:rsid w:val="00396BE1"/>
    <w:rsid w:val="00396F1F"/>
    <w:rsid w:val="0039792A"/>
    <w:rsid w:val="00397EE2"/>
    <w:rsid w:val="003A04BB"/>
    <w:rsid w:val="003A0BEC"/>
    <w:rsid w:val="003A0CBD"/>
    <w:rsid w:val="003A10B0"/>
    <w:rsid w:val="003A2BA5"/>
    <w:rsid w:val="003A4381"/>
    <w:rsid w:val="003A49DC"/>
    <w:rsid w:val="003A4A47"/>
    <w:rsid w:val="003A63EE"/>
    <w:rsid w:val="003A6E59"/>
    <w:rsid w:val="003A7E34"/>
    <w:rsid w:val="003B0340"/>
    <w:rsid w:val="003B0893"/>
    <w:rsid w:val="003B0A1F"/>
    <w:rsid w:val="003B15EC"/>
    <w:rsid w:val="003B2144"/>
    <w:rsid w:val="003B2519"/>
    <w:rsid w:val="003B2D3E"/>
    <w:rsid w:val="003B33D1"/>
    <w:rsid w:val="003B5BE2"/>
    <w:rsid w:val="003B7CF9"/>
    <w:rsid w:val="003C0769"/>
    <w:rsid w:val="003C1C30"/>
    <w:rsid w:val="003C1CFE"/>
    <w:rsid w:val="003C1F75"/>
    <w:rsid w:val="003C42BD"/>
    <w:rsid w:val="003C50B8"/>
    <w:rsid w:val="003C5342"/>
    <w:rsid w:val="003C5512"/>
    <w:rsid w:val="003C667B"/>
    <w:rsid w:val="003C6F56"/>
    <w:rsid w:val="003C719E"/>
    <w:rsid w:val="003C7B79"/>
    <w:rsid w:val="003D026F"/>
    <w:rsid w:val="003D2692"/>
    <w:rsid w:val="003D2D58"/>
    <w:rsid w:val="003D3876"/>
    <w:rsid w:val="003D3A63"/>
    <w:rsid w:val="003D47F2"/>
    <w:rsid w:val="003D49F7"/>
    <w:rsid w:val="003D4CFA"/>
    <w:rsid w:val="003D59DE"/>
    <w:rsid w:val="003D65C4"/>
    <w:rsid w:val="003D7802"/>
    <w:rsid w:val="003E26CC"/>
    <w:rsid w:val="003E33A5"/>
    <w:rsid w:val="003E491D"/>
    <w:rsid w:val="003E57B5"/>
    <w:rsid w:val="003E5995"/>
    <w:rsid w:val="003E5DFB"/>
    <w:rsid w:val="003E6ABA"/>
    <w:rsid w:val="003E737E"/>
    <w:rsid w:val="003F011B"/>
    <w:rsid w:val="003F0147"/>
    <w:rsid w:val="003F0A90"/>
    <w:rsid w:val="003F1660"/>
    <w:rsid w:val="003F191F"/>
    <w:rsid w:val="003F2175"/>
    <w:rsid w:val="003F2D28"/>
    <w:rsid w:val="003F3810"/>
    <w:rsid w:val="003F3B50"/>
    <w:rsid w:val="003F40D0"/>
    <w:rsid w:val="003F4AC7"/>
    <w:rsid w:val="003F4E7D"/>
    <w:rsid w:val="003F562C"/>
    <w:rsid w:val="003F59D1"/>
    <w:rsid w:val="003F5A3A"/>
    <w:rsid w:val="003F5AAF"/>
    <w:rsid w:val="003F5E5D"/>
    <w:rsid w:val="003F738A"/>
    <w:rsid w:val="00400D8C"/>
    <w:rsid w:val="004013A6"/>
    <w:rsid w:val="00401E71"/>
    <w:rsid w:val="00402370"/>
    <w:rsid w:val="004027DA"/>
    <w:rsid w:val="00403C1C"/>
    <w:rsid w:val="00405292"/>
    <w:rsid w:val="0040614F"/>
    <w:rsid w:val="004065A1"/>
    <w:rsid w:val="00407B61"/>
    <w:rsid w:val="00407D51"/>
    <w:rsid w:val="00407EC2"/>
    <w:rsid w:val="00410015"/>
    <w:rsid w:val="0041087E"/>
    <w:rsid w:val="00410939"/>
    <w:rsid w:val="00411813"/>
    <w:rsid w:val="004129A3"/>
    <w:rsid w:val="00412B31"/>
    <w:rsid w:val="00412C0B"/>
    <w:rsid w:val="0041331D"/>
    <w:rsid w:val="004133C8"/>
    <w:rsid w:val="00413942"/>
    <w:rsid w:val="00416AEE"/>
    <w:rsid w:val="00416AF6"/>
    <w:rsid w:val="00416B4D"/>
    <w:rsid w:val="004176C8"/>
    <w:rsid w:val="00417813"/>
    <w:rsid w:val="00417D80"/>
    <w:rsid w:val="00420E3C"/>
    <w:rsid w:val="00422205"/>
    <w:rsid w:val="00422A1D"/>
    <w:rsid w:val="00423ACE"/>
    <w:rsid w:val="00425ADB"/>
    <w:rsid w:val="00426739"/>
    <w:rsid w:val="00426F08"/>
    <w:rsid w:val="00430CFB"/>
    <w:rsid w:val="004316FF"/>
    <w:rsid w:val="00431EC2"/>
    <w:rsid w:val="00431F42"/>
    <w:rsid w:val="00431F9F"/>
    <w:rsid w:val="0043298E"/>
    <w:rsid w:val="00432D1B"/>
    <w:rsid w:val="00433AAE"/>
    <w:rsid w:val="004342F3"/>
    <w:rsid w:val="0043462B"/>
    <w:rsid w:val="00434C73"/>
    <w:rsid w:val="00435BAF"/>
    <w:rsid w:val="00436908"/>
    <w:rsid w:val="00436C93"/>
    <w:rsid w:val="00436FE2"/>
    <w:rsid w:val="004400AA"/>
    <w:rsid w:val="004407CE"/>
    <w:rsid w:val="00440B7B"/>
    <w:rsid w:val="00440DC6"/>
    <w:rsid w:val="00440DDC"/>
    <w:rsid w:val="00440E68"/>
    <w:rsid w:val="00441B93"/>
    <w:rsid w:val="0044268D"/>
    <w:rsid w:val="004442F7"/>
    <w:rsid w:val="004445BC"/>
    <w:rsid w:val="00444A26"/>
    <w:rsid w:val="00444B61"/>
    <w:rsid w:val="004458B1"/>
    <w:rsid w:val="00446698"/>
    <w:rsid w:val="00446980"/>
    <w:rsid w:val="00446C3C"/>
    <w:rsid w:val="00446D27"/>
    <w:rsid w:val="00446E93"/>
    <w:rsid w:val="00447788"/>
    <w:rsid w:val="00447974"/>
    <w:rsid w:val="004502D7"/>
    <w:rsid w:val="0045082C"/>
    <w:rsid w:val="00450910"/>
    <w:rsid w:val="00450E7E"/>
    <w:rsid w:val="00451006"/>
    <w:rsid w:val="004512E4"/>
    <w:rsid w:val="004514F1"/>
    <w:rsid w:val="00451FD6"/>
    <w:rsid w:val="00452764"/>
    <w:rsid w:val="00454CD6"/>
    <w:rsid w:val="00455180"/>
    <w:rsid w:val="00455FE7"/>
    <w:rsid w:val="0045641A"/>
    <w:rsid w:val="0045663A"/>
    <w:rsid w:val="00456E6B"/>
    <w:rsid w:val="00457195"/>
    <w:rsid w:val="0046055A"/>
    <w:rsid w:val="004606CE"/>
    <w:rsid w:val="0046142F"/>
    <w:rsid w:val="00462083"/>
    <w:rsid w:val="00463436"/>
    <w:rsid w:val="004635FE"/>
    <w:rsid w:val="004639CA"/>
    <w:rsid w:val="00463C1D"/>
    <w:rsid w:val="00465EF2"/>
    <w:rsid w:val="0046713D"/>
    <w:rsid w:val="0046782F"/>
    <w:rsid w:val="004700CD"/>
    <w:rsid w:val="00470F1C"/>
    <w:rsid w:val="0047119B"/>
    <w:rsid w:val="00471B6E"/>
    <w:rsid w:val="00472069"/>
    <w:rsid w:val="00472260"/>
    <w:rsid w:val="00473939"/>
    <w:rsid w:val="00473A57"/>
    <w:rsid w:val="00473AD0"/>
    <w:rsid w:val="00473D7D"/>
    <w:rsid w:val="004745F7"/>
    <w:rsid w:val="0047463C"/>
    <w:rsid w:val="0047503D"/>
    <w:rsid w:val="004755F3"/>
    <w:rsid w:val="0047597F"/>
    <w:rsid w:val="00476A77"/>
    <w:rsid w:val="00477017"/>
    <w:rsid w:val="00477D47"/>
    <w:rsid w:val="004800EC"/>
    <w:rsid w:val="00480503"/>
    <w:rsid w:val="0048061E"/>
    <w:rsid w:val="00480E50"/>
    <w:rsid w:val="0048196D"/>
    <w:rsid w:val="00481A73"/>
    <w:rsid w:val="00481AD6"/>
    <w:rsid w:val="0048220E"/>
    <w:rsid w:val="00482ED3"/>
    <w:rsid w:val="00482FEC"/>
    <w:rsid w:val="0048311E"/>
    <w:rsid w:val="00483D0B"/>
    <w:rsid w:val="0048466B"/>
    <w:rsid w:val="0048678F"/>
    <w:rsid w:val="004876C6"/>
    <w:rsid w:val="00487FAB"/>
    <w:rsid w:val="00491119"/>
    <w:rsid w:val="004914EE"/>
    <w:rsid w:val="00493CB3"/>
    <w:rsid w:val="00494A01"/>
    <w:rsid w:val="00494D82"/>
    <w:rsid w:val="004956C7"/>
    <w:rsid w:val="00495D52"/>
    <w:rsid w:val="004966AF"/>
    <w:rsid w:val="00496EC4"/>
    <w:rsid w:val="00496F51"/>
    <w:rsid w:val="0049704D"/>
    <w:rsid w:val="004A00F3"/>
    <w:rsid w:val="004A0C26"/>
    <w:rsid w:val="004A20E1"/>
    <w:rsid w:val="004A29E8"/>
    <w:rsid w:val="004A3B37"/>
    <w:rsid w:val="004A3BD2"/>
    <w:rsid w:val="004A3C8D"/>
    <w:rsid w:val="004A3ED6"/>
    <w:rsid w:val="004A55BD"/>
    <w:rsid w:val="004A5884"/>
    <w:rsid w:val="004A6829"/>
    <w:rsid w:val="004A6BF0"/>
    <w:rsid w:val="004A6DCB"/>
    <w:rsid w:val="004B0075"/>
    <w:rsid w:val="004B0DEA"/>
    <w:rsid w:val="004B1610"/>
    <w:rsid w:val="004B2A62"/>
    <w:rsid w:val="004B2F49"/>
    <w:rsid w:val="004B3883"/>
    <w:rsid w:val="004B38CF"/>
    <w:rsid w:val="004B3AE7"/>
    <w:rsid w:val="004B4437"/>
    <w:rsid w:val="004B59F5"/>
    <w:rsid w:val="004B5A0F"/>
    <w:rsid w:val="004B5D3B"/>
    <w:rsid w:val="004B620B"/>
    <w:rsid w:val="004B68AD"/>
    <w:rsid w:val="004B6D7E"/>
    <w:rsid w:val="004C03AA"/>
    <w:rsid w:val="004C1283"/>
    <w:rsid w:val="004C1285"/>
    <w:rsid w:val="004C179A"/>
    <w:rsid w:val="004C1BD9"/>
    <w:rsid w:val="004C20F5"/>
    <w:rsid w:val="004C3B88"/>
    <w:rsid w:val="004C3F14"/>
    <w:rsid w:val="004C4A77"/>
    <w:rsid w:val="004C68C2"/>
    <w:rsid w:val="004C696B"/>
    <w:rsid w:val="004C74F3"/>
    <w:rsid w:val="004C78EE"/>
    <w:rsid w:val="004C7B39"/>
    <w:rsid w:val="004D1DC4"/>
    <w:rsid w:val="004D37AB"/>
    <w:rsid w:val="004D44F7"/>
    <w:rsid w:val="004D4554"/>
    <w:rsid w:val="004D557B"/>
    <w:rsid w:val="004D6619"/>
    <w:rsid w:val="004D67D5"/>
    <w:rsid w:val="004D67F0"/>
    <w:rsid w:val="004D7C27"/>
    <w:rsid w:val="004E0D75"/>
    <w:rsid w:val="004E1F22"/>
    <w:rsid w:val="004E22AB"/>
    <w:rsid w:val="004E2C35"/>
    <w:rsid w:val="004E328E"/>
    <w:rsid w:val="004E371C"/>
    <w:rsid w:val="004E37E2"/>
    <w:rsid w:val="004E3F24"/>
    <w:rsid w:val="004E4038"/>
    <w:rsid w:val="004E48D0"/>
    <w:rsid w:val="004E4E23"/>
    <w:rsid w:val="004E516F"/>
    <w:rsid w:val="004E53B6"/>
    <w:rsid w:val="004E67C3"/>
    <w:rsid w:val="004E6A8A"/>
    <w:rsid w:val="004E6AC9"/>
    <w:rsid w:val="004E6E0D"/>
    <w:rsid w:val="004E722D"/>
    <w:rsid w:val="004E7887"/>
    <w:rsid w:val="004F03B9"/>
    <w:rsid w:val="004F04B1"/>
    <w:rsid w:val="004F0839"/>
    <w:rsid w:val="004F0C55"/>
    <w:rsid w:val="004F0CD5"/>
    <w:rsid w:val="004F136D"/>
    <w:rsid w:val="004F16DB"/>
    <w:rsid w:val="004F257A"/>
    <w:rsid w:val="004F3092"/>
    <w:rsid w:val="004F316C"/>
    <w:rsid w:val="004F51B9"/>
    <w:rsid w:val="004F52D7"/>
    <w:rsid w:val="004F5743"/>
    <w:rsid w:val="004F5C8B"/>
    <w:rsid w:val="004F5EA0"/>
    <w:rsid w:val="004F5F75"/>
    <w:rsid w:val="004F7BE1"/>
    <w:rsid w:val="005002E2"/>
    <w:rsid w:val="0050040E"/>
    <w:rsid w:val="00500E76"/>
    <w:rsid w:val="00500EB5"/>
    <w:rsid w:val="0050186A"/>
    <w:rsid w:val="00501F8C"/>
    <w:rsid w:val="005022E4"/>
    <w:rsid w:val="0050245D"/>
    <w:rsid w:val="00503AB9"/>
    <w:rsid w:val="005040C5"/>
    <w:rsid w:val="00504387"/>
    <w:rsid w:val="00504A2B"/>
    <w:rsid w:val="00504C6A"/>
    <w:rsid w:val="00505100"/>
    <w:rsid w:val="00505222"/>
    <w:rsid w:val="005061DC"/>
    <w:rsid w:val="005066ED"/>
    <w:rsid w:val="00507868"/>
    <w:rsid w:val="005102D4"/>
    <w:rsid w:val="00510CAB"/>
    <w:rsid w:val="00510E0D"/>
    <w:rsid w:val="00510E36"/>
    <w:rsid w:val="005114E4"/>
    <w:rsid w:val="00512271"/>
    <w:rsid w:val="00512B1F"/>
    <w:rsid w:val="00512C37"/>
    <w:rsid w:val="005130C6"/>
    <w:rsid w:val="00513911"/>
    <w:rsid w:val="00515257"/>
    <w:rsid w:val="00515727"/>
    <w:rsid w:val="00516EDD"/>
    <w:rsid w:val="00517AB8"/>
    <w:rsid w:val="005209F8"/>
    <w:rsid w:val="0052143C"/>
    <w:rsid w:val="005224CF"/>
    <w:rsid w:val="00522988"/>
    <w:rsid w:val="00522DAD"/>
    <w:rsid w:val="00523BF8"/>
    <w:rsid w:val="00523D7C"/>
    <w:rsid w:val="00523FED"/>
    <w:rsid w:val="0052448E"/>
    <w:rsid w:val="00524BB5"/>
    <w:rsid w:val="00524F6A"/>
    <w:rsid w:val="00525291"/>
    <w:rsid w:val="0052718C"/>
    <w:rsid w:val="005274D8"/>
    <w:rsid w:val="005277D1"/>
    <w:rsid w:val="00531038"/>
    <w:rsid w:val="005313B2"/>
    <w:rsid w:val="005316E9"/>
    <w:rsid w:val="00531DC1"/>
    <w:rsid w:val="00531E36"/>
    <w:rsid w:val="00532F0C"/>
    <w:rsid w:val="0053391A"/>
    <w:rsid w:val="00533BD3"/>
    <w:rsid w:val="00533BFC"/>
    <w:rsid w:val="00534BFD"/>
    <w:rsid w:val="005354E2"/>
    <w:rsid w:val="00536038"/>
    <w:rsid w:val="00536F76"/>
    <w:rsid w:val="00536FCA"/>
    <w:rsid w:val="005370B3"/>
    <w:rsid w:val="00537408"/>
    <w:rsid w:val="00537E7F"/>
    <w:rsid w:val="0054100D"/>
    <w:rsid w:val="005417DF"/>
    <w:rsid w:val="00541E81"/>
    <w:rsid w:val="00542891"/>
    <w:rsid w:val="0054322E"/>
    <w:rsid w:val="00544FEF"/>
    <w:rsid w:val="0054550F"/>
    <w:rsid w:val="00545D1D"/>
    <w:rsid w:val="00546224"/>
    <w:rsid w:val="005468A1"/>
    <w:rsid w:val="00546AC1"/>
    <w:rsid w:val="00546B9D"/>
    <w:rsid w:val="00547451"/>
    <w:rsid w:val="005477E5"/>
    <w:rsid w:val="005504A5"/>
    <w:rsid w:val="00550D84"/>
    <w:rsid w:val="005517D5"/>
    <w:rsid w:val="00551DF3"/>
    <w:rsid w:val="00554731"/>
    <w:rsid w:val="00554D21"/>
    <w:rsid w:val="00555D4F"/>
    <w:rsid w:val="00556901"/>
    <w:rsid w:val="00556A69"/>
    <w:rsid w:val="00557C9A"/>
    <w:rsid w:val="005600B8"/>
    <w:rsid w:val="005604EF"/>
    <w:rsid w:val="00560ED6"/>
    <w:rsid w:val="00562E9E"/>
    <w:rsid w:val="00563C76"/>
    <w:rsid w:val="00563FDC"/>
    <w:rsid w:val="00564843"/>
    <w:rsid w:val="005650DB"/>
    <w:rsid w:val="00566B40"/>
    <w:rsid w:val="00566D49"/>
    <w:rsid w:val="005672AF"/>
    <w:rsid w:val="0057000D"/>
    <w:rsid w:val="00570CE0"/>
    <w:rsid w:val="00571340"/>
    <w:rsid w:val="00571C9B"/>
    <w:rsid w:val="00572446"/>
    <w:rsid w:val="00572E48"/>
    <w:rsid w:val="00573632"/>
    <w:rsid w:val="00573715"/>
    <w:rsid w:val="00573FCE"/>
    <w:rsid w:val="0057405F"/>
    <w:rsid w:val="00574384"/>
    <w:rsid w:val="00575265"/>
    <w:rsid w:val="00576347"/>
    <w:rsid w:val="00576937"/>
    <w:rsid w:val="00576E71"/>
    <w:rsid w:val="00577437"/>
    <w:rsid w:val="00577B43"/>
    <w:rsid w:val="005802B3"/>
    <w:rsid w:val="005812A6"/>
    <w:rsid w:val="00581596"/>
    <w:rsid w:val="00581C02"/>
    <w:rsid w:val="00581FFF"/>
    <w:rsid w:val="005826DE"/>
    <w:rsid w:val="00582944"/>
    <w:rsid w:val="00583D18"/>
    <w:rsid w:val="0058421A"/>
    <w:rsid w:val="00587291"/>
    <w:rsid w:val="0058766E"/>
    <w:rsid w:val="005905CF"/>
    <w:rsid w:val="005910A4"/>
    <w:rsid w:val="00591F2F"/>
    <w:rsid w:val="00592AC1"/>
    <w:rsid w:val="00593419"/>
    <w:rsid w:val="00593DDB"/>
    <w:rsid w:val="005950D1"/>
    <w:rsid w:val="0059564F"/>
    <w:rsid w:val="00596B2D"/>
    <w:rsid w:val="00596B90"/>
    <w:rsid w:val="0059702E"/>
    <w:rsid w:val="00597B1A"/>
    <w:rsid w:val="005A032B"/>
    <w:rsid w:val="005A074A"/>
    <w:rsid w:val="005A0DFB"/>
    <w:rsid w:val="005A214A"/>
    <w:rsid w:val="005A2CF7"/>
    <w:rsid w:val="005A3053"/>
    <w:rsid w:val="005A3E9C"/>
    <w:rsid w:val="005A472E"/>
    <w:rsid w:val="005A529A"/>
    <w:rsid w:val="005A5997"/>
    <w:rsid w:val="005B1EEC"/>
    <w:rsid w:val="005B22D3"/>
    <w:rsid w:val="005B3032"/>
    <w:rsid w:val="005B35F5"/>
    <w:rsid w:val="005B36CB"/>
    <w:rsid w:val="005B3B4C"/>
    <w:rsid w:val="005B3B78"/>
    <w:rsid w:val="005B5ECF"/>
    <w:rsid w:val="005B60C9"/>
    <w:rsid w:val="005B6497"/>
    <w:rsid w:val="005B72A8"/>
    <w:rsid w:val="005B784D"/>
    <w:rsid w:val="005B7DBC"/>
    <w:rsid w:val="005C10BE"/>
    <w:rsid w:val="005C1C75"/>
    <w:rsid w:val="005C2589"/>
    <w:rsid w:val="005C2699"/>
    <w:rsid w:val="005C2DF6"/>
    <w:rsid w:val="005C306C"/>
    <w:rsid w:val="005C3B28"/>
    <w:rsid w:val="005C3F59"/>
    <w:rsid w:val="005C46EA"/>
    <w:rsid w:val="005C542A"/>
    <w:rsid w:val="005C57E3"/>
    <w:rsid w:val="005C5A01"/>
    <w:rsid w:val="005C64B0"/>
    <w:rsid w:val="005C6FF6"/>
    <w:rsid w:val="005C7419"/>
    <w:rsid w:val="005D0DF9"/>
    <w:rsid w:val="005D171F"/>
    <w:rsid w:val="005D19CA"/>
    <w:rsid w:val="005D1A99"/>
    <w:rsid w:val="005D1DF8"/>
    <w:rsid w:val="005D2BE5"/>
    <w:rsid w:val="005D3437"/>
    <w:rsid w:val="005D4468"/>
    <w:rsid w:val="005D50B6"/>
    <w:rsid w:val="005D5ABE"/>
    <w:rsid w:val="005D7635"/>
    <w:rsid w:val="005D79A1"/>
    <w:rsid w:val="005E0520"/>
    <w:rsid w:val="005E0B6F"/>
    <w:rsid w:val="005E112A"/>
    <w:rsid w:val="005E31E4"/>
    <w:rsid w:val="005E4932"/>
    <w:rsid w:val="005E49DA"/>
    <w:rsid w:val="005E54AC"/>
    <w:rsid w:val="005E5A0C"/>
    <w:rsid w:val="005E6501"/>
    <w:rsid w:val="005E66E6"/>
    <w:rsid w:val="005E6B68"/>
    <w:rsid w:val="005E6CC1"/>
    <w:rsid w:val="005F0830"/>
    <w:rsid w:val="005F0FF5"/>
    <w:rsid w:val="005F10C8"/>
    <w:rsid w:val="005F142D"/>
    <w:rsid w:val="005F145A"/>
    <w:rsid w:val="005F2674"/>
    <w:rsid w:val="005F2703"/>
    <w:rsid w:val="005F2D3F"/>
    <w:rsid w:val="005F41C8"/>
    <w:rsid w:val="005F4C27"/>
    <w:rsid w:val="005F5CB4"/>
    <w:rsid w:val="005F6BB8"/>
    <w:rsid w:val="006000F2"/>
    <w:rsid w:val="00600226"/>
    <w:rsid w:val="006005DA"/>
    <w:rsid w:val="00600B48"/>
    <w:rsid w:val="006017EE"/>
    <w:rsid w:val="0060235E"/>
    <w:rsid w:val="00602CB7"/>
    <w:rsid w:val="00602EA3"/>
    <w:rsid w:val="006032FB"/>
    <w:rsid w:val="00604220"/>
    <w:rsid w:val="0060507C"/>
    <w:rsid w:val="006054EF"/>
    <w:rsid w:val="006057E1"/>
    <w:rsid w:val="00605C30"/>
    <w:rsid w:val="00605CBA"/>
    <w:rsid w:val="006069B0"/>
    <w:rsid w:val="00606F70"/>
    <w:rsid w:val="00607EED"/>
    <w:rsid w:val="006100D1"/>
    <w:rsid w:val="00610118"/>
    <w:rsid w:val="00610DF4"/>
    <w:rsid w:val="00614F66"/>
    <w:rsid w:val="00615669"/>
    <w:rsid w:val="0061612D"/>
    <w:rsid w:val="00616241"/>
    <w:rsid w:val="0061680C"/>
    <w:rsid w:val="00616F1A"/>
    <w:rsid w:val="00616F8F"/>
    <w:rsid w:val="00617670"/>
    <w:rsid w:val="00621172"/>
    <w:rsid w:val="00621693"/>
    <w:rsid w:val="00621E88"/>
    <w:rsid w:val="00621EF8"/>
    <w:rsid w:val="0062749F"/>
    <w:rsid w:val="006274EB"/>
    <w:rsid w:val="006278FC"/>
    <w:rsid w:val="00630E44"/>
    <w:rsid w:val="00631CAF"/>
    <w:rsid w:val="00632F06"/>
    <w:rsid w:val="00633147"/>
    <w:rsid w:val="00633292"/>
    <w:rsid w:val="0063377D"/>
    <w:rsid w:val="0063408C"/>
    <w:rsid w:val="00634753"/>
    <w:rsid w:val="006368C1"/>
    <w:rsid w:val="00641005"/>
    <w:rsid w:val="00641C6B"/>
    <w:rsid w:val="00642032"/>
    <w:rsid w:val="006421D7"/>
    <w:rsid w:val="00642452"/>
    <w:rsid w:val="0064246D"/>
    <w:rsid w:val="0064318C"/>
    <w:rsid w:val="00643478"/>
    <w:rsid w:val="00643D6C"/>
    <w:rsid w:val="00645CD0"/>
    <w:rsid w:val="006464AE"/>
    <w:rsid w:val="006468D6"/>
    <w:rsid w:val="00647913"/>
    <w:rsid w:val="00647A8D"/>
    <w:rsid w:val="00650989"/>
    <w:rsid w:val="00651DD0"/>
    <w:rsid w:val="006520F9"/>
    <w:rsid w:val="00653ADA"/>
    <w:rsid w:val="0065440E"/>
    <w:rsid w:val="00654875"/>
    <w:rsid w:val="0065552A"/>
    <w:rsid w:val="00655F91"/>
    <w:rsid w:val="00656843"/>
    <w:rsid w:val="006632A3"/>
    <w:rsid w:val="00664208"/>
    <w:rsid w:val="00664E36"/>
    <w:rsid w:val="00665552"/>
    <w:rsid w:val="00665594"/>
    <w:rsid w:val="006658BF"/>
    <w:rsid w:val="00665EB6"/>
    <w:rsid w:val="00667A28"/>
    <w:rsid w:val="00667D59"/>
    <w:rsid w:val="00670692"/>
    <w:rsid w:val="006707B5"/>
    <w:rsid w:val="00670BFB"/>
    <w:rsid w:val="00670D2E"/>
    <w:rsid w:val="006730DC"/>
    <w:rsid w:val="0067310C"/>
    <w:rsid w:val="006734BF"/>
    <w:rsid w:val="00673838"/>
    <w:rsid w:val="00673BEE"/>
    <w:rsid w:val="0067410A"/>
    <w:rsid w:val="00674B9C"/>
    <w:rsid w:val="00675D4B"/>
    <w:rsid w:val="006767CE"/>
    <w:rsid w:val="006769B3"/>
    <w:rsid w:val="006774D4"/>
    <w:rsid w:val="00677C83"/>
    <w:rsid w:val="00680056"/>
    <w:rsid w:val="00680C70"/>
    <w:rsid w:val="006814FD"/>
    <w:rsid w:val="006825A0"/>
    <w:rsid w:val="00683F9F"/>
    <w:rsid w:val="0068510C"/>
    <w:rsid w:val="00685CD0"/>
    <w:rsid w:val="00685FDD"/>
    <w:rsid w:val="00686485"/>
    <w:rsid w:val="00686CF5"/>
    <w:rsid w:val="00687959"/>
    <w:rsid w:val="00687B05"/>
    <w:rsid w:val="00690B2E"/>
    <w:rsid w:val="00690B4E"/>
    <w:rsid w:val="00691760"/>
    <w:rsid w:val="00692199"/>
    <w:rsid w:val="00692BCF"/>
    <w:rsid w:val="00692D89"/>
    <w:rsid w:val="006940F0"/>
    <w:rsid w:val="006945D5"/>
    <w:rsid w:val="00694EA0"/>
    <w:rsid w:val="00696E43"/>
    <w:rsid w:val="006971B9"/>
    <w:rsid w:val="0069758B"/>
    <w:rsid w:val="006A0BB1"/>
    <w:rsid w:val="006A2699"/>
    <w:rsid w:val="006A2E8B"/>
    <w:rsid w:val="006A34C8"/>
    <w:rsid w:val="006A3B6A"/>
    <w:rsid w:val="006A4A07"/>
    <w:rsid w:val="006A4D77"/>
    <w:rsid w:val="006A5757"/>
    <w:rsid w:val="006A5B83"/>
    <w:rsid w:val="006A6262"/>
    <w:rsid w:val="006A628E"/>
    <w:rsid w:val="006A65DA"/>
    <w:rsid w:val="006A6723"/>
    <w:rsid w:val="006A6814"/>
    <w:rsid w:val="006A6CF8"/>
    <w:rsid w:val="006B0F75"/>
    <w:rsid w:val="006B169E"/>
    <w:rsid w:val="006B394D"/>
    <w:rsid w:val="006B47CA"/>
    <w:rsid w:val="006B492E"/>
    <w:rsid w:val="006B5595"/>
    <w:rsid w:val="006B5C8F"/>
    <w:rsid w:val="006B5E3B"/>
    <w:rsid w:val="006B653C"/>
    <w:rsid w:val="006B6BA1"/>
    <w:rsid w:val="006B6E48"/>
    <w:rsid w:val="006B79CF"/>
    <w:rsid w:val="006C0289"/>
    <w:rsid w:val="006C0C71"/>
    <w:rsid w:val="006C0F2D"/>
    <w:rsid w:val="006C1B65"/>
    <w:rsid w:val="006C21D9"/>
    <w:rsid w:val="006C2ADF"/>
    <w:rsid w:val="006C311B"/>
    <w:rsid w:val="006C3346"/>
    <w:rsid w:val="006C5B1F"/>
    <w:rsid w:val="006C5D1D"/>
    <w:rsid w:val="006C6652"/>
    <w:rsid w:val="006C718A"/>
    <w:rsid w:val="006C7AE5"/>
    <w:rsid w:val="006C7D40"/>
    <w:rsid w:val="006D0169"/>
    <w:rsid w:val="006D0706"/>
    <w:rsid w:val="006D18D1"/>
    <w:rsid w:val="006D2E15"/>
    <w:rsid w:val="006D3006"/>
    <w:rsid w:val="006D37A6"/>
    <w:rsid w:val="006D4940"/>
    <w:rsid w:val="006D5027"/>
    <w:rsid w:val="006D5702"/>
    <w:rsid w:val="006D71B7"/>
    <w:rsid w:val="006D7289"/>
    <w:rsid w:val="006D79D5"/>
    <w:rsid w:val="006D7C51"/>
    <w:rsid w:val="006E08EF"/>
    <w:rsid w:val="006E094F"/>
    <w:rsid w:val="006E0DAD"/>
    <w:rsid w:val="006E15D3"/>
    <w:rsid w:val="006E28A4"/>
    <w:rsid w:val="006E3DF9"/>
    <w:rsid w:val="006E4386"/>
    <w:rsid w:val="006E4634"/>
    <w:rsid w:val="006E5786"/>
    <w:rsid w:val="006E5B1A"/>
    <w:rsid w:val="006E5F57"/>
    <w:rsid w:val="006E6B5E"/>
    <w:rsid w:val="006E7039"/>
    <w:rsid w:val="006E71F0"/>
    <w:rsid w:val="006E7B93"/>
    <w:rsid w:val="006E7C2A"/>
    <w:rsid w:val="006F0262"/>
    <w:rsid w:val="006F02B9"/>
    <w:rsid w:val="006F10A8"/>
    <w:rsid w:val="006F2A33"/>
    <w:rsid w:val="006F2B51"/>
    <w:rsid w:val="006F309E"/>
    <w:rsid w:val="006F315E"/>
    <w:rsid w:val="006F31EF"/>
    <w:rsid w:val="006F3EE4"/>
    <w:rsid w:val="006F4022"/>
    <w:rsid w:val="006F5A6F"/>
    <w:rsid w:val="006F60BB"/>
    <w:rsid w:val="006F652A"/>
    <w:rsid w:val="006F6B89"/>
    <w:rsid w:val="006F6F39"/>
    <w:rsid w:val="006F70AC"/>
    <w:rsid w:val="006F76C3"/>
    <w:rsid w:val="00700299"/>
    <w:rsid w:val="00700A77"/>
    <w:rsid w:val="00700ECB"/>
    <w:rsid w:val="00701365"/>
    <w:rsid w:val="00702CC4"/>
    <w:rsid w:val="00702FBB"/>
    <w:rsid w:val="007036EA"/>
    <w:rsid w:val="00703854"/>
    <w:rsid w:val="00704EEA"/>
    <w:rsid w:val="00704F9A"/>
    <w:rsid w:val="00705A2D"/>
    <w:rsid w:val="00705C9C"/>
    <w:rsid w:val="007067EB"/>
    <w:rsid w:val="0070695E"/>
    <w:rsid w:val="0070696A"/>
    <w:rsid w:val="00710042"/>
    <w:rsid w:val="00710632"/>
    <w:rsid w:val="0071125A"/>
    <w:rsid w:val="00711EE3"/>
    <w:rsid w:val="0071217D"/>
    <w:rsid w:val="00712725"/>
    <w:rsid w:val="007135B1"/>
    <w:rsid w:val="0071386C"/>
    <w:rsid w:val="00713A1D"/>
    <w:rsid w:val="00715557"/>
    <w:rsid w:val="00715FBB"/>
    <w:rsid w:val="00720205"/>
    <w:rsid w:val="00720D36"/>
    <w:rsid w:val="0072178E"/>
    <w:rsid w:val="007233AF"/>
    <w:rsid w:val="007236FF"/>
    <w:rsid w:val="007239F6"/>
    <w:rsid w:val="00723F8B"/>
    <w:rsid w:val="00724858"/>
    <w:rsid w:val="0072614A"/>
    <w:rsid w:val="007264A8"/>
    <w:rsid w:val="00726DC9"/>
    <w:rsid w:val="00726EDC"/>
    <w:rsid w:val="00727AED"/>
    <w:rsid w:val="00727C9A"/>
    <w:rsid w:val="007301DC"/>
    <w:rsid w:val="00730D68"/>
    <w:rsid w:val="00731446"/>
    <w:rsid w:val="0073194B"/>
    <w:rsid w:val="00731A39"/>
    <w:rsid w:val="00732083"/>
    <w:rsid w:val="00732811"/>
    <w:rsid w:val="007328D5"/>
    <w:rsid w:val="00732A62"/>
    <w:rsid w:val="00733195"/>
    <w:rsid w:val="00733797"/>
    <w:rsid w:val="00733E5E"/>
    <w:rsid w:val="007349F8"/>
    <w:rsid w:val="0073583A"/>
    <w:rsid w:val="00735DC9"/>
    <w:rsid w:val="00736EB4"/>
    <w:rsid w:val="00740393"/>
    <w:rsid w:val="00741D58"/>
    <w:rsid w:val="0074297D"/>
    <w:rsid w:val="007430DB"/>
    <w:rsid w:val="0074311C"/>
    <w:rsid w:val="00743B89"/>
    <w:rsid w:val="00744EE9"/>
    <w:rsid w:val="00745106"/>
    <w:rsid w:val="007466DE"/>
    <w:rsid w:val="007475B1"/>
    <w:rsid w:val="00747774"/>
    <w:rsid w:val="007508BC"/>
    <w:rsid w:val="00750E05"/>
    <w:rsid w:val="00751E3D"/>
    <w:rsid w:val="00753001"/>
    <w:rsid w:val="00753EB3"/>
    <w:rsid w:val="00755284"/>
    <w:rsid w:val="00756ADA"/>
    <w:rsid w:val="00756BCB"/>
    <w:rsid w:val="00756D67"/>
    <w:rsid w:val="00757055"/>
    <w:rsid w:val="007570DF"/>
    <w:rsid w:val="0076020C"/>
    <w:rsid w:val="00760E88"/>
    <w:rsid w:val="007616F3"/>
    <w:rsid w:val="00762012"/>
    <w:rsid w:val="007627B3"/>
    <w:rsid w:val="00762939"/>
    <w:rsid w:val="007642C4"/>
    <w:rsid w:val="0076474B"/>
    <w:rsid w:val="007648CB"/>
    <w:rsid w:val="007653D2"/>
    <w:rsid w:val="00765CB1"/>
    <w:rsid w:val="00765D57"/>
    <w:rsid w:val="007661D8"/>
    <w:rsid w:val="007718D4"/>
    <w:rsid w:val="00773CD6"/>
    <w:rsid w:val="00774CB5"/>
    <w:rsid w:val="00775364"/>
    <w:rsid w:val="00775777"/>
    <w:rsid w:val="00775C9B"/>
    <w:rsid w:val="00775E97"/>
    <w:rsid w:val="00776A39"/>
    <w:rsid w:val="007776E7"/>
    <w:rsid w:val="00777DBB"/>
    <w:rsid w:val="00777F4F"/>
    <w:rsid w:val="007803B4"/>
    <w:rsid w:val="00781CD7"/>
    <w:rsid w:val="00782613"/>
    <w:rsid w:val="00782CCC"/>
    <w:rsid w:val="00784CE9"/>
    <w:rsid w:val="00784E0F"/>
    <w:rsid w:val="00787A9E"/>
    <w:rsid w:val="00790F1B"/>
    <w:rsid w:val="007917B9"/>
    <w:rsid w:val="007922FB"/>
    <w:rsid w:val="007931B9"/>
    <w:rsid w:val="007933EE"/>
    <w:rsid w:val="007953D8"/>
    <w:rsid w:val="007955C4"/>
    <w:rsid w:val="0079589A"/>
    <w:rsid w:val="00795D71"/>
    <w:rsid w:val="00796A49"/>
    <w:rsid w:val="00796B78"/>
    <w:rsid w:val="007A01B2"/>
    <w:rsid w:val="007A0C87"/>
    <w:rsid w:val="007A0EBD"/>
    <w:rsid w:val="007A105C"/>
    <w:rsid w:val="007A1431"/>
    <w:rsid w:val="007A22D3"/>
    <w:rsid w:val="007A2540"/>
    <w:rsid w:val="007A43FF"/>
    <w:rsid w:val="007A4B9F"/>
    <w:rsid w:val="007A4F7C"/>
    <w:rsid w:val="007A5472"/>
    <w:rsid w:val="007A59C9"/>
    <w:rsid w:val="007A65AE"/>
    <w:rsid w:val="007A7168"/>
    <w:rsid w:val="007A76BB"/>
    <w:rsid w:val="007B05B9"/>
    <w:rsid w:val="007B0F97"/>
    <w:rsid w:val="007B14E1"/>
    <w:rsid w:val="007B1DE9"/>
    <w:rsid w:val="007B2309"/>
    <w:rsid w:val="007B26D9"/>
    <w:rsid w:val="007B295A"/>
    <w:rsid w:val="007B57E3"/>
    <w:rsid w:val="007B5B58"/>
    <w:rsid w:val="007B5EA5"/>
    <w:rsid w:val="007B6CE7"/>
    <w:rsid w:val="007B7688"/>
    <w:rsid w:val="007B78B1"/>
    <w:rsid w:val="007B7A15"/>
    <w:rsid w:val="007B7B75"/>
    <w:rsid w:val="007B7D04"/>
    <w:rsid w:val="007C030F"/>
    <w:rsid w:val="007C068D"/>
    <w:rsid w:val="007C0751"/>
    <w:rsid w:val="007C086F"/>
    <w:rsid w:val="007C1874"/>
    <w:rsid w:val="007C223C"/>
    <w:rsid w:val="007C2FEB"/>
    <w:rsid w:val="007C3421"/>
    <w:rsid w:val="007C370C"/>
    <w:rsid w:val="007C37AC"/>
    <w:rsid w:val="007C4968"/>
    <w:rsid w:val="007C5B67"/>
    <w:rsid w:val="007C5BF0"/>
    <w:rsid w:val="007C60B3"/>
    <w:rsid w:val="007C656F"/>
    <w:rsid w:val="007C65D1"/>
    <w:rsid w:val="007C6CC8"/>
    <w:rsid w:val="007C6CCA"/>
    <w:rsid w:val="007C6F88"/>
    <w:rsid w:val="007C7D50"/>
    <w:rsid w:val="007D01F2"/>
    <w:rsid w:val="007D1D8B"/>
    <w:rsid w:val="007D2CF7"/>
    <w:rsid w:val="007D2DED"/>
    <w:rsid w:val="007D3AC7"/>
    <w:rsid w:val="007D3B46"/>
    <w:rsid w:val="007D445A"/>
    <w:rsid w:val="007D47DA"/>
    <w:rsid w:val="007D4832"/>
    <w:rsid w:val="007D4C18"/>
    <w:rsid w:val="007D5817"/>
    <w:rsid w:val="007D63D1"/>
    <w:rsid w:val="007D6E16"/>
    <w:rsid w:val="007D76D7"/>
    <w:rsid w:val="007D778E"/>
    <w:rsid w:val="007E11A3"/>
    <w:rsid w:val="007E1445"/>
    <w:rsid w:val="007E1D14"/>
    <w:rsid w:val="007E27D9"/>
    <w:rsid w:val="007E2EE7"/>
    <w:rsid w:val="007E347E"/>
    <w:rsid w:val="007E3A65"/>
    <w:rsid w:val="007E40F8"/>
    <w:rsid w:val="007E4763"/>
    <w:rsid w:val="007E48B1"/>
    <w:rsid w:val="007E4A60"/>
    <w:rsid w:val="007E50AE"/>
    <w:rsid w:val="007E55BC"/>
    <w:rsid w:val="007E60D9"/>
    <w:rsid w:val="007E6614"/>
    <w:rsid w:val="007F0072"/>
    <w:rsid w:val="007F04E2"/>
    <w:rsid w:val="007F05EA"/>
    <w:rsid w:val="007F06D1"/>
    <w:rsid w:val="007F098C"/>
    <w:rsid w:val="007F1800"/>
    <w:rsid w:val="007F1933"/>
    <w:rsid w:val="007F3199"/>
    <w:rsid w:val="007F3888"/>
    <w:rsid w:val="007F3D66"/>
    <w:rsid w:val="007F5017"/>
    <w:rsid w:val="007F585D"/>
    <w:rsid w:val="007F59F5"/>
    <w:rsid w:val="007F5B88"/>
    <w:rsid w:val="007F6623"/>
    <w:rsid w:val="007F6876"/>
    <w:rsid w:val="007F6CA2"/>
    <w:rsid w:val="007F724E"/>
    <w:rsid w:val="007F7516"/>
    <w:rsid w:val="007F76BA"/>
    <w:rsid w:val="007F7DF9"/>
    <w:rsid w:val="0080035D"/>
    <w:rsid w:val="0080102B"/>
    <w:rsid w:val="008016E7"/>
    <w:rsid w:val="008023F9"/>
    <w:rsid w:val="00803595"/>
    <w:rsid w:val="008037D1"/>
    <w:rsid w:val="008039FA"/>
    <w:rsid w:val="008041EB"/>
    <w:rsid w:val="008061EB"/>
    <w:rsid w:val="00806366"/>
    <w:rsid w:val="00807928"/>
    <w:rsid w:val="00810E22"/>
    <w:rsid w:val="00811FAE"/>
    <w:rsid w:val="008125B2"/>
    <w:rsid w:val="00813DE2"/>
    <w:rsid w:val="00813E71"/>
    <w:rsid w:val="00813F65"/>
    <w:rsid w:val="008154AE"/>
    <w:rsid w:val="008159AB"/>
    <w:rsid w:val="00815BDC"/>
    <w:rsid w:val="00816295"/>
    <w:rsid w:val="00817364"/>
    <w:rsid w:val="0082073F"/>
    <w:rsid w:val="00821794"/>
    <w:rsid w:val="00821FE6"/>
    <w:rsid w:val="008224B5"/>
    <w:rsid w:val="0082270B"/>
    <w:rsid w:val="00823AFE"/>
    <w:rsid w:val="00823F11"/>
    <w:rsid w:val="0082402E"/>
    <w:rsid w:val="0082457D"/>
    <w:rsid w:val="00825836"/>
    <w:rsid w:val="0082677F"/>
    <w:rsid w:val="0082778C"/>
    <w:rsid w:val="008305F8"/>
    <w:rsid w:val="00830B22"/>
    <w:rsid w:val="0083171B"/>
    <w:rsid w:val="00831C91"/>
    <w:rsid w:val="00831F69"/>
    <w:rsid w:val="00832628"/>
    <w:rsid w:val="00832FA1"/>
    <w:rsid w:val="0083326A"/>
    <w:rsid w:val="00833858"/>
    <w:rsid w:val="00833AC6"/>
    <w:rsid w:val="00833B0B"/>
    <w:rsid w:val="00833B29"/>
    <w:rsid w:val="00833EBE"/>
    <w:rsid w:val="00834F3B"/>
    <w:rsid w:val="008352CB"/>
    <w:rsid w:val="0083714A"/>
    <w:rsid w:val="00837A85"/>
    <w:rsid w:val="00837AA6"/>
    <w:rsid w:val="0084160A"/>
    <w:rsid w:val="008418DE"/>
    <w:rsid w:val="00842D79"/>
    <w:rsid w:val="008432AE"/>
    <w:rsid w:val="00844695"/>
    <w:rsid w:val="00844E72"/>
    <w:rsid w:val="00846ACB"/>
    <w:rsid w:val="00847C44"/>
    <w:rsid w:val="00850692"/>
    <w:rsid w:val="00851074"/>
    <w:rsid w:val="0085133A"/>
    <w:rsid w:val="0085138E"/>
    <w:rsid w:val="00851967"/>
    <w:rsid w:val="008528F3"/>
    <w:rsid w:val="00853892"/>
    <w:rsid w:val="00853E64"/>
    <w:rsid w:val="008544D1"/>
    <w:rsid w:val="00854A21"/>
    <w:rsid w:val="00855C45"/>
    <w:rsid w:val="0085649D"/>
    <w:rsid w:val="00856E40"/>
    <w:rsid w:val="00856F14"/>
    <w:rsid w:val="00856F6B"/>
    <w:rsid w:val="00857467"/>
    <w:rsid w:val="008575E1"/>
    <w:rsid w:val="0086009C"/>
    <w:rsid w:val="00860DBD"/>
    <w:rsid w:val="00861B58"/>
    <w:rsid w:val="0086254D"/>
    <w:rsid w:val="00863642"/>
    <w:rsid w:val="00864559"/>
    <w:rsid w:val="0086618B"/>
    <w:rsid w:val="0086793E"/>
    <w:rsid w:val="00867B0E"/>
    <w:rsid w:val="0087045A"/>
    <w:rsid w:val="00870D2D"/>
    <w:rsid w:val="00870D94"/>
    <w:rsid w:val="008711C5"/>
    <w:rsid w:val="00871878"/>
    <w:rsid w:val="00871E05"/>
    <w:rsid w:val="00871FF7"/>
    <w:rsid w:val="00873CF8"/>
    <w:rsid w:val="00873DB5"/>
    <w:rsid w:val="00873FCA"/>
    <w:rsid w:val="00874048"/>
    <w:rsid w:val="00874B86"/>
    <w:rsid w:val="00874DD5"/>
    <w:rsid w:val="008751E9"/>
    <w:rsid w:val="00880188"/>
    <w:rsid w:val="008810CD"/>
    <w:rsid w:val="008811DF"/>
    <w:rsid w:val="008816BC"/>
    <w:rsid w:val="008817A8"/>
    <w:rsid w:val="0088188F"/>
    <w:rsid w:val="0088225F"/>
    <w:rsid w:val="0088269A"/>
    <w:rsid w:val="00882A56"/>
    <w:rsid w:val="00882CC2"/>
    <w:rsid w:val="0088401B"/>
    <w:rsid w:val="00884F58"/>
    <w:rsid w:val="00885353"/>
    <w:rsid w:val="0088553A"/>
    <w:rsid w:val="00885764"/>
    <w:rsid w:val="00886470"/>
    <w:rsid w:val="008866BB"/>
    <w:rsid w:val="0088688F"/>
    <w:rsid w:val="008877F0"/>
    <w:rsid w:val="008878BE"/>
    <w:rsid w:val="008902DA"/>
    <w:rsid w:val="008909E5"/>
    <w:rsid w:val="0089166F"/>
    <w:rsid w:val="00891DEE"/>
    <w:rsid w:val="00892240"/>
    <w:rsid w:val="00893C6A"/>
    <w:rsid w:val="00893D0B"/>
    <w:rsid w:val="008948A0"/>
    <w:rsid w:val="00895127"/>
    <w:rsid w:val="00895B6E"/>
    <w:rsid w:val="00896510"/>
    <w:rsid w:val="00896E22"/>
    <w:rsid w:val="008A09CE"/>
    <w:rsid w:val="008A0BE6"/>
    <w:rsid w:val="008A12BD"/>
    <w:rsid w:val="008A2922"/>
    <w:rsid w:val="008A3FE5"/>
    <w:rsid w:val="008A4060"/>
    <w:rsid w:val="008A5AD4"/>
    <w:rsid w:val="008A6668"/>
    <w:rsid w:val="008A6707"/>
    <w:rsid w:val="008A67F7"/>
    <w:rsid w:val="008A6DB2"/>
    <w:rsid w:val="008A6DCC"/>
    <w:rsid w:val="008A6F1A"/>
    <w:rsid w:val="008A734B"/>
    <w:rsid w:val="008A75A5"/>
    <w:rsid w:val="008A7CE4"/>
    <w:rsid w:val="008A7FE2"/>
    <w:rsid w:val="008B0CCF"/>
    <w:rsid w:val="008B12ED"/>
    <w:rsid w:val="008B1934"/>
    <w:rsid w:val="008B245C"/>
    <w:rsid w:val="008B2928"/>
    <w:rsid w:val="008B2B16"/>
    <w:rsid w:val="008B3148"/>
    <w:rsid w:val="008B3B0E"/>
    <w:rsid w:val="008B3EEC"/>
    <w:rsid w:val="008B57A4"/>
    <w:rsid w:val="008B5F05"/>
    <w:rsid w:val="008B6092"/>
    <w:rsid w:val="008B6BB6"/>
    <w:rsid w:val="008B6DA6"/>
    <w:rsid w:val="008B73D8"/>
    <w:rsid w:val="008C148D"/>
    <w:rsid w:val="008C204E"/>
    <w:rsid w:val="008C2D88"/>
    <w:rsid w:val="008C2F67"/>
    <w:rsid w:val="008C3202"/>
    <w:rsid w:val="008C3D3F"/>
    <w:rsid w:val="008C4B3E"/>
    <w:rsid w:val="008C4FBB"/>
    <w:rsid w:val="008C502D"/>
    <w:rsid w:val="008C50E1"/>
    <w:rsid w:val="008C562E"/>
    <w:rsid w:val="008C5990"/>
    <w:rsid w:val="008C6200"/>
    <w:rsid w:val="008C7621"/>
    <w:rsid w:val="008D09CA"/>
    <w:rsid w:val="008D0A02"/>
    <w:rsid w:val="008D1F7F"/>
    <w:rsid w:val="008D20BD"/>
    <w:rsid w:val="008D227B"/>
    <w:rsid w:val="008D31AC"/>
    <w:rsid w:val="008D38D1"/>
    <w:rsid w:val="008D3B1A"/>
    <w:rsid w:val="008D4339"/>
    <w:rsid w:val="008D4966"/>
    <w:rsid w:val="008D4C40"/>
    <w:rsid w:val="008D4C41"/>
    <w:rsid w:val="008D5883"/>
    <w:rsid w:val="008D6800"/>
    <w:rsid w:val="008D6CE2"/>
    <w:rsid w:val="008D7262"/>
    <w:rsid w:val="008D7A27"/>
    <w:rsid w:val="008E0D86"/>
    <w:rsid w:val="008E1749"/>
    <w:rsid w:val="008E4379"/>
    <w:rsid w:val="008E4801"/>
    <w:rsid w:val="008E505B"/>
    <w:rsid w:val="008E57F0"/>
    <w:rsid w:val="008E63BF"/>
    <w:rsid w:val="008E6A2F"/>
    <w:rsid w:val="008E6C7C"/>
    <w:rsid w:val="008E6FDE"/>
    <w:rsid w:val="008E7426"/>
    <w:rsid w:val="008F0049"/>
    <w:rsid w:val="008F029E"/>
    <w:rsid w:val="008F25BA"/>
    <w:rsid w:val="008F2666"/>
    <w:rsid w:val="008F2850"/>
    <w:rsid w:val="008F2E23"/>
    <w:rsid w:val="008F43E2"/>
    <w:rsid w:val="008F6ADC"/>
    <w:rsid w:val="008F7542"/>
    <w:rsid w:val="008F7920"/>
    <w:rsid w:val="009003FD"/>
    <w:rsid w:val="00901A71"/>
    <w:rsid w:val="00901C96"/>
    <w:rsid w:val="009021EC"/>
    <w:rsid w:val="009026E5"/>
    <w:rsid w:val="0090316A"/>
    <w:rsid w:val="009042D5"/>
    <w:rsid w:val="00904966"/>
    <w:rsid w:val="00905EA1"/>
    <w:rsid w:val="00905ED5"/>
    <w:rsid w:val="0090770E"/>
    <w:rsid w:val="00907F14"/>
    <w:rsid w:val="0091040C"/>
    <w:rsid w:val="0091059C"/>
    <w:rsid w:val="009107A7"/>
    <w:rsid w:val="0091084B"/>
    <w:rsid w:val="00910E43"/>
    <w:rsid w:val="00911006"/>
    <w:rsid w:val="00911290"/>
    <w:rsid w:val="0091155E"/>
    <w:rsid w:val="00911D3F"/>
    <w:rsid w:val="00911EE7"/>
    <w:rsid w:val="009122AA"/>
    <w:rsid w:val="00912AA1"/>
    <w:rsid w:val="009133E3"/>
    <w:rsid w:val="00913AD3"/>
    <w:rsid w:val="00914D84"/>
    <w:rsid w:val="009178D7"/>
    <w:rsid w:val="00917CD2"/>
    <w:rsid w:val="00917DD8"/>
    <w:rsid w:val="009204F3"/>
    <w:rsid w:val="009207C5"/>
    <w:rsid w:val="00921468"/>
    <w:rsid w:val="009214C3"/>
    <w:rsid w:val="009229EE"/>
    <w:rsid w:val="00922AA5"/>
    <w:rsid w:val="00922E23"/>
    <w:rsid w:val="009233A0"/>
    <w:rsid w:val="0092504F"/>
    <w:rsid w:val="009252A8"/>
    <w:rsid w:val="009256E4"/>
    <w:rsid w:val="009257DE"/>
    <w:rsid w:val="009258FD"/>
    <w:rsid w:val="00925F3B"/>
    <w:rsid w:val="00926EAE"/>
    <w:rsid w:val="009322DC"/>
    <w:rsid w:val="009326C4"/>
    <w:rsid w:val="009328A0"/>
    <w:rsid w:val="00932C2F"/>
    <w:rsid w:val="00935C2E"/>
    <w:rsid w:val="00935DD4"/>
    <w:rsid w:val="009368FB"/>
    <w:rsid w:val="0093697A"/>
    <w:rsid w:val="009369DD"/>
    <w:rsid w:val="009378C8"/>
    <w:rsid w:val="0093798B"/>
    <w:rsid w:val="00937E10"/>
    <w:rsid w:val="009414B2"/>
    <w:rsid w:val="0094279D"/>
    <w:rsid w:val="00942FBE"/>
    <w:rsid w:val="00943AC4"/>
    <w:rsid w:val="00944732"/>
    <w:rsid w:val="00944AE3"/>
    <w:rsid w:val="00945850"/>
    <w:rsid w:val="00947694"/>
    <w:rsid w:val="00947A86"/>
    <w:rsid w:val="00947D99"/>
    <w:rsid w:val="00947E1D"/>
    <w:rsid w:val="009509AA"/>
    <w:rsid w:val="00950C41"/>
    <w:rsid w:val="00950C42"/>
    <w:rsid w:val="00951298"/>
    <w:rsid w:val="009517F5"/>
    <w:rsid w:val="00951AD2"/>
    <w:rsid w:val="00951C28"/>
    <w:rsid w:val="00952070"/>
    <w:rsid w:val="00952491"/>
    <w:rsid w:val="00952704"/>
    <w:rsid w:val="00952BA9"/>
    <w:rsid w:val="00952FB9"/>
    <w:rsid w:val="00953182"/>
    <w:rsid w:val="00953303"/>
    <w:rsid w:val="00954A16"/>
    <w:rsid w:val="00954CE7"/>
    <w:rsid w:val="00955620"/>
    <w:rsid w:val="00955BF0"/>
    <w:rsid w:val="00955C3A"/>
    <w:rsid w:val="00955EF1"/>
    <w:rsid w:val="00955F66"/>
    <w:rsid w:val="0095608F"/>
    <w:rsid w:val="009562C8"/>
    <w:rsid w:val="009572B8"/>
    <w:rsid w:val="00957865"/>
    <w:rsid w:val="00960879"/>
    <w:rsid w:val="009608C9"/>
    <w:rsid w:val="00960B6A"/>
    <w:rsid w:val="00961E2D"/>
    <w:rsid w:val="0096258A"/>
    <w:rsid w:val="00962CBC"/>
    <w:rsid w:val="00963EE6"/>
    <w:rsid w:val="00964623"/>
    <w:rsid w:val="009646D2"/>
    <w:rsid w:val="00964D32"/>
    <w:rsid w:val="00966718"/>
    <w:rsid w:val="00966D76"/>
    <w:rsid w:val="00970A0F"/>
    <w:rsid w:val="00970B67"/>
    <w:rsid w:val="00971677"/>
    <w:rsid w:val="0097185C"/>
    <w:rsid w:val="00971A6C"/>
    <w:rsid w:val="009720A0"/>
    <w:rsid w:val="00972735"/>
    <w:rsid w:val="00972848"/>
    <w:rsid w:val="0097349D"/>
    <w:rsid w:val="0097360D"/>
    <w:rsid w:val="00973CCC"/>
    <w:rsid w:val="00974B6A"/>
    <w:rsid w:val="0097513D"/>
    <w:rsid w:val="00975199"/>
    <w:rsid w:val="00975412"/>
    <w:rsid w:val="0097588C"/>
    <w:rsid w:val="00975D2C"/>
    <w:rsid w:val="0097752F"/>
    <w:rsid w:val="00977861"/>
    <w:rsid w:val="009805AD"/>
    <w:rsid w:val="00980FF1"/>
    <w:rsid w:val="00981BB3"/>
    <w:rsid w:val="00981D65"/>
    <w:rsid w:val="0098217A"/>
    <w:rsid w:val="00983AB1"/>
    <w:rsid w:val="009849D9"/>
    <w:rsid w:val="00984C7C"/>
    <w:rsid w:val="009852E6"/>
    <w:rsid w:val="00985395"/>
    <w:rsid w:val="009854D9"/>
    <w:rsid w:val="009855BC"/>
    <w:rsid w:val="009857FF"/>
    <w:rsid w:val="00985C75"/>
    <w:rsid w:val="009862BE"/>
    <w:rsid w:val="009869ED"/>
    <w:rsid w:val="0099076D"/>
    <w:rsid w:val="00990DF3"/>
    <w:rsid w:val="00991530"/>
    <w:rsid w:val="0099370A"/>
    <w:rsid w:val="009942BB"/>
    <w:rsid w:val="009942F7"/>
    <w:rsid w:val="009943FA"/>
    <w:rsid w:val="00994736"/>
    <w:rsid w:val="009948E4"/>
    <w:rsid w:val="00995B7B"/>
    <w:rsid w:val="009967CB"/>
    <w:rsid w:val="00997478"/>
    <w:rsid w:val="009A12AC"/>
    <w:rsid w:val="009A1A15"/>
    <w:rsid w:val="009A1FEF"/>
    <w:rsid w:val="009A2264"/>
    <w:rsid w:val="009A2D58"/>
    <w:rsid w:val="009A4183"/>
    <w:rsid w:val="009A5BA3"/>
    <w:rsid w:val="009A5C3F"/>
    <w:rsid w:val="009A7720"/>
    <w:rsid w:val="009B005A"/>
    <w:rsid w:val="009B0A86"/>
    <w:rsid w:val="009B158C"/>
    <w:rsid w:val="009B22EC"/>
    <w:rsid w:val="009B2D7A"/>
    <w:rsid w:val="009B2F93"/>
    <w:rsid w:val="009B30FD"/>
    <w:rsid w:val="009B3C0A"/>
    <w:rsid w:val="009B4181"/>
    <w:rsid w:val="009B47FA"/>
    <w:rsid w:val="009B4DDE"/>
    <w:rsid w:val="009B4F9B"/>
    <w:rsid w:val="009B567D"/>
    <w:rsid w:val="009B5BC6"/>
    <w:rsid w:val="009B6FCF"/>
    <w:rsid w:val="009C0B2F"/>
    <w:rsid w:val="009C1330"/>
    <w:rsid w:val="009C1556"/>
    <w:rsid w:val="009C15FB"/>
    <w:rsid w:val="009C1A7E"/>
    <w:rsid w:val="009C2AA8"/>
    <w:rsid w:val="009C3054"/>
    <w:rsid w:val="009C4FB6"/>
    <w:rsid w:val="009C50BC"/>
    <w:rsid w:val="009C5984"/>
    <w:rsid w:val="009C670F"/>
    <w:rsid w:val="009C6802"/>
    <w:rsid w:val="009C6B56"/>
    <w:rsid w:val="009C7435"/>
    <w:rsid w:val="009D00A6"/>
    <w:rsid w:val="009D02A0"/>
    <w:rsid w:val="009D034C"/>
    <w:rsid w:val="009D0D24"/>
    <w:rsid w:val="009D1C48"/>
    <w:rsid w:val="009D22C7"/>
    <w:rsid w:val="009D2DA2"/>
    <w:rsid w:val="009D2E1D"/>
    <w:rsid w:val="009D3294"/>
    <w:rsid w:val="009D4BED"/>
    <w:rsid w:val="009D5286"/>
    <w:rsid w:val="009D5692"/>
    <w:rsid w:val="009D5F4D"/>
    <w:rsid w:val="009D62ED"/>
    <w:rsid w:val="009D63AB"/>
    <w:rsid w:val="009D6405"/>
    <w:rsid w:val="009D645A"/>
    <w:rsid w:val="009D6EFA"/>
    <w:rsid w:val="009D752A"/>
    <w:rsid w:val="009D7620"/>
    <w:rsid w:val="009D78E9"/>
    <w:rsid w:val="009D7C53"/>
    <w:rsid w:val="009E0418"/>
    <w:rsid w:val="009E0AD8"/>
    <w:rsid w:val="009E16ED"/>
    <w:rsid w:val="009E17B5"/>
    <w:rsid w:val="009E280E"/>
    <w:rsid w:val="009E29AF"/>
    <w:rsid w:val="009E31FF"/>
    <w:rsid w:val="009E3B5B"/>
    <w:rsid w:val="009E41B6"/>
    <w:rsid w:val="009E42CE"/>
    <w:rsid w:val="009E46E8"/>
    <w:rsid w:val="009E7417"/>
    <w:rsid w:val="009E7673"/>
    <w:rsid w:val="009F07CE"/>
    <w:rsid w:val="009F1664"/>
    <w:rsid w:val="009F1C09"/>
    <w:rsid w:val="009F3830"/>
    <w:rsid w:val="009F43BC"/>
    <w:rsid w:val="009F4EA3"/>
    <w:rsid w:val="009F5207"/>
    <w:rsid w:val="009F53AC"/>
    <w:rsid w:val="009F5868"/>
    <w:rsid w:val="009F73A3"/>
    <w:rsid w:val="00A0035E"/>
    <w:rsid w:val="00A00B0D"/>
    <w:rsid w:val="00A00C9C"/>
    <w:rsid w:val="00A00D9C"/>
    <w:rsid w:val="00A01265"/>
    <w:rsid w:val="00A023FC"/>
    <w:rsid w:val="00A02494"/>
    <w:rsid w:val="00A02562"/>
    <w:rsid w:val="00A03108"/>
    <w:rsid w:val="00A036B5"/>
    <w:rsid w:val="00A04344"/>
    <w:rsid w:val="00A0476F"/>
    <w:rsid w:val="00A0573B"/>
    <w:rsid w:val="00A05E51"/>
    <w:rsid w:val="00A05EC0"/>
    <w:rsid w:val="00A06839"/>
    <w:rsid w:val="00A06934"/>
    <w:rsid w:val="00A07347"/>
    <w:rsid w:val="00A079CC"/>
    <w:rsid w:val="00A07E10"/>
    <w:rsid w:val="00A10075"/>
    <w:rsid w:val="00A10C7D"/>
    <w:rsid w:val="00A10E76"/>
    <w:rsid w:val="00A10EC2"/>
    <w:rsid w:val="00A10FC2"/>
    <w:rsid w:val="00A1120D"/>
    <w:rsid w:val="00A11226"/>
    <w:rsid w:val="00A119A4"/>
    <w:rsid w:val="00A119C3"/>
    <w:rsid w:val="00A11CE5"/>
    <w:rsid w:val="00A12908"/>
    <w:rsid w:val="00A12A4A"/>
    <w:rsid w:val="00A12D83"/>
    <w:rsid w:val="00A13540"/>
    <w:rsid w:val="00A13C9F"/>
    <w:rsid w:val="00A13D8C"/>
    <w:rsid w:val="00A152B3"/>
    <w:rsid w:val="00A167FB"/>
    <w:rsid w:val="00A169B7"/>
    <w:rsid w:val="00A16E0C"/>
    <w:rsid w:val="00A17218"/>
    <w:rsid w:val="00A17445"/>
    <w:rsid w:val="00A20D63"/>
    <w:rsid w:val="00A22AE6"/>
    <w:rsid w:val="00A235D2"/>
    <w:rsid w:val="00A23916"/>
    <w:rsid w:val="00A23C1A"/>
    <w:rsid w:val="00A24A5D"/>
    <w:rsid w:val="00A256D4"/>
    <w:rsid w:val="00A25CE7"/>
    <w:rsid w:val="00A25EE5"/>
    <w:rsid w:val="00A262DD"/>
    <w:rsid w:val="00A26D19"/>
    <w:rsid w:val="00A27183"/>
    <w:rsid w:val="00A27B9B"/>
    <w:rsid w:val="00A302D3"/>
    <w:rsid w:val="00A306F1"/>
    <w:rsid w:val="00A30D56"/>
    <w:rsid w:val="00A30F2B"/>
    <w:rsid w:val="00A30FE0"/>
    <w:rsid w:val="00A320A2"/>
    <w:rsid w:val="00A32275"/>
    <w:rsid w:val="00A32FCE"/>
    <w:rsid w:val="00A3305E"/>
    <w:rsid w:val="00A34EF4"/>
    <w:rsid w:val="00A34EF7"/>
    <w:rsid w:val="00A35A2F"/>
    <w:rsid w:val="00A36D89"/>
    <w:rsid w:val="00A36F39"/>
    <w:rsid w:val="00A37330"/>
    <w:rsid w:val="00A401E6"/>
    <w:rsid w:val="00A40589"/>
    <w:rsid w:val="00A42570"/>
    <w:rsid w:val="00A4388B"/>
    <w:rsid w:val="00A439EB"/>
    <w:rsid w:val="00A44024"/>
    <w:rsid w:val="00A440EA"/>
    <w:rsid w:val="00A44707"/>
    <w:rsid w:val="00A45D21"/>
    <w:rsid w:val="00A45E91"/>
    <w:rsid w:val="00A4682E"/>
    <w:rsid w:val="00A468DE"/>
    <w:rsid w:val="00A4713F"/>
    <w:rsid w:val="00A50998"/>
    <w:rsid w:val="00A515CB"/>
    <w:rsid w:val="00A52338"/>
    <w:rsid w:val="00A5236A"/>
    <w:rsid w:val="00A53F4C"/>
    <w:rsid w:val="00A54DE4"/>
    <w:rsid w:val="00A54FB5"/>
    <w:rsid w:val="00A5642A"/>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06FE"/>
    <w:rsid w:val="00A7139D"/>
    <w:rsid w:val="00A7156B"/>
    <w:rsid w:val="00A722FA"/>
    <w:rsid w:val="00A7247D"/>
    <w:rsid w:val="00A72CD5"/>
    <w:rsid w:val="00A7322B"/>
    <w:rsid w:val="00A7384C"/>
    <w:rsid w:val="00A73A64"/>
    <w:rsid w:val="00A744C1"/>
    <w:rsid w:val="00A74924"/>
    <w:rsid w:val="00A758BE"/>
    <w:rsid w:val="00A76C2B"/>
    <w:rsid w:val="00A77360"/>
    <w:rsid w:val="00A80298"/>
    <w:rsid w:val="00A804E3"/>
    <w:rsid w:val="00A80A5C"/>
    <w:rsid w:val="00A80EEE"/>
    <w:rsid w:val="00A818AD"/>
    <w:rsid w:val="00A81D3A"/>
    <w:rsid w:val="00A82580"/>
    <w:rsid w:val="00A8479F"/>
    <w:rsid w:val="00A8547F"/>
    <w:rsid w:val="00A85FC8"/>
    <w:rsid w:val="00A8790A"/>
    <w:rsid w:val="00A87B3C"/>
    <w:rsid w:val="00A90248"/>
    <w:rsid w:val="00A90D60"/>
    <w:rsid w:val="00A90EA9"/>
    <w:rsid w:val="00A910B6"/>
    <w:rsid w:val="00A91257"/>
    <w:rsid w:val="00A9178E"/>
    <w:rsid w:val="00A9320B"/>
    <w:rsid w:val="00A93286"/>
    <w:rsid w:val="00A938AE"/>
    <w:rsid w:val="00A946B3"/>
    <w:rsid w:val="00A956F2"/>
    <w:rsid w:val="00A95F11"/>
    <w:rsid w:val="00A961F1"/>
    <w:rsid w:val="00A96760"/>
    <w:rsid w:val="00AA0391"/>
    <w:rsid w:val="00AA2DE8"/>
    <w:rsid w:val="00AA34AD"/>
    <w:rsid w:val="00AA39D4"/>
    <w:rsid w:val="00AA3A11"/>
    <w:rsid w:val="00AA568D"/>
    <w:rsid w:val="00AA57D3"/>
    <w:rsid w:val="00AA7438"/>
    <w:rsid w:val="00AB062A"/>
    <w:rsid w:val="00AB121E"/>
    <w:rsid w:val="00AB26DE"/>
    <w:rsid w:val="00AB2998"/>
    <w:rsid w:val="00AB2A15"/>
    <w:rsid w:val="00AB3301"/>
    <w:rsid w:val="00AB355F"/>
    <w:rsid w:val="00AB550A"/>
    <w:rsid w:val="00AB5B23"/>
    <w:rsid w:val="00AB795D"/>
    <w:rsid w:val="00AB79AF"/>
    <w:rsid w:val="00AC0636"/>
    <w:rsid w:val="00AC0C15"/>
    <w:rsid w:val="00AC161E"/>
    <w:rsid w:val="00AC21B1"/>
    <w:rsid w:val="00AC29B0"/>
    <w:rsid w:val="00AC3966"/>
    <w:rsid w:val="00AC3D40"/>
    <w:rsid w:val="00AC4086"/>
    <w:rsid w:val="00AC4353"/>
    <w:rsid w:val="00AC4D79"/>
    <w:rsid w:val="00AC5973"/>
    <w:rsid w:val="00AC5D01"/>
    <w:rsid w:val="00AC6564"/>
    <w:rsid w:val="00AC7070"/>
    <w:rsid w:val="00AD004F"/>
    <w:rsid w:val="00AD0795"/>
    <w:rsid w:val="00AD0821"/>
    <w:rsid w:val="00AD124B"/>
    <w:rsid w:val="00AD2704"/>
    <w:rsid w:val="00AD3302"/>
    <w:rsid w:val="00AD370E"/>
    <w:rsid w:val="00AD3AD6"/>
    <w:rsid w:val="00AD5A33"/>
    <w:rsid w:val="00AD60FA"/>
    <w:rsid w:val="00AD655A"/>
    <w:rsid w:val="00AD6830"/>
    <w:rsid w:val="00AD718B"/>
    <w:rsid w:val="00AD7323"/>
    <w:rsid w:val="00AD7611"/>
    <w:rsid w:val="00AE08DC"/>
    <w:rsid w:val="00AE0F45"/>
    <w:rsid w:val="00AE19C4"/>
    <w:rsid w:val="00AE21C7"/>
    <w:rsid w:val="00AE3E7A"/>
    <w:rsid w:val="00AE462D"/>
    <w:rsid w:val="00AE4FB9"/>
    <w:rsid w:val="00AE6077"/>
    <w:rsid w:val="00AE6DA6"/>
    <w:rsid w:val="00AE6ED0"/>
    <w:rsid w:val="00AE7424"/>
    <w:rsid w:val="00AE79BA"/>
    <w:rsid w:val="00AF0808"/>
    <w:rsid w:val="00AF12E6"/>
    <w:rsid w:val="00AF1C0F"/>
    <w:rsid w:val="00AF2782"/>
    <w:rsid w:val="00AF338C"/>
    <w:rsid w:val="00AF3F17"/>
    <w:rsid w:val="00AF4EEB"/>
    <w:rsid w:val="00AF566C"/>
    <w:rsid w:val="00AF58A2"/>
    <w:rsid w:val="00AF64A2"/>
    <w:rsid w:val="00AF698F"/>
    <w:rsid w:val="00AF6ABD"/>
    <w:rsid w:val="00AF6FB2"/>
    <w:rsid w:val="00AF7D63"/>
    <w:rsid w:val="00AF7DE2"/>
    <w:rsid w:val="00B00CAD"/>
    <w:rsid w:val="00B00CBF"/>
    <w:rsid w:val="00B01449"/>
    <w:rsid w:val="00B0184A"/>
    <w:rsid w:val="00B01DDD"/>
    <w:rsid w:val="00B02936"/>
    <w:rsid w:val="00B0297B"/>
    <w:rsid w:val="00B02BC0"/>
    <w:rsid w:val="00B033AD"/>
    <w:rsid w:val="00B0358C"/>
    <w:rsid w:val="00B0380D"/>
    <w:rsid w:val="00B03C7F"/>
    <w:rsid w:val="00B03E50"/>
    <w:rsid w:val="00B0490A"/>
    <w:rsid w:val="00B04C00"/>
    <w:rsid w:val="00B05769"/>
    <w:rsid w:val="00B05F43"/>
    <w:rsid w:val="00B06174"/>
    <w:rsid w:val="00B06F51"/>
    <w:rsid w:val="00B071AF"/>
    <w:rsid w:val="00B073D4"/>
    <w:rsid w:val="00B10A68"/>
    <w:rsid w:val="00B10B9B"/>
    <w:rsid w:val="00B10F1C"/>
    <w:rsid w:val="00B11426"/>
    <w:rsid w:val="00B1239A"/>
    <w:rsid w:val="00B12C2B"/>
    <w:rsid w:val="00B132A3"/>
    <w:rsid w:val="00B13FBE"/>
    <w:rsid w:val="00B1483B"/>
    <w:rsid w:val="00B148C9"/>
    <w:rsid w:val="00B166D5"/>
    <w:rsid w:val="00B171DA"/>
    <w:rsid w:val="00B17668"/>
    <w:rsid w:val="00B17708"/>
    <w:rsid w:val="00B208CC"/>
    <w:rsid w:val="00B20ABB"/>
    <w:rsid w:val="00B20CC4"/>
    <w:rsid w:val="00B20E19"/>
    <w:rsid w:val="00B21183"/>
    <w:rsid w:val="00B21BA3"/>
    <w:rsid w:val="00B21D0D"/>
    <w:rsid w:val="00B221CB"/>
    <w:rsid w:val="00B2262D"/>
    <w:rsid w:val="00B23064"/>
    <w:rsid w:val="00B23873"/>
    <w:rsid w:val="00B23A04"/>
    <w:rsid w:val="00B24C86"/>
    <w:rsid w:val="00B26187"/>
    <w:rsid w:val="00B27C7B"/>
    <w:rsid w:val="00B315F0"/>
    <w:rsid w:val="00B31D2E"/>
    <w:rsid w:val="00B341A6"/>
    <w:rsid w:val="00B35282"/>
    <w:rsid w:val="00B35F14"/>
    <w:rsid w:val="00B36BBF"/>
    <w:rsid w:val="00B36CAD"/>
    <w:rsid w:val="00B36DE1"/>
    <w:rsid w:val="00B36FFB"/>
    <w:rsid w:val="00B37690"/>
    <w:rsid w:val="00B37B01"/>
    <w:rsid w:val="00B40580"/>
    <w:rsid w:val="00B40722"/>
    <w:rsid w:val="00B40B19"/>
    <w:rsid w:val="00B40FDD"/>
    <w:rsid w:val="00B410C0"/>
    <w:rsid w:val="00B4424C"/>
    <w:rsid w:val="00B46574"/>
    <w:rsid w:val="00B46BBD"/>
    <w:rsid w:val="00B46C44"/>
    <w:rsid w:val="00B47A50"/>
    <w:rsid w:val="00B5007C"/>
    <w:rsid w:val="00B50E31"/>
    <w:rsid w:val="00B5317F"/>
    <w:rsid w:val="00B53F1A"/>
    <w:rsid w:val="00B54468"/>
    <w:rsid w:val="00B54527"/>
    <w:rsid w:val="00B552DE"/>
    <w:rsid w:val="00B55C2C"/>
    <w:rsid w:val="00B564BB"/>
    <w:rsid w:val="00B56BFB"/>
    <w:rsid w:val="00B56F6C"/>
    <w:rsid w:val="00B57C37"/>
    <w:rsid w:val="00B61082"/>
    <w:rsid w:val="00B61D22"/>
    <w:rsid w:val="00B61E30"/>
    <w:rsid w:val="00B62FCA"/>
    <w:rsid w:val="00B654D7"/>
    <w:rsid w:val="00B65EE6"/>
    <w:rsid w:val="00B66055"/>
    <w:rsid w:val="00B6625F"/>
    <w:rsid w:val="00B675D6"/>
    <w:rsid w:val="00B6765F"/>
    <w:rsid w:val="00B70BAD"/>
    <w:rsid w:val="00B71D35"/>
    <w:rsid w:val="00B73A0A"/>
    <w:rsid w:val="00B73DDD"/>
    <w:rsid w:val="00B744E2"/>
    <w:rsid w:val="00B749BF"/>
    <w:rsid w:val="00B74C13"/>
    <w:rsid w:val="00B7579A"/>
    <w:rsid w:val="00B77563"/>
    <w:rsid w:val="00B77ADE"/>
    <w:rsid w:val="00B80333"/>
    <w:rsid w:val="00B805C4"/>
    <w:rsid w:val="00B806B8"/>
    <w:rsid w:val="00B80E35"/>
    <w:rsid w:val="00B81302"/>
    <w:rsid w:val="00B82176"/>
    <w:rsid w:val="00B82B58"/>
    <w:rsid w:val="00B82BB9"/>
    <w:rsid w:val="00B83A3F"/>
    <w:rsid w:val="00B83EB3"/>
    <w:rsid w:val="00B8547D"/>
    <w:rsid w:val="00B86016"/>
    <w:rsid w:val="00B86B36"/>
    <w:rsid w:val="00B871AE"/>
    <w:rsid w:val="00B9006F"/>
    <w:rsid w:val="00B9132E"/>
    <w:rsid w:val="00B91DDF"/>
    <w:rsid w:val="00B927C9"/>
    <w:rsid w:val="00B92E3E"/>
    <w:rsid w:val="00B93026"/>
    <w:rsid w:val="00B93E79"/>
    <w:rsid w:val="00B93EAF"/>
    <w:rsid w:val="00B94C20"/>
    <w:rsid w:val="00B95032"/>
    <w:rsid w:val="00B97429"/>
    <w:rsid w:val="00B97455"/>
    <w:rsid w:val="00B97568"/>
    <w:rsid w:val="00B97736"/>
    <w:rsid w:val="00B97EA1"/>
    <w:rsid w:val="00BA14D6"/>
    <w:rsid w:val="00BA2645"/>
    <w:rsid w:val="00BA26E3"/>
    <w:rsid w:val="00BA2CF6"/>
    <w:rsid w:val="00BA2D61"/>
    <w:rsid w:val="00BA2F2A"/>
    <w:rsid w:val="00BA335E"/>
    <w:rsid w:val="00BA3B09"/>
    <w:rsid w:val="00BA3C8D"/>
    <w:rsid w:val="00BA3E47"/>
    <w:rsid w:val="00BA4017"/>
    <w:rsid w:val="00BA48C8"/>
    <w:rsid w:val="00BA5343"/>
    <w:rsid w:val="00BA6054"/>
    <w:rsid w:val="00BA6345"/>
    <w:rsid w:val="00BA742D"/>
    <w:rsid w:val="00BA7C4C"/>
    <w:rsid w:val="00BA7CA6"/>
    <w:rsid w:val="00BB0D30"/>
    <w:rsid w:val="00BB24D9"/>
    <w:rsid w:val="00BB2B3F"/>
    <w:rsid w:val="00BB39D7"/>
    <w:rsid w:val="00BB3CA2"/>
    <w:rsid w:val="00BB3E76"/>
    <w:rsid w:val="00BB40F5"/>
    <w:rsid w:val="00BB4AA1"/>
    <w:rsid w:val="00BB53C8"/>
    <w:rsid w:val="00BB55A2"/>
    <w:rsid w:val="00BB56AE"/>
    <w:rsid w:val="00BB593F"/>
    <w:rsid w:val="00BB78AC"/>
    <w:rsid w:val="00BB7F48"/>
    <w:rsid w:val="00BC0368"/>
    <w:rsid w:val="00BC07B8"/>
    <w:rsid w:val="00BC0CE6"/>
    <w:rsid w:val="00BC116E"/>
    <w:rsid w:val="00BC11EB"/>
    <w:rsid w:val="00BC1377"/>
    <w:rsid w:val="00BC21D4"/>
    <w:rsid w:val="00BC2B5F"/>
    <w:rsid w:val="00BC2F3A"/>
    <w:rsid w:val="00BC52C8"/>
    <w:rsid w:val="00BC696D"/>
    <w:rsid w:val="00BC7E47"/>
    <w:rsid w:val="00BD0332"/>
    <w:rsid w:val="00BD03D4"/>
    <w:rsid w:val="00BD0DBA"/>
    <w:rsid w:val="00BD172E"/>
    <w:rsid w:val="00BD182B"/>
    <w:rsid w:val="00BD25F1"/>
    <w:rsid w:val="00BD262C"/>
    <w:rsid w:val="00BD3C86"/>
    <w:rsid w:val="00BD427E"/>
    <w:rsid w:val="00BD565E"/>
    <w:rsid w:val="00BD5671"/>
    <w:rsid w:val="00BD596C"/>
    <w:rsid w:val="00BD59B5"/>
    <w:rsid w:val="00BD5A5E"/>
    <w:rsid w:val="00BD6921"/>
    <w:rsid w:val="00BD69A7"/>
    <w:rsid w:val="00BD6F0F"/>
    <w:rsid w:val="00BD6F75"/>
    <w:rsid w:val="00BD737B"/>
    <w:rsid w:val="00BE0385"/>
    <w:rsid w:val="00BE0527"/>
    <w:rsid w:val="00BE0C0D"/>
    <w:rsid w:val="00BE0CE4"/>
    <w:rsid w:val="00BE1E99"/>
    <w:rsid w:val="00BE1F52"/>
    <w:rsid w:val="00BE2394"/>
    <w:rsid w:val="00BE2DAF"/>
    <w:rsid w:val="00BE315E"/>
    <w:rsid w:val="00BE3872"/>
    <w:rsid w:val="00BE4AEC"/>
    <w:rsid w:val="00BE5F78"/>
    <w:rsid w:val="00BE61B8"/>
    <w:rsid w:val="00BE6F22"/>
    <w:rsid w:val="00BE7B72"/>
    <w:rsid w:val="00BF0677"/>
    <w:rsid w:val="00BF2431"/>
    <w:rsid w:val="00BF2DE9"/>
    <w:rsid w:val="00BF2E15"/>
    <w:rsid w:val="00BF3657"/>
    <w:rsid w:val="00BF6675"/>
    <w:rsid w:val="00C00A57"/>
    <w:rsid w:val="00C019C0"/>
    <w:rsid w:val="00C0382F"/>
    <w:rsid w:val="00C03844"/>
    <w:rsid w:val="00C03D22"/>
    <w:rsid w:val="00C04DD9"/>
    <w:rsid w:val="00C05B2E"/>
    <w:rsid w:val="00C06049"/>
    <w:rsid w:val="00C06378"/>
    <w:rsid w:val="00C065B8"/>
    <w:rsid w:val="00C070A1"/>
    <w:rsid w:val="00C07D5F"/>
    <w:rsid w:val="00C10607"/>
    <w:rsid w:val="00C10C26"/>
    <w:rsid w:val="00C11352"/>
    <w:rsid w:val="00C11556"/>
    <w:rsid w:val="00C11688"/>
    <w:rsid w:val="00C11984"/>
    <w:rsid w:val="00C11F3F"/>
    <w:rsid w:val="00C1206B"/>
    <w:rsid w:val="00C1216C"/>
    <w:rsid w:val="00C1229B"/>
    <w:rsid w:val="00C123EC"/>
    <w:rsid w:val="00C12C31"/>
    <w:rsid w:val="00C13A2E"/>
    <w:rsid w:val="00C14016"/>
    <w:rsid w:val="00C14B2D"/>
    <w:rsid w:val="00C16696"/>
    <w:rsid w:val="00C17106"/>
    <w:rsid w:val="00C172C6"/>
    <w:rsid w:val="00C20EB5"/>
    <w:rsid w:val="00C21028"/>
    <w:rsid w:val="00C211EE"/>
    <w:rsid w:val="00C21667"/>
    <w:rsid w:val="00C23554"/>
    <w:rsid w:val="00C238EB"/>
    <w:rsid w:val="00C23BED"/>
    <w:rsid w:val="00C249AC"/>
    <w:rsid w:val="00C24A70"/>
    <w:rsid w:val="00C262F3"/>
    <w:rsid w:val="00C27002"/>
    <w:rsid w:val="00C300F1"/>
    <w:rsid w:val="00C30365"/>
    <w:rsid w:val="00C305EE"/>
    <w:rsid w:val="00C30F28"/>
    <w:rsid w:val="00C314BB"/>
    <w:rsid w:val="00C32C1E"/>
    <w:rsid w:val="00C32C23"/>
    <w:rsid w:val="00C32CF7"/>
    <w:rsid w:val="00C3368C"/>
    <w:rsid w:val="00C33A15"/>
    <w:rsid w:val="00C35068"/>
    <w:rsid w:val="00C35D99"/>
    <w:rsid w:val="00C37168"/>
    <w:rsid w:val="00C376E6"/>
    <w:rsid w:val="00C40077"/>
    <w:rsid w:val="00C4022E"/>
    <w:rsid w:val="00C402E2"/>
    <w:rsid w:val="00C411FA"/>
    <w:rsid w:val="00C41F7F"/>
    <w:rsid w:val="00C42769"/>
    <w:rsid w:val="00C43673"/>
    <w:rsid w:val="00C44115"/>
    <w:rsid w:val="00C44294"/>
    <w:rsid w:val="00C4444C"/>
    <w:rsid w:val="00C44487"/>
    <w:rsid w:val="00C446FC"/>
    <w:rsid w:val="00C45DB0"/>
    <w:rsid w:val="00C464D7"/>
    <w:rsid w:val="00C46E1A"/>
    <w:rsid w:val="00C46F10"/>
    <w:rsid w:val="00C47DBE"/>
    <w:rsid w:val="00C50ED8"/>
    <w:rsid w:val="00C51016"/>
    <w:rsid w:val="00C5176C"/>
    <w:rsid w:val="00C52010"/>
    <w:rsid w:val="00C52029"/>
    <w:rsid w:val="00C520AC"/>
    <w:rsid w:val="00C52663"/>
    <w:rsid w:val="00C528EB"/>
    <w:rsid w:val="00C52EFA"/>
    <w:rsid w:val="00C5318C"/>
    <w:rsid w:val="00C53B67"/>
    <w:rsid w:val="00C53ED7"/>
    <w:rsid w:val="00C541C4"/>
    <w:rsid w:val="00C5434E"/>
    <w:rsid w:val="00C56BEF"/>
    <w:rsid w:val="00C57C10"/>
    <w:rsid w:val="00C57D7C"/>
    <w:rsid w:val="00C60FFE"/>
    <w:rsid w:val="00C61AA8"/>
    <w:rsid w:val="00C61FEB"/>
    <w:rsid w:val="00C622E1"/>
    <w:rsid w:val="00C623C8"/>
    <w:rsid w:val="00C6321D"/>
    <w:rsid w:val="00C654A4"/>
    <w:rsid w:val="00C669AD"/>
    <w:rsid w:val="00C66C27"/>
    <w:rsid w:val="00C670D2"/>
    <w:rsid w:val="00C67B3F"/>
    <w:rsid w:val="00C707B0"/>
    <w:rsid w:val="00C716A3"/>
    <w:rsid w:val="00C73659"/>
    <w:rsid w:val="00C73C1A"/>
    <w:rsid w:val="00C74A27"/>
    <w:rsid w:val="00C74C23"/>
    <w:rsid w:val="00C75229"/>
    <w:rsid w:val="00C75BC3"/>
    <w:rsid w:val="00C7604B"/>
    <w:rsid w:val="00C76F12"/>
    <w:rsid w:val="00C773E0"/>
    <w:rsid w:val="00C77576"/>
    <w:rsid w:val="00C77BFC"/>
    <w:rsid w:val="00C77DFD"/>
    <w:rsid w:val="00C802DC"/>
    <w:rsid w:val="00C806A4"/>
    <w:rsid w:val="00C80801"/>
    <w:rsid w:val="00C81DD5"/>
    <w:rsid w:val="00C82C20"/>
    <w:rsid w:val="00C82CF1"/>
    <w:rsid w:val="00C83B7E"/>
    <w:rsid w:val="00C83BCD"/>
    <w:rsid w:val="00C845D7"/>
    <w:rsid w:val="00C85575"/>
    <w:rsid w:val="00C85812"/>
    <w:rsid w:val="00C8666D"/>
    <w:rsid w:val="00C8727F"/>
    <w:rsid w:val="00C8784F"/>
    <w:rsid w:val="00C87B5E"/>
    <w:rsid w:val="00C87CDA"/>
    <w:rsid w:val="00C87D01"/>
    <w:rsid w:val="00C87DB9"/>
    <w:rsid w:val="00C904ED"/>
    <w:rsid w:val="00C90832"/>
    <w:rsid w:val="00C90A2D"/>
    <w:rsid w:val="00C9146D"/>
    <w:rsid w:val="00C9146F"/>
    <w:rsid w:val="00C9324B"/>
    <w:rsid w:val="00C93741"/>
    <w:rsid w:val="00C9438F"/>
    <w:rsid w:val="00C94583"/>
    <w:rsid w:val="00C946D3"/>
    <w:rsid w:val="00C94A4B"/>
    <w:rsid w:val="00C95BA9"/>
    <w:rsid w:val="00C95F6B"/>
    <w:rsid w:val="00C96125"/>
    <w:rsid w:val="00C96644"/>
    <w:rsid w:val="00C96A5F"/>
    <w:rsid w:val="00C96BBD"/>
    <w:rsid w:val="00C9793D"/>
    <w:rsid w:val="00C97C5F"/>
    <w:rsid w:val="00CA1141"/>
    <w:rsid w:val="00CA16A6"/>
    <w:rsid w:val="00CA2EB5"/>
    <w:rsid w:val="00CA35D5"/>
    <w:rsid w:val="00CA3CEE"/>
    <w:rsid w:val="00CA488B"/>
    <w:rsid w:val="00CA4AB5"/>
    <w:rsid w:val="00CA4CD4"/>
    <w:rsid w:val="00CA60B2"/>
    <w:rsid w:val="00CA6338"/>
    <w:rsid w:val="00CA7637"/>
    <w:rsid w:val="00CB171A"/>
    <w:rsid w:val="00CB3494"/>
    <w:rsid w:val="00CB5E3C"/>
    <w:rsid w:val="00CB6D20"/>
    <w:rsid w:val="00CB6D60"/>
    <w:rsid w:val="00CB7068"/>
    <w:rsid w:val="00CB750F"/>
    <w:rsid w:val="00CB78D8"/>
    <w:rsid w:val="00CC02A7"/>
    <w:rsid w:val="00CC0913"/>
    <w:rsid w:val="00CC135F"/>
    <w:rsid w:val="00CC1DED"/>
    <w:rsid w:val="00CC20B3"/>
    <w:rsid w:val="00CC2DF3"/>
    <w:rsid w:val="00CC3704"/>
    <w:rsid w:val="00CC3C96"/>
    <w:rsid w:val="00CC3EE5"/>
    <w:rsid w:val="00CC4C32"/>
    <w:rsid w:val="00CC52DB"/>
    <w:rsid w:val="00CC5B07"/>
    <w:rsid w:val="00CC5C9B"/>
    <w:rsid w:val="00CC61D4"/>
    <w:rsid w:val="00CC7A10"/>
    <w:rsid w:val="00CC7EE7"/>
    <w:rsid w:val="00CD0085"/>
    <w:rsid w:val="00CD1046"/>
    <w:rsid w:val="00CD10B2"/>
    <w:rsid w:val="00CD17C6"/>
    <w:rsid w:val="00CD1BED"/>
    <w:rsid w:val="00CD26B9"/>
    <w:rsid w:val="00CD27D3"/>
    <w:rsid w:val="00CD319A"/>
    <w:rsid w:val="00CD43C4"/>
    <w:rsid w:val="00CD45EA"/>
    <w:rsid w:val="00CD4C21"/>
    <w:rsid w:val="00CD5754"/>
    <w:rsid w:val="00CD5B3C"/>
    <w:rsid w:val="00CD5D81"/>
    <w:rsid w:val="00CD6DCE"/>
    <w:rsid w:val="00CE1206"/>
    <w:rsid w:val="00CE1BAB"/>
    <w:rsid w:val="00CE20C6"/>
    <w:rsid w:val="00CE294A"/>
    <w:rsid w:val="00CE2C8D"/>
    <w:rsid w:val="00CE3B8C"/>
    <w:rsid w:val="00CE3C2D"/>
    <w:rsid w:val="00CE5489"/>
    <w:rsid w:val="00CE5739"/>
    <w:rsid w:val="00CE6D13"/>
    <w:rsid w:val="00CE6E14"/>
    <w:rsid w:val="00CE6EE3"/>
    <w:rsid w:val="00CE786A"/>
    <w:rsid w:val="00CE7DCF"/>
    <w:rsid w:val="00CF0112"/>
    <w:rsid w:val="00CF0D16"/>
    <w:rsid w:val="00CF17E5"/>
    <w:rsid w:val="00CF204B"/>
    <w:rsid w:val="00CF2416"/>
    <w:rsid w:val="00CF3E5A"/>
    <w:rsid w:val="00CF4D55"/>
    <w:rsid w:val="00CF6C39"/>
    <w:rsid w:val="00CF7B78"/>
    <w:rsid w:val="00D00480"/>
    <w:rsid w:val="00D008C6"/>
    <w:rsid w:val="00D00A0B"/>
    <w:rsid w:val="00D013F3"/>
    <w:rsid w:val="00D021DC"/>
    <w:rsid w:val="00D03989"/>
    <w:rsid w:val="00D043B9"/>
    <w:rsid w:val="00D04427"/>
    <w:rsid w:val="00D044BA"/>
    <w:rsid w:val="00D048E4"/>
    <w:rsid w:val="00D04F98"/>
    <w:rsid w:val="00D05394"/>
    <w:rsid w:val="00D05B4E"/>
    <w:rsid w:val="00D068C6"/>
    <w:rsid w:val="00D07A8F"/>
    <w:rsid w:val="00D10B3B"/>
    <w:rsid w:val="00D10F35"/>
    <w:rsid w:val="00D11B86"/>
    <w:rsid w:val="00D12A47"/>
    <w:rsid w:val="00D12CB3"/>
    <w:rsid w:val="00D13055"/>
    <w:rsid w:val="00D13497"/>
    <w:rsid w:val="00D14747"/>
    <w:rsid w:val="00D1494C"/>
    <w:rsid w:val="00D15A89"/>
    <w:rsid w:val="00D16AA6"/>
    <w:rsid w:val="00D16E68"/>
    <w:rsid w:val="00D2100C"/>
    <w:rsid w:val="00D213F2"/>
    <w:rsid w:val="00D22A12"/>
    <w:rsid w:val="00D22EA9"/>
    <w:rsid w:val="00D23277"/>
    <w:rsid w:val="00D2330F"/>
    <w:rsid w:val="00D23837"/>
    <w:rsid w:val="00D23BC0"/>
    <w:rsid w:val="00D23E27"/>
    <w:rsid w:val="00D25F59"/>
    <w:rsid w:val="00D2705F"/>
    <w:rsid w:val="00D3150D"/>
    <w:rsid w:val="00D31FD8"/>
    <w:rsid w:val="00D32596"/>
    <w:rsid w:val="00D32C94"/>
    <w:rsid w:val="00D33514"/>
    <w:rsid w:val="00D344EB"/>
    <w:rsid w:val="00D3546E"/>
    <w:rsid w:val="00D3649F"/>
    <w:rsid w:val="00D36A2F"/>
    <w:rsid w:val="00D379DC"/>
    <w:rsid w:val="00D37BA1"/>
    <w:rsid w:val="00D37BAB"/>
    <w:rsid w:val="00D410BA"/>
    <w:rsid w:val="00D41B16"/>
    <w:rsid w:val="00D42412"/>
    <w:rsid w:val="00D43C97"/>
    <w:rsid w:val="00D441C5"/>
    <w:rsid w:val="00D44744"/>
    <w:rsid w:val="00D447E4"/>
    <w:rsid w:val="00D456B9"/>
    <w:rsid w:val="00D457F6"/>
    <w:rsid w:val="00D467D2"/>
    <w:rsid w:val="00D46B50"/>
    <w:rsid w:val="00D470BD"/>
    <w:rsid w:val="00D501B6"/>
    <w:rsid w:val="00D5042F"/>
    <w:rsid w:val="00D507C7"/>
    <w:rsid w:val="00D50BD0"/>
    <w:rsid w:val="00D526AC"/>
    <w:rsid w:val="00D52BE9"/>
    <w:rsid w:val="00D53843"/>
    <w:rsid w:val="00D5425E"/>
    <w:rsid w:val="00D567FD"/>
    <w:rsid w:val="00D569F2"/>
    <w:rsid w:val="00D5701A"/>
    <w:rsid w:val="00D60182"/>
    <w:rsid w:val="00D6151D"/>
    <w:rsid w:val="00D617BE"/>
    <w:rsid w:val="00D61D44"/>
    <w:rsid w:val="00D61D6B"/>
    <w:rsid w:val="00D62762"/>
    <w:rsid w:val="00D64D1F"/>
    <w:rsid w:val="00D660DD"/>
    <w:rsid w:val="00D665BD"/>
    <w:rsid w:val="00D67D1C"/>
    <w:rsid w:val="00D7028C"/>
    <w:rsid w:val="00D704BF"/>
    <w:rsid w:val="00D70C6F"/>
    <w:rsid w:val="00D71167"/>
    <w:rsid w:val="00D71C9A"/>
    <w:rsid w:val="00D7237C"/>
    <w:rsid w:val="00D72538"/>
    <w:rsid w:val="00D73244"/>
    <w:rsid w:val="00D7344D"/>
    <w:rsid w:val="00D736B4"/>
    <w:rsid w:val="00D7387E"/>
    <w:rsid w:val="00D74DA2"/>
    <w:rsid w:val="00D74DBE"/>
    <w:rsid w:val="00D7532E"/>
    <w:rsid w:val="00D75BCC"/>
    <w:rsid w:val="00D75DC0"/>
    <w:rsid w:val="00D75E21"/>
    <w:rsid w:val="00D77101"/>
    <w:rsid w:val="00D77DAE"/>
    <w:rsid w:val="00D80370"/>
    <w:rsid w:val="00D806ED"/>
    <w:rsid w:val="00D80A7A"/>
    <w:rsid w:val="00D80B05"/>
    <w:rsid w:val="00D8177F"/>
    <w:rsid w:val="00D81C44"/>
    <w:rsid w:val="00D82392"/>
    <w:rsid w:val="00D82BA5"/>
    <w:rsid w:val="00D85096"/>
    <w:rsid w:val="00D85B3D"/>
    <w:rsid w:val="00D87343"/>
    <w:rsid w:val="00D90FFC"/>
    <w:rsid w:val="00D93D4B"/>
    <w:rsid w:val="00D948EF"/>
    <w:rsid w:val="00D94A9A"/>
    <w:rsid w:val="00D9533A"/>
    <w:rsid w:val="00D956A4"/>
    <w:rsid w:val="00D957AC"/>
    <w:rsid w:val="00D95887"/>
    <w:rsid w:val="00D95A16"/>
    <w:rsid w:val="00D96BBF"/>
    <w:rsid w:val="00D9700A"/>
    <w:rsid w:val="00DA01AD"/>
    <w:rsid w:val="00DA1ACA"/>
    <w:rsid w:val="00DA2540"/>
    <w:rsid w:val="00DA283D"/>
    <w:rsid w:val="00DA2B31"/>
    <w:rsid w:val="00DA2BA1"/>
    <w:rsid w:val="00DA48A1"/>
    <w:rsid w:val="00DA5260"/>
    <w:rsid w:val="00DA578C"/>
    <w:rsid w:val="00DA69FF"/>
    <w:rsid w:val="00DA6AA4"/>
    <w:rsid w:val="00DA6AF5"/>
    <w:rsid w:val="00DA7229"/>
    <w:rsid w:val="00DA7704"/>
    <w:rsid w:val="00DB0B89"/>
    <w:rsid w:val="00DB0E4C"/>
    <w:rsid w:val="00DB18B1"/>
    <w:rsid w:val="00DB2B93"/>
    <w:rsid w:val="00DB3033"/>
    <w:rsid w:val="00DB338A"/>
    <w:rsid w:val="00DB37D0"/>
    <w:rsid w:val="00DB3C35"/>
    <w:rsid w:val="00DB51F8"/>
    <w:rsid w:val="00DB538E"/>
    <w:rsid w:val="00DB56A9"/>
    <w:rsid w:val="00DB60CB"/>
    <w:rsid w:val="00DB6291"/>
    <w:rsid w:val="00DB631D"/>
    <w:rsid w:val="00DB63B8"/>
    <w:rsid w:val="00DB64D9"/>
    <w:rsid w:val="00DB6C72"/>
    <w:rsid w:val="00DC017E"/>
    <w:rsid w:val="00DC0BFC"/>
    <w:rsid w:val="00DC2B35"/>
    <w:rsid w:val="00DC31BF"/>
    <w:rsid w:val="00DC356F"/>
    <w:rsid w:val="00DC379E"/>
    <w:rsid w:val="00DC420E"/>
    <w:rsid w:val="00DC4552"/>
    <w:rsid w:val="00DC4595"/>
    <w:rsid w:val="00DC49A2"/>
    <w:rsid w:val="00DC5163"/>
    <w:rsid w:val="00DC55C6"/>
    <w:rsid w:val="00DC5D8D"/>
    <w:rsid w:val="00DC5E96"/>
    <w:rsid w:val="00DC64F2"/>
    <w:rsid w:val="00DC6672"/>
    <w:rsid w:val="00DC6E5E"/>
    <w:rsid w:val="00DC6EE2"/>
    <w:rsid w:val="00DC7A7D"/>
    <w:rsid w:val="00DD02B9"/>
    <w:rsid w:val="00DD0D5E"/>
    <w:rsid w:val="00DD0E3F"/>
    <w:rsid w:val="00DD1566"/>
    <w:rsid w:val="00DD194F"/>
    <w:rsid w:val="00DD24E6"/>
    <w:rsid w:val="00DD2A2C"/>
    <w:rsid w:val="00DD2C2E"/>
    <w:rsid w:val="00DD2DBD"/>
    <w:rsid w:val="00DD2EE3"/>
    <w:rsid w:val="00DD2FD8"/>
    <w:rsid w:val="00DD3F75"/>
    <w:rsid w:val="00DD4237"/>
    <w:rsid w:val="00DD42E7"/>
    <w:rsid w:val="00DD4404"/>
    <w:rsid w:val="00DD4F75"/>
    <w:rsid w:val="00DD5125"/>
    <w:rsid w:val="00DD613C"/>
    <w:rsid w:val="00DD6608"/>
    <w:rsid w:val="00DD68B0"/>
    <w:rsid w:val="00DD73F7"/>
    <w:rsid w:val="00DD76B6"/>
    <w:rsid w:val="00DD7FAD"/>
    <w:rsid w:val="00DE03F0"/>
    <w:rsid w:val="00DE1DFA"/>
    <w:rsid w:val="00DE2312"/>
    <w:rsid w:val="00DE231B"/>
    <w:rsid w:val="00DE3A39"/>
    <w:rsid w:val="00DE3BA0"/>
    <w:rsid w:val="00DE441E"/>
    <w:rsid w:val="00DE645E"/>
    <w:rsid w:val="00DE712F"/>
    <w:rsid w:val="00DE7EEA"/>
    <w:rsid w:val="00DF1C72"/>
    <w:rsid w:val="00DF1CEF"/>
    <w:rsid w:val="00DF382E"/>
    <w:rsid w:val="00DF4DA5"/>
    <w:rsid w:val="00DF4FDB"/>
    <w:rsid w:val="00DF527D"/>
    <w:rsid w:val="00DF57A7"/>
    <w:rsid w:val="00DF696F"/>
    <w:rsid w:val="00DF76A0"/>
    <w:rsid w:val="00DF7930"/>
    <w:rsid w:val="00E00785"/>
    <w:rsid w:val="00E00A04"/>
    <w:rsid w:val="00E018BC"/>
    <w:rsid w:val="00E02621"/>
    <w:rsid w:val="00E03F5B"/>
    <w:rsid w:val="00E051CD"/>
    <w:rsid w:val="00E0534C"/>
    <w:rsid w:val="00E05476"/>
    <w:rsid w:val="00E05631"/>
    <w:rsid w:val="00E05DEA"/>
    <w:rsid w:val="00E062D7"/>
    <w:rsid w:val="00E070F1"/>
    <w:rsid w:val="00E072E5"/>
    <w:rsid w:val="00E07D5F"/>
    <w:rsid w:val="00E07F66"/>
    <w:rsid w:val="00E10927"/>
    <w:rsid w:val="00E10C28"/>
    <w:rsid w:val="00E12855"/>
    <w:rsid w:val="00E13B67"/>
    <w:rsid w:val="00E14B20"/>
    <w:rsid w:val="00E14DD3"/>
    <w:rsid w:val="00E14F0A"/>
    <w:rsid w:val="00E151A2"/>
    <w:rsid w:val="00E15A50"/>
    <w:rsid w:val="00E16115"/>
    <w:rsid w:val="00E177D3"/>
    <w:rsid w:val="00E17B1B"/>
    <w:rsid w:val="00E17C09"/>
    <w:rsid w:val="00E20DDF"/>
    <w:rsid w:val="00E21EE9"/>
    <w:rsid w:val="00E227DB"/>
    <w:rsid w:val="00E22849"/>
    <w:rsid w:val="00E23488"/>
    <w:rsid w:val="00E2360E"/>
    <w:rsid w:val="00E2428A"/>
    <w:rsid w:val="00E25012"/>
    <w:rsid w:val="00E2679E"/>
    <w:rsid w:val="00E26BDC"/>
    <w:rsid w:val="00E30E5B"/>
    <w:rsid w:val="00E32F91"/>
    <w:rsid w:val="00E34976"/>
    <w:rsid w:val="00E352E6"/>
    <w:rsid w:val="00E35C71"/>
    <w:rsid w:val="00E367DC"/>
    <w:rsid w:val="00E375D3"/>
    <w:rsid w:val="00E413E6"/>
    <w:rsid w:val="00E41885"/>
    <w:rsid w:val="00E41F32"/>
    <w:rsid w:val="00E42544"/>
    <w:rsid w:val="00E437F3"/>
    <w:rsid w:val="00E438B9"/>
    <w:rsid w:val="00E43E74"/>
    <w:rsid w:val="00E43F58"/>
    <w:rsid w:val="00E446D2"/>
    <w:rsid w:val="00E45BC8"/>
    <w:rsid w:val="00E510F1"/>
    <w:rsid w:val="00E5122E"/>
    <w:rsid w:val="00E5138A"/>
    <w:rsid w:val="00E515DC"/>
    <w:rsid w:val="00E517BC"/>
    <w:rsid w:val="00E52ED7"/>
    <w:rsid w:val="00E5300A"/>
    <w:rsid w:val="00E5337F"/>
    <w:rsid w:val="00E535E8"/>
    <w:rsid w:val="00E53EAB"/>
    <w:rsid w:val="00E54BBA"/>
    <w:rsid w:val="00E55718"/>
    <w:rsid w:val="00E55AA0"/>
    <w:rsid w:val="00E57B1E"/>
    <w:rsid w:val="00E57BC0"/>
    <w:rsid w:val="00E605FE"/>
    <w:rsid w:val="00E611A6"/>
    <w:rsid w:val="00E62CB6"/>
    <w:rsid w:val="00E64C23"/>
    <w:rsid w:val="00E65922"/>
    <w:rsid w:val="00E65D15"/>
    <w:rsid w:val="00E65D7D"/>
    <w:rsid w:val="00E668B3"/>
    <w:rsid w:val="00E66AD4"/>
    <w:rsid w:val="00E66FB6"/>
    <w:rsid w:val="00E70EDD"/>
    <w:rsid w:val="00E7318F"/>
    <w:rsid w:val="00E74171"/>
    <w:rsid w:val="00E74BEC"/>
    <w:rsid w:val="00E750FB"/>
    <w:rsid w:val="00E754F2"/>
    <w:rsid w:val="00E75823"/>
    <w:rsid w:val="00E75B10"/>
    <w:rsid w:val="00E76A6D"/>
    <w:rsid w:val="00E76ABB"/>
    <w:rsid w:val="00E80950"/>
    <w:rsid w:val="00E80E11"/>
    <w:rsid w:val="00E80E82"/>
    <w:rsid w:val="00E810AD"/>
    <w:rsid w:val="00E81216"/>
    <w:rsid w:val="00E815D6"/>
    <w:rsid w:val="00E81D4B"/>
    <w:rsid w:val="00E82010"/>
    <w:rsid w:val="00E82D44"/>
    <w:rsid w:val="00E83590"/>
    <w:rsid w:val="00E8529A"/>
    <w:rsid w:val="00E852BD"/>
    <w:rsid w:val="00E85B69"/>
    <w:rsid w:val="00E85F49"/>
    <w:rsid w:val="00E8677D"/>
    <w:rsid w:val="00E8710E"/>
    <w:rsid w:val="00E87BA6"/>
    <w:rsid w:val="00E87FFC"/>
    <w:rsid w:val="00E90966"/>
    <w:rsid w:val="00E90C28"/>
    <w:rsid w:val="00E90CDF"/>
    <w:rsid w:val="00E90ED9"/>
    <w:rsid w:val="00E924D0"/>
    <w:rsid w:val="00E94474"/>
    <w:rsid w:val="00E9574E"/>
    <w:rsid w:val="00E95A9D"/>
    <w:rsid w:val="00E96409"/>
    <w:rsid w:val="00E96410"/>
    <w:rsid w:val="00E97F0E"/>
    <w:rsid w:val="00EA0007"/>
    <w:rsid w:val="00EA238F"/>
    <w:rsid w:val="00EA2A15"/>
    <w:rsid w:val="00EA2CE4"/>
    <w:rsid w:val="00EA2EBE"/>
    <w:rsid w:val="00EA37A3"/>
    <w:rsid w:val="00EA3E1E"/>
    <w:rsid w:val="00EA41F7"/>
    <w:rsid w:val="00EA4883"/>
    <w:rsid w:val="00EA50EE"/>
    <w:rsid w:val="00EA5784"/>
    <w:rsid w:val="00EA6E98"/>
    <w:rsid w:val="00EA6EEE"/>
    <w:rsid w:val="00EA73F2"/>
    <w:rsid w:val="00EA7EC1"/>
    <w:rsid w:val="00EB006B"/>
    <w:rsid w:val="00EB0C32"/>
    <w:rsid w:val="00EB2740"/>
    <w:rsid w:val="00EB2AB4"/>
    <w:rsid w:val="00EB390C"/>
    <w:rsid w:val="00EB426D"/>
    <w:rsid w:val="00EB4384"/>
    <w:rsid w:val="00EB43C5"/>
    <w:rsid w:val="00EB4D11"/>
    <w:rsid w:val="00EB661D"/>
    <w:rsid w:val="00EB69F4"/>
    <w:rsid w:val="00EB6A99"/>
    <w:rsid w:val="00EB6F69"/>
    <w:rsid w:val="00EB728C"/>
    <w:rsid w:val="00EB7C54"/>
    <w:rsid w:val="00EB7D06"/>
    <w:rsid w:val="00EC001F"/>
    <w:rsid w:val="00EC04EF"/>
    <w:rsid w:val="00EC0C73"/>
    <w:rsid w:val="00EC0EE7"/>
    <w:rsid w:val="00EC1B32"/>
    <w:rsid w:val="00EC26F9"/>
    <w:rsid w:val="00EC37AA"/>
    <w:rsid w:val="00EC3C81"/>
    <w:rsid w:val="00EC46DE"/>
    <w:rsid w:val="00EC509F"/>
    <w:rsid w:val="00EC5E34"/>
    <w:rsid w:val="00EC62CA"/>
    <w:rsid w:val="00EC6B62"/>
    <w:rsid w:val="00EC773D"/>
    <w:rsid w:val="00ED008C"/>
    <w:rsid w:val="00ED0279"/>
    <w:rsid w:val="00ED08A9"/>
    <w:rsid w:val="00ED0A41"/>
    <w:rsid w:val="00ED0AF5"/>
    <w:rsid w:val="00ED15B4"/>
    <w:rsid w:val="00ED262B"/>
    <w:rsid w:val="00ED2657"/>
    <w:rsid w:val="00ED285D"/>
    <w:rsid w:val="00ED429E"/>
    <w:rsid w:val="00ED4839"/>
    <w:rsid w:val="00ED5B04"/>
    <w:rsid w:val="00ED77D6"/>
    <w:rsid w:val="00ED7A95"/>
    <w:rsid w:val="00EE0F54"/>
    <w:rsid w:val="00EE24DC"/>
    <w:rsid w:val="00EE2B58"/>
    <w:rsid w:val="00EE2FE9"/>
    <w:rsid w:val="00EE4246"/>
    <w:rsid w:val="00EE4410"/>
    <w:rsid w:val="00EE4933"/>
    <w:rsid w:val="00EE58E3"/>
    <w:rsid w:val="00EE5E94"/>
    <w:rsid w:val="00EE68A7"/>
    <w:rsid w:val="00EE6D73"/>
    <w:rsid w:val="00EE7130"/>
    <w:rsid w:val="00EE7EAF"/>
    <w:rsid w:val="00EF0542"/>
    <w:rsid w:val="00EF2535"/>
    <w:rsid w:val="00EF272A"/>
    <w:rsid w:val="00EF56DE"/>
    <w:rsid w:val="00EF6D8E"/>
    <w:rsid w:val="00EF7935"/>
    <w:rsid w:val="00F00282"/>
    <w:rsid w:val="00F00513"/>
    <w:rsid w:val="00F005B1"/>
    <w:rsid w:val="00F00C8F"/>
    <w:rsid w:val="00F01524"/>
    <w:rsid w:val="00F02298"/>
    <w:rsid w:val="00F02EA3"/>
    <w:rsid w:val="00F03463"/>
    <w:rsid w:val="00F03478"/>
    <w:rsid w:val="00F038E4"/>
    <w:rsid w:val="00F04D58"/>
    <w:rsid w:val="00F04F7A"/>
    <w:rsid w:val="00F05048"/>
    <w:rsid w:val="00F052A6"/>
    <w:rsid w:val="00F06546"/>
    <w:rsid w:val="00F071E4"/>
    <w:rsid w:val="00F07B3E"/>
    <w:rsid w:val="00F07EE2"/>
    <w:rsid w:val="00F10526"/>
    <w:rsid w:val="00F10D32"/>
    <w:rsid w:val="00F1141F"/>
    <w:rsid w:val="00F127BD"/>
    <w:rsid w:val="00F12EBE"/>
    <w:rsid w:val="00F143FE"/>
    <w:rsid w:val="00F145D2"/>
    <w:rsid w:val="00F15967"/>
    <w:rsid w:val="00F160BD"/>
    <w:rsid w:val="00F164D1"/>
    <w:rsid w:val="00F21262"/>
    <w:rsid w:val="00F2165A"/>
    <w:rsid w:val="00F216C3"/>
    <w:rsid w:val="00F21961"/>
    <w:rsid w:val="00F23641"/>
    <w:rsid w:val="00F24BD7"/>
    <w:rsid w:val="00F25161"/>
    <w:rsid w:val="00F25B62"/>
    <w:rsid w:val="00F25D26"/>
    <w:rsid w:val="00F263CD"/>
    <w:rsid w:val="00F265AF"/>
    <w:rsid w:val="00F26878"/>
    <w:rsid w:val="00F278B8"/>
    <w:rsid w:val="00F27D12"/>
    <w:rsid w:val="00F27EE4"/>
    <w:rsid w:val="00F27FDF"/>
    <w:rsid w:val="00F30B97"/>
    <w:rsid w:val="00F30CC1"/>
    <w:rsid w:val="00F310D9"/>
    <w:rsid w:val="00F32F9C"/>
    <w:rsid w:val="00F3458A"/>
    <w:rsid w:val="00F353F8"/>
    <w:rsid w:val="00F35A72"/>
    <w:rsid w:val="00F368E4"/>
    <w:rsid w:val="00F36CB9"/>
    <w:rsid w:val="00F37DC2"/>
    <w:rsid w:val="00F4162F"/>
    <w:rsid w:val="00F425C2"/>
    <w:rsid w:val="00F42703"/>
    <w:rsid w:val="00F427E2"/>
    <w:rsid w:val="00F42C8A"/>
    <w:rsid w:val="00F42F6C"/>
    <w:rsid w:val="00F43217"/>
    <w:rsid w:val="00F442B0"/>
    <w:rsid w:val="00F459F7"/>
    <w:rsid w:val="00F46A6C"/>
    <w:rsid w:val="00F47BD9"/>
    <w:rsid w:val="00F51269"/>
    <w:rsid w:val="00F524D6"/>
    <w:rsid w:val="00F526DC"/>
    <w:rsid w:val="00F531CE"/>
    <w:rsid w:val="00F5351F"/>
    <w:rsid w:val="00F53A67"/>
    <w:rsid w:val="00F53FA2"/>
    <w:rsid w:val="00F54602"/>
    <w:rsid w:val="00F54889"/>
    <w:rsid w:val="00F5574B"/>
    <w:rsid w:val="00F558FA"/>
    <w:rsid w:val="00F55EFD"/>
    <w:rsid w:val="00F563C6"/>
    <w:rsid w:val="00F568CB"/>
    <w:rsid w:val="00F57158"/>
    <w:rsid w:val="00F57F4D"/>
    <w:rsid w:val="00F57F9F"/>
    <w:rsid w:val="00F57FC8"/>
    <w:rsid w:val="00F61789"/>
    <w:rsid w:val="00F622C5"/>
    <w:rsid w:val="00F62BD4"/>
    <w:rsid w:val="00F63815"/>
    <w:rsid w:val="00F639E1"/>
    <w:rsid w:val="00F63B1D"/>
    <w:rsid w:val="00F663D0"/>
    <w:rsid w:val="00F67E69"/>
    <w:rsid w:val="00F7143D"/>
    <w:rsid w:val="00F719C8"/>
    <w:rsid w:val="00F71E17"/>
    <w:rsid w:val="00F71F9D"/>
    <w:rsid w:val="00F721CC"/>
    <w:rsid w:val="00F72731"/>
    <w:rsid w:val="00F72BCD"/>
    <w:rsid w:val="00F73145"/>
    <w:rsid w:val="00F75759"/>
    <w:rsid w:val="00F75CB0"/>
    <w:rsid w:val="00F75DAE"/>
    <w:rsid w:val="00F761D7"/>
    <w:rsid w:val="00F778A1"/>
    <w:rsid w:val="00F802F7"/>
    <w:rsid w:val="00F83612"/>
    <w:rsid w:val="00F83E89"/>
    <w:rsid w:val="00F8454F"/>
    <w:rsid w:val="00F84904"/>
    <w:rsid w:val="00F84D07"/>
    <w:rsid w:val="00F85A40"/>
    <w:rsid w:val="00F85A95"/>
    <w:rsid w:val="00F85AE8"/>
    <w:rsid w:val="00F85E11"/>
    <w:rsid w:val="00F85EC1"/>
    <w:rsid w:val="00F8659F"/>
    <w:rsid w:val="00F866FC"/>
    <w:rsid w:val="00F86C1D"/>
    <w:rsid w:val="00F872E6"/>
    <w:rsid w:val="00F9014D"/>
    <w:rsid w:val="00F90649"/>
    <w:rsid w:val="00F9108B"/>
    <w:rsid w:val="00F92640"/>
    <w:rsid w:val="00F93843"/>
    <w:rsid w:val="00F94E09"/>
    <w:rsid w:val="00F95EB3"/>
    <w:rsid w:val="00F963D7"/>
    <w:rsid w:val="00F96616"/>
    <w:rsid w:val="00F9663D"/>
    <w:rsid w:val="00F9671B"/>
    <w:rsid w:val="00F96B92"/>
    <w:rsid w:val="00F97116"/>
    <w:rsid w:val="00F97142"/>
    <w:rsid w:val="00F97186"/>
    <w:rsid w:val="00F971A0"/>
    <w:rsid w:val="00F9743E"/>
    <w:rsid w:val="00F97E88"/>
    <w:rsid w:val="00FA0B86"/>
    <w:rsid w:val="00FA1035"/>
    <w:rsid w:val="00FA1319"/>
    <w:rsid w:val="00FA1BCD"/>
    <w:rsid w:val="00FA21B0"/>
    <w:rsid w:val="00FA3A70"/>
    <w:rsid w:val="00FA40AB"/>
    <w:rsid w:val="00FA4BE3"/>
    <w:rsid w:val="00FA4D45"/>
    <w:rsid w:val="00FA4FBF"/>
    <w:rsid w:val="00FA6E9D"/>
    <w:rsid w:val="00FB0A71"/>
    <w:rsid w:val="00FB1978"/>
    <w:rsid w:val="00FB31C1"/>
    <w:rsid w:val="00FB5177"/>
    <w:rsid w:val="00FB7EEA"/>
    <w:rsid w:val="00FC00BA"/>
    <w:rsid w:val="00FC090A"/>
    <w:rsid w:val="00FC0DD9"/>
    <w:rsid w:val="00FC258A"/>
    <w:rsid w:val="00FC29BC"/>
    <w:rsid w:val="00FC32E6"/>
    <w:rsid w:val="00FC3CF7"/>
    <w:rsid w:val="00FC5320"/>
    <w:rsid w:val="00FC5378"/>
    <w:rsid w:val="00FC57C5"/>
    <w:rsid w:val="00FC5E29"/>
    <w:rsid w:val="00FC63D9"/>
    <w:rsid w:val="00FC723A"/>
    <w:rsid w:val="00FD0274"/>
    <w:rsid w:val="00FD079D"/>
    <w:rsid w:val="00FD07D1"/>
    <w:rsid w:val="00FD1AE7"/>
    <w:rsid w:val="00FD2650"/>
    <w:rsid w:val="00FD2719"/>
    <w:rsid w:val="00FD4441"/>
    <w:rsid w:val="00FD465A"/>
    <w:rsid w:val="00FD4A6A"/>
    <w:rsid w:val="00FD5326"/>
    <w:rsid w:val="00FD5F41"/>
    <w:rsid w:val="00FD62A9"/>
    <w:rsid w:val="00FD70C0"/>
    <w:rsid w:val="00FD7397"/>
    <w:rsid w:val="00FD7654"/>
    <w:rsid w:val="00FD76F2"/>
    <w:rsid w:val="00FE0093"/>
    <w:rsid w:val="00FE0582"/>
    <w:rsid w:val="00FE1284"/>
    <w:rsid w:val="00FE12EC"/>
    <w:rsid w:val="00FE17FB"/>
    <w:rsid w:val="00FE19C8"/>
    <w:rsid w:val="00FE2251"/>
    <w:rsid w:val="00FE250E"/>
    <w:rsid w:val="00FE3716"/>
    <w:rsid w:val="00FE3A7C"/>
    <w:rsid w:val="00FE3D29"/>
    <w:rsid w:val="00FE4D28"/>
    <w:rsid w:val="00FE5128"/>
    <w:rsid w:val="00FE733F"/>
    <w:rsid w:val="00FE73EB"/>
    <w:rsid w:val="00FE75C3"/>
    <w:rsid w:val="00FE7B67"/>
    <w:rsid w:val="00FE7C31"/>
    <w:rsid w:val="00FE7D7C"/>
    <w:rsid w:val="00FF0533"/>
    <w:rsid w:val="00FF1E1E"/>
    <w:rsid w:val="00FF266B"/>
    <w:rsid w:val="00FF33F3"/>
    <w:rsid w:val="00FF34D4"/>
    <w:rsid w:val="00FF3FA2"/>
    <w:rsid w:val="00FF489E"/>
    <w:rsid w:val="00FF48CD"/>
    <w:rsid w:val="00FF5B52"/>
    <w:rsid w:val="00FF5E0C"/>
    <w:rsid w:val="00FF7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F8D65E"/>
  <w15:docId w15:val="{F2537AAE-E328-4A2D-82CB-C4DDB556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94"/>
    <w:rPr>
      <w:sz w:val="24"/>
      <w:szCs w:val="24"/>
      <w:lang w:val="en-US" w:eastAsia="en-US"/>
    </w:rPr>
  </w:style>
  <w:style w:type="paragraph" w:styleId="Heading1">
    <w:name w:val="heading 1"/>
    <w:aliases w:val="level1,level 1,PA Chapter,MainHeader,h1,h11,h12,h13,h14,h15,h16,h17,Section,1 ghost,g,Chapter Number,Divider Page Text,ghost,TMA,Project 1,RFS,1,numbered indent 1,ni1,heading 2,Heading 21,Second Level Head,Oscar Faber 1,Section Title,(Alt+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level2,level 2,PA Major Section,h2,h21,Major,head2,Heading 2.2,A Head,Reset numbering,2,Titre 2,toc8,Project 2,RFS 2,numbered indent 2,ni2,Reset numbering1, Second Level Head,Topic Heading,MPS Sub-Heading,Lev 2,Heading 2 Hidden,Proposal,A,l2,H"/>
    <w:basedOn w:val="Normal"/>
    <w:next w:val="Normal"/>
    <w:link w:val="Heading2Char"/>
    <w:qFormat/>
    <w:rsid w:val="00360439"/>
    <w:pPr>
      <w:keepNext/>
      <w:ind w:left="720" w:hanging="720"/>
      <w:jc w:val="both"/>
      <w:outlineLvl w:val="1"/>
    </w:pPr>
  </w:style>
  <w:style w:type="paragraph" w:styleId="Heading3">
    <w:name w:val="heading 3"/>
    <w:aliases w:val="level3,level 3,PA Minor Section,h3,Minor,3,numbered indent 3,ni3,Le...,Third Level Head,Level 1 - 1,L3,C Heading,h31,Titre 3,MPS Standard Sub-Sub Heading,H3,Org Heading 1,Sub-sub section Title,Minor1,PARA3,PARA31,(Alt+3),Sub heading,heading c"/>
    <w:basedOn w:val="Normal"/>
    <w:next w:val="Normal"/>
    <w:link w:val="Heading3Char"/>
    <w:qFormat/>
    <w:rsid w:val="00360439"/>
    <w:pPr>
      <w:keepNext/>
      <w:ind w:left="1440" w:hanging="1440"/>
      <w:jc w:val="both"/>
      <w:outlineLvl w:val="2"/>
    </w:pPr>
  </w:style>
  <w:style w:type="paragraph" w:styleId="Heading4">
    <w:name w:val="heading 4"/>
    <w:aliases w:val="Sub-Clause Sub-paragraph,PA Micro Section,h4,Sub-Minor, Fourth Level Head,Level 2 - a,MPS Standard Sub- Sub-Sub Heading,Fourth Level Head,Paragraph Title,Te,H4,(Alt+4),Sub sub heading,list 2,4,Lev 4,Case Sub-Header,heading4,h41,Sub-Minor1,I4"/>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360439"/>
    <w:pPr>
      <w:spacing w:after="240"/>
      <w:outlineLvl w:val="4"/>
    </w:pPr>
    <w:rPr>
      <w:szCs w:val="20"/>
    </w:rPr>
  </w:style>
  <w:style w:type="paragraph" w:styleId="Heading6">
    <w:name w:val="heading 6"/>
    <w:basedOn w:val="Normal"/>
    <w:next w:val="BankNormal"/>
    <w:link w:val="Heading6Char"/>
    <w:qFormat/>
    <w:rsid w:val="00360439"/>
    <w:pPr>
      <w:spacing w:after="240"/>
      <w:ind w:left="1440" w:hanging="720"/>
      <w:outlineLvl w:val="5"/>
    </w:pPr>
    <w:rPr>
      <w:szCs w:val="20"/>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uiPriority w:val="99"/>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PA Chapter Char,MainHeader Char,h1 Char,h11 Char,h12 Char,h13 Char,h14 Char,h15 Char,h16 Char,h17 Char,Section Char,1 ghost Char,g Char,Chapter Number Char,Divider Page Text Char,ghost Char,TMA Char,Project 1 Char"/>
    <w:link w:val="Heading1"/>
    <w:uiPriority w:val="99"/>
    <w:rsid w:val="00B20637"/>
    <w:rPr>
      <w:rFonts w:ascii="Cambria" w:eastAsia="Times New Roman" w:hAnsi="Cambria" w:cs="Times New Roman"/>
      <w:b/>
      <w:bCs/>
      <w:kern w:val="32"/>
      <w:sz w:val="32"/>
      <w:szCs w:val="32"/>
      <w:lang w:eastAsia="en-US"/>
    </w:rPr>
  </w:style>
  <w:style w:type="character" w:customStyle="1" w:styleId="Heading2Char">
    <w:name w:val="Heading 2 Char"/>
    <w:aliases w:val="level2 Char,level 2 Char,PA Major Section Char,h2 Char,h21 Char,Major Char,head2 Char,Heading 2.2 Char,A Head Char,Reset numbering Char,2 Char,Titre 2 Char,toc8 Char,Project 2 Char,RFS 2 Char,numbered indent 2 Char,ni2 Char,Lev 2 Char"/>
    <w:link w:val="Heading2"/>
    <w:uiPriority w:val="9"/>
    <w:semiHidden/>
    <w:rsid w:val="00B20637"/>
    <w:rPr>
      <w:rFonts w:ascii="Cambria" w:eastAsia="Times New Roman" w:hAnsi="Cambria" w:cs="Times New Roman"/>
      <w:b/>
      <w:bCs/>
      <w:i/>
      <w:iCs/>
      <w:sz w:val="28"/>
      <w:szCs w:val="28"/>
      <w:lang w:eastAsia="en-US"/>
    </w:rPr>
  </w:style>
  <w:style w:type="character" w:customStyle="1" w:styleId="Heading3Char">
    <w:name w:val="Heading 3 Char"/>
    <w:aliases w:val="level3 Char,level 3 Char,PA Minor Section Char,h3 Char,Minor Char,3 Char,numbered indent 3 Char,ni3 Char,Le... Char,Third Level Head Char,Level 1 - 1 Char,L3 Char,C Heading Char,h31 Char,Titre 3 Char,MPS Standard Sub-Sub Heading Char"/>
    <w:link w:val="Heading3"/>
    <w:uiPriority w:val="9"/>
    <w:semiHidden/>
    <w:rsid w:val="00B20637"/>
    <w:rPr>
      <w:rFonts w:ascii="Cambria" w:eastAsia="Times New Roman" w:hAnsi="Cambria" w:cs="Times New Roman"/>
      <w:b/>
      <w:bCs/>
      <w:sz w:val="26"/>
      <w:szCs w:val="26"/>
      <w:lang w:eastAsia="en-US"/>
    </w:rPr>
  </w:style>
  <w:style w:type="character" w:customStyle="1" w:styleId="Heading4Char">
    <w:name w:val="Heading 4 Char"/>
    <w:aliases w:val="Sub-Clause Sub-paragraph Char,PA Micro Section Char,h4 Char,Sub-Minor Char, Fourth Level Head Char,Level 2 - a Char,MPS Standard Sub- Sub-Sub Heading Char,Fourth Level Head Char,Paragraph Title Char,Te Char,H4 Char,(Alt+4) Char,4 Char"/>
    <w:link w:val="Heading4"/>
    <w:uiPriority w:val="9"/>
    <w:semiHidden/>
    <w:rsid w:val="00B2063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20637"/>
    <w:rPr>
      <w:rFonts w:ascii="Calibri" w:eastAsia="Times New Roman" w:hAnsi="Calibri" w:cs="Times New Roman"/>
      <w:b/>
      <w:bCs/>
      <w:i/>
      <w:iCs/>
      <w:sz w:val="26"/>
      <w:szCs w:val="26"/>
      <w:lang w:eastAsia="en-US"/>
    </w:rPr>
  </w:style>
  <w:style w:type="character" w:customStyle="1" w:styleId="Heading6Char">
    <w:name w:val="Heading 6 Char"/>
    <w:link w:val="Heading6"/>
    <w:rsid w:val="00B20637"/>
    <w:rPr>
      <w:rFonts w:ascii="Calibri" w:eastAsia="Times New Roman" w:hAnsi="Calibri" w:cs="Times New Roman"/>
      <w:b/>
      <w:bCs/>
      <w:lang w:eastAsia="en-US"/>
    </w:rPr>
  </w:style>
  <w:style w:type="character" w:customStyle="1" w:styleId="Heading7Char">
    <w:name w:val="Heading 7 Char"/>
    <w:link w:val="Heading7"/>
    <w:uiPriority w:val="9"/>
    <w:semiHidden/>
    <w:rsid w:val="00B2063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B2063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B20637"/>
    <w:rPr>
      <w:rFonts w:ascii="Cambria" w:eastAsia="Times New Roma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uiPriority w:val="99"/>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uiPriority w:val="99"/>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360439"/>
    <w:pPr>
      <w:numPr>
        <w:ilvl w:val="3"/>
      </w:numPr>
      <w:tabs>
        <w:tab w:val="clear" w:pos="1418"/>
        <w:tab w:val="num" w:pos="1712"/>
        <w:tab w:val="left" w:pos="1843"/>
      </w:tabs>
      <w:ind w:left="1418" w:hanging="426"/>
    </w:pPr>
  </w:style>
  <w:style w:type="paragraph" w:customStyle="1" w:styleId="Normal1">
    <w:name w:val="Normal(1)"/>
    <w:basedOn w:val="Normal"/>
    <w:uiPriority w:val="99"/>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link w:val="Title"/>
    <w:uiPriority w:val="10"/>
    <w:rsid w:val="00B20637"/>
    <w:rPr>
      <w:rFonts w:ascii="Cambria" w:eastAsia="Times New Roman" w:hAnsi="Cambria" w:cs="Times New Roman"/>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link w:val="BodyText"/>
    <w:rsid w:val="00B20637"/>
    <w:rPr>
      <w:sz w:val="24"/>
      <w:szCs w:val="24"/>
      <w:lang w:eastAsia="en-US"/>
    </w:rPr>
  </w:style>
  <w:style w:type="paragraph" w:styleId="TOC1">
    <w:name w:val="toc 1"/>
    <w:basedOn w:val="Normal"/>
    <w:next w:val="Normal"/>
    <w:autoRedefine/>
    <w:uiPriority w:val="99"/>
    <w:semiHidden/>
    <w:rsid w:val="00EB43C5"/>
    <w:pPr>
      <w:tabs>
        <w:tab w:val="right" w:leader="dot" w:pos="9000"/>
      </w:tabs>
      <w:spacing w:after="120"/>
      <w:jc w:val="both"/>
    </w:pPr>
    <w:rPr>
      <w:noProof/>
      <w:lang w:val="en-GB"/>
    </w:rPr>
  </w:style>
  <w:style w:type="paragraph" w:styleId="TOC2">
    <w:name w:val="toc 2"/>
    <w:basedOn w:val="Normal"/>
    <w:next w:val="Normal"/>
    <w:autoRedefine/>
    <w:uiPriority w:val="99"/>
    <w:semiHidden/>
    <w:rsid w:val="00360439"/>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uiPriority w:val="99"/>
    <w:rsid w:val="00360439"/>
  </w:style>
  <w:style w:type="character" w:customStyle="1" w:styleId="SalutationChar">
    <w:name w:val="Salutation Char"/>
    <w:link w:val="Salutation"/>
    <w:uiPriority w:val="99"/>
    <w:rsid w:val="00B20637"/>
    <w:rPr>
      <w:sz w:val="24"/>
      <w:szCs w:val="24"/>
      <w:lang w:eastAsia="en-US"/>
    </w:rPr>
  </w:style>
  <w:style w:type="paragraph" w:styleId="ListContinue">
    <w:name w:val="List Continue"/>
    <w:basedOn w:val="Normal"/>
    <w:uiPriority w:val="99"/>
    <w:rsid w:val="00360439"/>
    <w:pPr>
      <w:spacing w:after="120"/>
      <w:ind w:left="283"/>
    </w:pPr>
  </w:style>
  <w:style w:type="paragraph" w:styleId="NormalIndent">
    <w:name w:val="Normal Indent"/>
    <w:basedOn w:val="Normal"/>
    <w:uiPriority w:val="99"/>
    <w:rsid w:val="00360439"/>
    <w:pPr>
      <w:ind w:left="708"/>
    </w:pPr>
  </w:style>
  <w:style w:type="paragraph" w:styleId="FootnoteText">
    <w:name w:val="footnote text"/>
    <w:aliases w:val="Car"/>
    <w:basedOn w:val="Normal"/>
    <w:link w:val="FootnoteTextChar"/>
    <w:uiPriority w:val="99"/>
    <w:rsid w:val="00360439"/>
    <w:rPr>
      <w:sz w:val="20"/>
      <w:szCs w:val="20"/>
    </w:rPr>
  </w:style>
  <w:style w:type="character" w:customStyle="1" w:styleId="FootnoteTextChar">
    <w:name w:val="Footnote Text Char"/>
    <w:aliases w:val="Car Char"/>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uiPriority w:val="99"/>
    <w:semiHidden/>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link w:val="BodyTextIndent3"/>
    <w:uiPriority w:val="99"/>
    <w:semiHidden/>
    <w:rsid w:val="00B20637"/>
    <w:rPr>
      <w:sz w:val="16"/>
      <w:szCs w:val="16"/>
      <w:lang w:eastAsia="en-US"/>
    </w:rPr>
  </w:style>
  <w:style w:type="paragraph" w:styleId="BlockText">
    <w:name w:val="Block Text"/>
    <w:basedOn w:val="Normal"/>
    <w:uiPriority w:val="99"/>
    <w:rsid w:val="00360439"/>
    <w:pPr>
      <w:tabs>
        <w:tab w:val="left" w:pos="702"/>
        <w:tab w:val="left" w:pos="1494"/>
      </w:tabs>
      <w:ind w:left="702" w:right="-72" w:hanging="702"/>
      <w:jc w:val="both"/>
    </w:pPr>
    <w:rPr>
      <w:lang w:val="en-GB" w:eastAsia="it-IT"/>
    </w:rPr>
  </w:style>
  <w:style w:type="paragraph" w:styleId="Caption">
    <w:name w:val="caption"/>
    <w:basedOn w:val="Normal"/>
    <w:next w:val="Normal"/>
    <w:uiPriority w:val="99"/>
    <w:qFormat/>
    <w:rsid w:val="00360439"/>
    <w:pPr>
      <w:ind w:left="2340"/>
    </w:pPr>
    <w:rPr>
      <w:b/>
      <w:bCs/>
      <w:sz w:val="20"/>
      <w:lang w:val="en-GB" w:eastAsia="it-IT"/>
    </w:rPr>
  </w:style>
  <w:style w:type="paragraph" w:styleId="BodyText3">
    <w:name w:val="Body Text 3"/>
    <w:basedOn w:val="Normal"/>
    <w:link w:val="BodyText3Char"/>
    <w:uiPriority w:val="99"/>
    <w:rsid w:val="00360439"/>
    <w:pPr>
      <w:tabs>
        <w:tab w:val="left" w:pos="405"/>
      </w:tabs>
    </w:pPr>
    <w:rPr>
      <w:rFonts w:ascii="Arial" w:hAnsi="Arial"/>
      <w:sz w:val="16"/>
    </w:rPr>
  </w:style>
  <w:style w:type="character" w:customStyle="1" w:styleId="BodyText3Char">
    <w:name w:val="Body Text 3 Char"/>
    <w:link w:val="BodyText3"/>
    <w:uiPriority w:val="99"/>
    <w:semiHidden/>
    <w:rsid w:val="00B20637"/>
    <w:rPr>
      <w:sz w:val="16"/>
      <w:szCs w:val="16"/>
      <w:lang w:eastAsia="en-US"/>
    </w:rPr>
  </w:style>
  <w:style w:type="paragraph" w:customStyle="1" w:styleId="xl26">
    <w:name w:val="xl26"/>
    <w:basedOn w:val="Normal"/>
    <w:uiPriority w:val="99"/>
    <w:rsid w:val="00360439"/>
    <w:pPr>
      <w:spacing w:before="100" w:beforeAutospacing="1" w:after="100" w:afterAutospacing="1"/>
    </w:pPr>
    <w:rPr>
      <w:b/>
      <w:bCs/>
      <w:lang w:val="it-IT" w:eastAsia="it-IT"/>
    </w:rPr>
  </w:style>
  <w:style w:type="paragraph" w:customStyle="1" w:styleId="xl143">
    <w:name w:val="xl143"/>
    <w:basedOn w:val="Normal"/>
    <w:uiPriority w:val="99"/>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link w:val="Header"/>
    <w:locked/>
    <w:rsid w:val="009869ED"/>
    <w:rPr>
      <w:rFonts w:cs="Times New Roman"/>
    </w:rPr>
  </w:style>
  <w:style w:type="paragraph" w:styleId="Footer">
    <w:name w:val="footer"/>
    <w:basedOn w:val="Normal"/>
    <w:link w:val="FooterChar"/>
    <w:rsid w:val="00360439"/>
    <w:pPr>
      <w:tabs>
        <w:tab w:val="center" w:pos="4320"/>
        <w:tab w:val="right" w:pos="8640"/>
      </w:tabs>
    </w:pPr>
    <w:rPr>
      <w:szCs w:val="20"/>
    </w:rPr>
  </w:style>
  <w:style w:type="character" w:customStyle="1" w:styleId="FooterChar">
    <w:name w:val="Footer Char"/>
    <w:link w:val="Footer"/>
    <w:uiPriority w:val="99"/>
    <w:rsid w:val="00B20637"/>
    <w:rPr>
      <w:sz w:val="24"/>
      <w:szCs w:val="24"/>
      <w:lang w:eastAsia="en-US"/>
    </w:rPr>
  </w:style>
  <w:style w:type="character" w:styleId="FootnoteReference">
    <w:name w:val="footnote reference"/>
    <w:uiPriority w:val="99"/>
    <w:rsid w:val="00360439"/>
    <w:rPr>
      <w:rFonts w:cs="Times New Roman"/>
      <w:vertAlign w:val="superscript"/>
    </w:rPr>
  </w:style>
  <w:style w:type="paragraph" w:customStyle="1" w:styleId="xl41">
    <w:name w:val="xl41"/>
    <w:basedOn w:val="Normal"/>
    <w:uiPriority w:val="99"/>
    <w:rsid w:val="00360439"/>
    <w:pPr>
      <w:spacing w:before="100" w:beforeAutospacing="1" w:after="100" w:afterAutospacing="1"/>
    </w:pPr>
    <w:rPr>
      <w:sz w:val="20"/>
      <w:szCs w:val="20"/>
      <w:lang w:val="it-IT" w:eastAsia="it-IT"/>
    </w:rPr>
  </w:style>
  <w:style w:type="paragraph" w:styleId="Subtitle">
    <w:name w:val="Subtitle"/>
    <w:basedOn w:val="Normal"/>
    <w:link w:val="SubtitleChar"/>
    <w:uiPriority w:val="99"/>
    <w:qFormat/>
    <w:rsid w:val="00360439"/>
    <w:pPr>
      <w:spacing w:after="60"/>
      <w:jc w:val="center"/>
      <w:outlineLvl w:val="1"/>
    </w:pPr>
    <w:rPr>
      <w:rFonts w:ascii="Arial" w:hAnsi="Arial" w:cs="Arial"/>
    </w:rPr>
  </w:style>
  <w:style w:type="character" w:customStyle="1" w:styleId="SubtitleChar">
    <w:name w:val="Subtitle Char"/>
    <w:link w:val="Subtitle"/>
    <w:uiPriority w:val="11"/>
    <w:rsid w:val="00B20637"/>
    <w:rPr>
      <w:rFonts w:ascii="Cambria" w:eastAsia="Times New Roman" w:hAnsi="Cambria" w:cs="Times New Roman"/>
      <w:sz w:val="24"/>
      <w:szCs w:val="24"/>
      <w:lang w:eastAsia="en-US"/>
    </w:rPr>
  </w:style>
  <w:style w:type="paragraph" w:styleId="TOC3">
    <w:name w:val="toc 3"/>
    <w:basedOn w:val="Normal"/>
    <w:next w:val="Normal"/>
    <w:autoRedefine/>
    <w:uiPriority w:val="99"/>
    <w:semiHidden/>
    <w:rsid w:val="00360439"/>
    <w:pPr>
      <w:tabs>
        <w:tab w:val="left" w:pos="1260"/>
        <w:tab w:val="right" w:leader="dot" w:pos="9000"/>
      </w:tabs>
      <w:ind w:left="720"/>
    </w:pPr>
    <w:rPr>
      <w:noProof/>
      <w:szCs w:val="20"/>
    </w:rPr>
  </w:style>
  <w:style w:type="paragraph" w:styleId="TOC4">
    <w:name w:val="toc 4"/>
    <w:basedOn w:val="Normal"/>
    <w:next w:val="Normal"/>
    <w:autoRedefine/>
    <w:uiPriority w:val="99"/>
    <w:semiHidden/>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360439"/>
    <w:pPr>
      <w:ind w:left="960"/>
    </w:pPr>
  </w:style>
  <w:style w:type="paragraph" w:styleId="TOC6">
    <w:name w:val="toc 6"/>
    <w:basedOn w:val="Normal"/>
    <w:next w:val="Normal"/>
    <w:autoRedefine/>
    <w:uiPriority w:val="99"/>
    <w:semiHidden/>
    <w:rsid w:val="00360439"/>
    <w:pPr>
      <w:ind w:left="1200"/>
    </w:pPr>
  </w:style>
  <w:style w:type="paragraph" w:styleId="TOC7">
    <w:name w:val="toc 7"/>
    <w:basedOn w:val="Normal"/>
    <w:next w:val="Normal"/>
    <w:autoRedefine/>
    <w:uiPriority w:val="99"/>
    <w:semiHidden/>
    <w:rsid w:val="00360439"/>
    <w:pPr>
      <w:ind w:left="1440"/>
    </w:pPr>
  </w:style>
  <w:style w:type="paragraph" w:styleId="TOC8">
    <w:name w:val="toc 8"/>
    <w:basedOn w:val="Normal"/>
    <w:next w:val="Normal"/>
    <w:autoRedefine/>
    <w:uiPriority w:val="99"/>
    <w:semiHidden/>
    <w:rsid w:val="00360439"/>
    <w:pPr>
      <w:ind w:left="1680"/>
    </w:pPr>
  </w:style>
  <w:style w:type="paragraph" w:styleId="TOC9">
    <w:name w:val="toc 9"/>
    <w:basedOn w:val="Normal"/>
    <w:next w:val="Normal"/>
    <w:autoRedefine/>
    <w:uiPriority w:val="99"/>
    <w:semiHidden/>
    <w:rsid w:val="00360439"/>
    <w:pPr>
      <w:ind w:left="1920"/>
    </w:pPr>
  </w:style>
  <w:style w:type="character" w:styleId="Hyperlink">
    <w:name w:val="Hyperlink"/>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uiPriority w:val="99"/>
    <w:rsid w:val="00360439"/>
    <w:pPr>
      <w:keepNext w:val="0"/>
      <w:jc w:val="center"/>
    </w:pPr>
    <w:rPr>
      <w:b/>
      <w:bCs/>
      <w:smallCaps/>
    </w:rPr>
  </w:style>
  <w:style w:type="paragraph" w:customStyle="1" w:styleId="A2-Heading1">
    <w:name w:val="A2-Heading 1"/>
    <w:basedOn w:val="Heading1"/>
    <w:uiPriority w:val="99"/>
    <w:rsid w:val="00360439"/>
    <w:pPr>
      <w:keepNext w:val="0"/>
      <w:keepLines w:val="0"/>
      <w:numPr>
        <w:ilvl w:val="12"/>
      </w:numPr>
      <w:spacing w:before="0" w:after="0"/>
    </w:pPr>
    <w:rPr>
      <w:szCs w:val="24"/>
    </w:rPr>
  </w:style>
  <w:style w:type="paragraph" w:customStyle="1" w:styleId="A2-Heading2">
    <w:name w:val="A2-Heading 2"/>
    <w:basedOn w:val="Heading2"/>
    <w:uiPriority w:val="99"/>
    <w:rsid w:val="00360439"/>
    <w:pPr>
      <w:numPr>
        <w:ilvl w:val="12"/>
      </w:numPr>
      <w:ind w:left="720" w:hanging="720"/>
      <w:jc w:val="center"/>
    </w:pPr>
    <w:rPr>
      <w:b/>
      <w:bCs/>
      <w:smallCaps/>
    </w:rPr>
  </w:style>
  <w:style w:type="paragraph" w:customStyle="1" w:styleId="A1-Heading3">
    <w:name w:val="A1-Heading 3"/>
    <w:basedOn w:val="Heading3"/>
    <w:uiPriority w:val="99"/>
    <w:rsid w:val="00360439"/>
    <w:pPr>
      <w:keepNext w:val="0"/>
      <w:tabs>
        <w:tab w:val="left" w:pos="540"/>
      </w:tabs>
      <w:ind w:left="533" w:right="-29" w:hanging="533"/>
      <w:jc w:val="left"/>
    </w:pPr>
    <w:rPr>
      <w:b/>
      <w:bCs/>
    </w:rPr>
  </w:style>
  <w:style w:type="paragraph" w:customStyle="1" w:styleId="A1-Heading4">
    <w:name w:val="A1-Heading 4"/>
    <w:basedOn w:val="Heading4"/>
    <w:uiPriority w:val="99"/>
    <w:rsid w:val="00360439"/>
    <w:pPr>
      <w:keepNext w:val="0"/>
      <w:tabs>
        <w:tab w:val="left" w:pos="1062"/>
      </w:tabs>
      <w:ind w:left="1062" w:hanging="720"/>
    </w:pPr>
    <w:rPr>
      <w:sz w:val="24"/>
    </w:rPr>
  </w:style>
  <w:style w:type="paragraph" w:customStyle="1" w:styleId="A2-Heading3">
    <w:name w:val="A2-Heading 3"/>
    <w:basedOn w:val="Heading3"/>
    <w:uiPriority w:val="99"/>
    <w:rsid w:val="00360439"/>
    <w:pPr>
      <w:keepNext w:val="0"/>
      <w:tabs>
        <w:tab w:val="left" w:pos="540"/>
      </w:tabs>
      <w:ind w:left="539" w:right="-34" w:hanging="539"/>
      <w:jc w:val="left"/>
    </w:pPr>
    <w:rPr>
      <w:b/>
      <w:bCs/>
    </w:rPr>
  </w:style>
  <w:style w:type="character" w:styleId="FollowedHyperlink">
    <w:name w:val="FollowedHyperlink"/>
    <w:uiPriority w:val="99"/>
    <w:rsid w:val="00C94583"/>
    <w:rPr>
      <w:rFonts w:cs="Times New Roman"/>
      <w:color w:val="606420"/>
      <w:u w:val="single"/>
    </w:rPr>
  </w:style>
  <w:style w:type="character" w:styleId="CommentReference">
    <w:name w:val="annotation reference"/>
    <w:uiPriority w:val="99"/>
    <w:semiHidden/>
    <w:rsid w:val="00C94583"/>
    <w:rPr>
      <w:rFonts w:cs="Times New Roman"/>
      <w:sz w:val="16"/>
      <w:szCs w:val="16"/>
    </w:rPr>
  </w:style>
  <w:style w:type="paragraph" w:styleId="CommentText">
    <w:name w:val="annotation text"/>
    <w:basedOn w:val="Normal"/>
    <w:link w:val="CommentTextChar"/>
    <w:uiPriority w:val="99"/>
    <w:semiHidden/>
    <w:rsid w:val="00B82B58"/>
    <w:rPr>
      <w:sz w:val="20"/>
      <w:szCs w:val="20"/>
    </w:rPr>
  </w:style>
  <w:style w:type="character" w:customStyle="1" w:styleId="CommentTextChar">
    <w:name w:val="Comment Text Char"/>
    <w:link w:val="CommentText"/>
    <w:uiPriority w:val="99"/>
    <w:semiHidden/>
    <w:locked/>
    <w:rsid w:val="00B82B58"/>
    <w:rPr>
      <w:sz w:val="20"/>
      <w:szCs w:val="20"/>
      <w:lang w:eastAsia="en-U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link w:val="CommentSubject"/>
    <w:uiPriority w:val="99"/>
    <w:semiHidden/>
    <w:rsid w:val="00B20637"/>
    <w:rPr>
      <w:b/>
      <w:bCs/>
      <w:sz w:val="20"/>
      <w:szCs w:val="20"/>
      <w:lang w:eastAsia="en-US"/>
    </w:rPr>
  </w:style>
  <w:style w:type="paragraph" w:styleId="EndnoteText">
    <w:name w:val="endnote text"/>
    <w:basedOn w:val="Normal"/>
    <w:link w:val="EndnoteTextChar"/>
    <w:uiPriority w:val="99"/>
    <w:semiHidden/>
    <w:rsid w:val="00952FB9"/>
    <w:rPr>
      <w:sz w:val="20"/>
      <w:szCs w:val="20"/>
    </w:rPr>
  </w:style>
  <w:style w:type="character" w:customStyle="1" w:styleId="EndnoteTextChar">
    <w:name w:val="Endnote Text Char"/>
    <w:link w:val="EndnoteText"/>
    <w:uiPriority w:val="99"/>
    <w:locked/>
    <w:rsid w:val="00952FB9"/>
    <w:rPr>
      <w:rFonts w:cs="Times New Roman"/>
    </w:rPr>
  </w:style>
  <w:style w:type="character" w:styleId="EndnoteReference">
    <w:name w:val="endnote reference"/>
    <w:uiPriority w:val="99"/>
    <w:semiHidden/>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n-US" w:eastAsia="en-US"/>
    </w:rPr>
  </w:style>
  <w:style w:type="paragraph" w:styleId="ListParagraph">
    <w:name w:val="List Paragraph"/>
    <w:aliases w:val="List Paragraph (numbered (a)),List Paragraph Char Char Char,Use Case List Paragraph,List Paragraph2,Main numbered paragraph,Bullet paras,Colorful List - Accent 11,Text,Citation List"/>
    <w:basedOn w:val="Normal"/>
    <w:link w:val="ListParagraphChar"/>
    <w:uiPriority w:val="34"/>
    <w:qFormat/>
    <w:rsid w:val="005D19CA"/>
    <w:pPr>
      <w:ind w:left="720"/>
      <w:contextualSpacing/>
    </w:pPr>
  </w:style>
  <w:style w:type="paragraph" w:customStyle="1" w:styleId="CharChar">
    <w:name w:val="Char Char"/>
    <w:basedOn w:val="Normal"/>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b/>
      <w:szCs w:val="20"/>
      <w:lang w:val="es-ES_tradnl"/>
    </w:rPr>
  </w:style>
  <w:style w:type="character" w:styleId="Emphasis">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6"/>
      </w:numPr>
    </w:pPr>
    <w:rPr>
      <w:b/>
      <w:szCs w:val="20"/>
      <w:lang w:val="es-ES_tradnl"/>
    </w:rPr>
  </w:style>
  <w:style w:type="paragraph" w:customStyle="1" w:styleId="Header2-SubClauses">
    <w:name w:val="Header 2 - SubClauses"/>
    <w:basedOn w:val="Normal"/>
    <w:rsid w:val="00494A01"/>
    <w:pPr>
      <w:numPr>
        <w:ilvl w:val="1"/>
        <w:numId w:val="6"/>
      </w:numPr>
      <w:tabs>
        <w:tab w:val="left" w:pos="619"/>
      </w:tabs>
      <w:spacing w:after="200"/>
      <w:jc w:val="both"/>
    </w:pPr>
    <w:rPr>
      <w:szCs w:val="20"/>
      <w:lang w:val="es-ES_tradnl"/>
    </w:rPr>
  </w:style>
  <w:style w:type="paragraph" w:customStyle="1" w:styleId="P3Header1-Clauses">
    <w:name w:val="P3 Header1-Clauses"/>
    <w:basedOn w:val="Header1-Clauses"/>
    <w:uiPriority w:val="99"/>
    <w:rsid w:val="00494A01"/>
    <w:pPr>
      <w:numPr>
        <w:ilvl w:val="2"/>
      </w:numPr>
    </w:pPr>
  </w:style>
  <w:style w:type="character" w:customStyle="1" w:styleId="DeltaViewInsertion">
    <w:name w:val="DeltaView Insertion"/>
    <w:uiPriority w:val="99"/>
    <w:rsid w:val="00494A01"/>
    <w:rPr>
      <w:color w:val="0000FF"/>
      <w:u w:val="double"/>
    </w:rPr>
  </w:style>
  <w:style w:type="paragraph" w:customStyle="1" w:styleId="CharChar1CharCharChar">
    <w:name w:val="Char Char1 Char Char Char"/>
    <w:basedOn w:val="Normal"/>
    <w:rsid w:val="00152FC0"/>
    <w:pPr>
      <w:spacing w:after="160" w:line="240" w:lineRule="exact"/>
      <w:jc w:val="both"/>
    </w:pPr>
    <w:rPr>
      <w:rFonts w:ascii="Tahoma" w:hAnsi="Tahoma"/>
      <w:sz w:val="20"/>
      <w:szCs w:val="20"/>
    </w:rPr>
  </w:style>
  <w:style w:type="paragraph" w:customStyle="1" w:styleId="CharChar1">
    <w:name w:val="Char Char1"/>
    <w:basedOn w:val="Normal"/>
    <w:rsid w:val="00072F3C"/>
    <w:pPr>
      <w:autoSpaceDE w:val="0"/>
      <w:autoSpaceDN w:val="0"/>
      <w:spacing w:after="160" w:line="240" w:lineRule="exact"/>
    </w:pPr>
    <w:rPr>
      <w:rFonts w:ascii="Arial" w:hAnsi="Arial" w:cs="Arial"/>
      <w:b/>
      <w:sz w:val="20"/>
      <w:szCs w:val="20"/>
      <w:lang w:eastAsia="de-DE"/>
    </w:rPr>
  </w:style>
  <w:style w:type="paragraph" w:customStyle="1" w:styleId="S4-header1">
    <w:name w:val="S4-header1"/>
    <w:basedOn w:val="Normal"/>
    <w:rsid w:val="00FA40AB"/>
    <w:pPr>
      <w:spacing w:before="120" w:after="240"/>
      <w:jc w:val="center"/>
    </w:pPr>
    <w:rPr>
      <w:rFonts w:ascii="Franklin Gothic Book" w:hAnsi="Franklin Gothic Book"/>
      <w:b/>
      <w:sz w:val="36"/>
      <w:szCs w:val="20"/>
    </w:rPr>
  </w:style>
  <w:style w:type="paragraph" w:styleId="NoSpacing">
    <w:name w:val="No Spacing"/>
    <w:uiPriority w:val="1"/>
    <w:qFormat/>
    <w:rsid w:val="00FA40AB"/>
    <w:rPr>
      <w:rFonts w:ascii="Calibri" w:eastAsia="Calibri" w:hAnsi="Calibri"/>
      <w:sz w:val="22"/>
      <w:szCs w:val="22"/>
      <w:lang w:eastAsia="en-US"/>
    </w:rPr>
  </w:style>
  <w:style w:type="paragraph" w:customStyle="1" w:styleId="Header3-Paragraph">
    <w:name w:val="Header 3 - Paragraph"/>
    <w:basedOn w:val="Normal"/>
    <w:rsid w:val="0082457D"/>
    <w:pPr>
      <w:tabs>
        <w:tab w:val="num" w:pos="504"/>
      </w:tabs>
      <w:spacing w:after="200"/>
      <w:ind w:left="504" w:hanging="504"/>
      <w:jc w:val="both"/>
    </w:pPr>
    <w:rPr>
      <w:rFonts w:ascii="Franklin Gothic Book" w:hAnsi="Franklin Gothic Book"/>
      <w:sz w:val="20"/>
      <w:szCs w:val="20"/>
    </w:rPr>
  </w:style>
  <w:style w:type="paragraph" w:customStyle="1" w:styleId="CharChar1CharCharChar1">
    <w:name w:val="Char Char1 Char Char Char1"/>
    <w:basedOn w:val="Normal"/>
    <w:rsid w:val="003E33A5"/>
    <w:pPr>
      <w:spacing w:after="160" w:line="240" w:lineRule="exact"/>
      <w:jc w:val="both"/>
    </w:pPr>
    <w:rPr>
      <w:rFonts w:ascii="Tahoma" w:hAnsi="Tahoma"/>
      <w:sz w:val="20"/>
      <w:szCs w:val="20"/>
    </w:rPr>
  </w:style>
  <w:style w:type="paragraph" w:customStyle="1" w:styleId="CharChar1CharCharChar0">
    <w:name w:val="Char Char1 Char Char Char"/>
    <w:basedOn w:val="Normal"/>
    <w:rsid w:val="00197ED8"/>
    <w:pPr>
      <w:spacing w:after="160" w:line="240" w:lineRule="exact"/>
      <w:jc w:val="both"/>
    </w:pPr>
    <w:rPr>
      <w:rFonts w:ascii="Tahoma" w:hAnsi="Tahoma"/>
      <w:sz w:val="20"/>
      <w:szCs w:val="20"/>
    </w:rPr>
  </w:style>
  <w:style w:type="paragraph" w:customStyle="1" w:styleId="CharChar0">
    <w:name w:val="Char Char"/>
    <w:basedOn w:val="Normal"/>
    <w:rsid w:val="00634753"/>
    <w:pPr>
      <w:tabs>
        <w:tab w:val="left" w:pos="709"/>
      </w:tabs>
      <w:spacing w:line="360" w:lineRule="auto"/>
    </w:pPr>
    <w:rPr>
      <w:rFonts w:ascii="Tahoma" w:hAnsi="Tahoma"/>
      <w:lang w:val="pl-PL" w:eastAsia="pl-PL"/>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locked/>
    <w:rsid w:val="00C4444C"/>
    <w:rPr>
      <w:sz w:val="24"/>
      <w:szCs w:val="24"/>
      <w:lang w:val="en-US" w:eastAsia="en-US"/>
    </w:rPr>
  </w:style>
  <w:style w:type="character" w:customStyle="1" w:styleId="UnresolvedMention1">
    <w:name w:val="Unresolved Mention1"/>
    <w:basedOn w:val="DefaultParagraphFont"/>
    <w:uiPriority w:val="99"/>
    <w:semiHidden/>
    <w:unhideWhenUsed/>
    <w:rsid w:val="003F011B"/>
    <w:rPr>
      <w:color w:val="605E5C"/>
      <w:shd w:val="clear" w:color="auto" w:fill="E1DFDD"/>
    </w:rPr>
  </w:style>
  <w:style w:type="paragraph" w:customStyle="1" w:styleId="Heading4b">
    <w:name w:val="Heading 4b"/>
    <w:basedOn w:val="Heading3"/>
    <w:next w:val="Normal"/>
    <w:link w:val="Heading4bChar"/>
    <w:qFormat/>
    <w:rsid w:val="00FB7EEA"/>
    <w:pPr>
      <w:keepLines/>
      <w:tabs>
        <w:tab w:val="num" w:pos="-3"/>
      </w:tabs>
      <w:spacing w:before="240" w:after="90"/>
      <w:ind w:left="0" w:hanging="230"/>
      <w:jc w:val="left"/>
      <w:outlineLvl w:val="3"/>
    </w:pPr>
    <w:rPr>
      <w:rFonts w:ascii="Alegreya Sans" w:hAnsi="Alegreya Sans"/>
      <w:b/>
      <w:bCs/>
      <w:i/>
      <w:iCs/>
      <w:color w:val="505050"/>
      <w:szCs w:val="20"/>
    </w:rPr>
  </w:style>
  <w:style w:type="character" w:customStyle="1" w:styleId="Heading4bChar">
    <w:name w:val="Heading 4b Char"/>
    <w:basedOn w:val="DefaultParagraphFont"/>
    <w:link w:val="Heading4b"/>
    <w:rsid w:val="00FB7EEA"/>
    <w:rPr>
      <w:rFonts w:ascii="Alegreya Sans" w:hAnsi="Alegreya Sans"/>
      <w:b/>
      <w:bCs/>
      <w:i/>
      <w:iCs/>
      <w:color w:val="505050"/>
      <w:sz w:val="24"/>
      <w:lang w:val="en-US" w:eastAsia="en-US"/>
    </w:rPr>
  </w:style>
  <w:style w:type="paragraph" w:customStyle="1" w:styleId="AppendixHeading1">
    <w:name w:val="Appendix Heading 1"/>
    <w:basedOn w:val="Heading1"/>
    <w:next w:val="Normal"/>
    <w:qFormat/>
    <w:rsid w:val="00634753"/>
    <w:pPr>
      <w:pageBreakBefore/>
      <w:tabs>
        <w:tab w:val="num" w:pos="-3"/>
      </w:tabs>
      <w:spacing w:before="0" w:after="270"/>
      <w:ind w:left="-3" w:hanging="227"/>
      <w:jc w:val="left"/>
    </w:pPr>
    <w:rPr>
      <w:rFonts w:ascii="Alegreya Sans" w:hAnsi="Alegreya Sans"/>
      <w:bCs/>
      <w:caps/>
      <w:color w:val="D2422C"/>
      <w:sz w:val="24"/>
      <w:szCs w:val="28"/>
    </w:rPr>
  </w:style>
  <w:style w:type="paragraph" w:customStyle="1" w:styleId="Heading5b">
    <w:name w:val="Heading 5b"/>
    <w:basedOn w:val="Heading4b"/>
    <w:next w:val="Normal"/>
    <w:link w:val="Heading5bChar"/>
    <w:qFormat/>
    <w:rsid w:val="00634753"/>
    <w:pPr>
      <w:tabs>
        <w:tab w:val="clear" w:pos="-3"/>
      </w:tabs>
      <w:ind w:left="3240" w:hanging="360"/>
    </w:pPr>
    <w:rPr>
      <w:b w:val="0"/>
    </w:rPr>
  </w:style>
  <w:style w:type="paragraph" w:customStyle="1" w:styleId="Heading6b">
    <w:name w:val="Heading 6b"/>
    <w:basedOn w:val="Heading5b"/>
    <w:next w:val="Normal"/>
    <w:qFormat/>
    <w:rsid w:val="00634753"/>
    <w:pPr>
      <w:ind w:left="3960" w:hanging="180"/>
      <w:outlineLvl w:val="5"/>
    </w:pPr>
    <w:rPr>
      <w:color w:val="000000" w:themeColor="text1"/>
    </w:rPr>
  </w:style>
  <w:style w:type="paragraph" w:customStyle="1" w:styleId="AppendixHeading2">
    <w:name w:val="Appendix Heading 2"/>
    <w:basedOn w:val="Heading2"/>
    <w:next w:val="Normal"/>
    <w:qFormat/>
    <w:rsid w:val="00634753"/>
    <w:pPr>
      <w:keepLines/>
      <w:tabs>
        <w:tab w:val="num" w:pos="-3"/>
      </w:tabs>
      <w:spacing w:after="180"/>
      <w:ind w:left="-3" w:hanging="227"/>
      <w:jc w:val="left"/>
    </w:pPr>
    <w:rPr>
      <w:rFonts w:ascii="Alegreya Sans" w:hAnsi="Alegreya Sans"/>
      <w:b/>
      <w:bCs/>
      <w:color w:val="D2422C"/>
    </w:rPr>
  </w:style>
  <w:style w:type="paragraph" w:customStyle="1" w:styleId="AppendixHeader3">
    <w:name w:val="Appendix Header 3"/>
    <w:basedOn w:val="Heading3"/>
    <w:next w:val="Normal"/>
    <w:qFormat/>
    <w:rsid w:val="00634753"/>
    <w:pPr>
      <w:keepLines/>
      <w:tabs>
        <w:tab w:val="num" w:pos="-3"/>
      </w:tabs>
      <w:spacing w:before="240" w:after="90"/>
      <w:ind w:left="-3" w:hanging="227"/>
      <w:jc w:val="left"/>
    </w:pPr>
    <w:rPr>
      <w:rFonts w:ascii="Alegreya Sans" w:hAnsi="Alegreya Sans"/>
      <w:b/>
      <w:i/>
      <w:color w:val="D2422C"/>
      <w:szCs w:val="22"/>
    </w:rPr>
  </w:style>
  <w:style w:type="table" w:customStyle="1" w:styleId="OHKTable">
    <w:name w:val="OHK Table"/>
    <w:basedOn w:val="TableNormal"/>
    <w:uiPriority w:val="99"/>
    <w:rsid w:val="00634753"/>
    <w:rPr>
      <w:rFonts w:ascii="Alegreya Sans" w:hAnsi="Alegreya Sans"/>
      <w:sz w:val="18"/>
      <w:szCs w:val="18"/>
      <w:lang w:val="da-DK" w:eastAsia="da-DK"/>
    </w:rPr>
    <w:tblPr>
      <w:tblStyleRowBandSize w:val="1"/>
      <w:tblCellMar>
        <w:top w:w="29" w:type="dxa"/>
        <w:left w:w="29" w:type="dxa"/>
        <w:bottom w:w="29" w:type="dxa"/>
        <w:right w:w="29" w:type="dxa"/>
      </w:tblCellMar>
    </w:tblPr>
    <w:tblStylePr w:type="firstRow">
      <w:pPr>
        <w:wordWrap/>
        <w:jc w:val="center"/>
      </w:pPr>
      <w:rPr>
        <w:rFonts w:ascii="Alegreya Sans" w:hAnsi="Alegreya Sans"/>
        <w:b/>
        <w:color w:val="FFFFFF" w:themeColor="background1"/>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422C"/>
        <w:vAlign w:val="center"/>
      </w:tcPr>
    </w:tblStylePr>
    <w:tblStylePr w:type="band1Horz">
      <w:rPr>
        <w:rFonts w:ascii="Alegreya Sans" w:hAnsi="Alegreya Sans"/>
        <w:color w:val="auto"/>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band2Horz">
      <w:rPr>
        <w:rFonts w:ascii="Alegreya Sans" w:hAnsi="Alegreya Sans"/>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 w:type="character" w:customStyle="1" w:styleId="Heading5bChar">
    <w:name w:val="Heading 5b Char"/>
    <w:basedOn w:val="Heading4bChar"/>
    <w:link w:val="Heading5b"/>
    <w:rsid w:val="00634753"/>
    <w:rPr>
      <w:rFonts w:ascii="Alegreya Sans" w:hAnsi="Alegreya Sans"/>
      <w:b w:val="0"/>
      <w:bCs/>
      <w:i/>
      <w:iCs/>
      <w:color w:val="505050"/>
      <w:sz w:val="24"/>
      <w:lang w:val="en-US" w:eastAsia="en-US"/>
    </w:rPr>
  </w:style>
  <w:style w:type="numbering" w:customStyle="1" w:styleId="NoList1">
    <w:name w:val="No List1"/>
    <w:next w:val="NoList"/>
    <w:uiPriority w:val="99"/>
    <w:semiHidden/>
    <w:unhideWhenUsed/>
    <w:rsid w:val="00B53F1A"/>
  </w:style>
  <w:style w:type="paragraph" w:customStyle="1" w:styleId="Section1">
    <w:name w:val="Section 1"/>
    <w:basedOn w:val="Normal"/>
    <w:rsid w:val="00B53F1A"/>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noProof/>
      <w:szCs w:val="20"/>
      <w:lang w:val="en-GB" w:eastAsia="en-GB"/>
    </w:rPr>
  </w:style>
  <w:style w:type="paragraph" w:customStyle="1" w:styleId="Section2">
    <w:name w:val="Section 2"/>
    <w:basedOn w:val="Normal"/>
    <w:rsid w:val="00B53F1A"/>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ind w:left="567"/>
      <w:jc w:val="both"/>
    </w:pPr>
    <w:rPr>
      <w:rFonts w:ascii="CG Times (E1)" w:hAnsi="CG Times (E1)"/>
      <w:noProof/>
      <w:szCs w:val="20"/>
      <w:lang w:val="en-GB" w:eastAsia="en-GB"/>
    </w:rPr>
  </w:style>
  <w:style w:type="paragraph" w:customStyle="1" w:styleId="BodyText1">
    <w:name w:val="Body Text1"/>
    <w:basedOn w:val="Normal"/>
    <w:rsid w:val="00B53F1A"/>
    <w:pPr>
      <w:spacing w:after="280" w:line="280" w:lineRule="exact"/>
    </w:pPr>
    <w:rPr>
      <w:rFonts w:ascii="New York" w:hAnsi="New York"/>
      <w:sz w:val="18"/>
      <w:szCs w:val="20"/>
      <w:lang w:val="en-GB" w:eastAsia="en-GB"/>
    </w:rPr>
  </w:style>
  <w:style w:type="paragraph" w:customStyle="1" w:styleId="Subhead">
    <w:name w:val="Subhead"/>
    <w:basedOn w:val="Normal"/>
    <w:rsid w:val="00B53F1A"/>
    <w:pPr>
      <w:keepNext/>
      <w:tabs>
        <w:tab w:val="left" w:pos="340"/>
      </w:tabs>
      <w:spacing w:line="280" w:lineRule="exact"/>
    </w:pPr>
    <w:rPr>
      <w:rFonts w:ascii="New York" w:hAnsi="New York"/>
      <w:sz w:val="18"/>
      <w:szCs w:val="20"/>
      <w:lang w:val="en-GB" w:eastAsia="en-GB"/>
    </w:rPr>
  </w:style>
  <w:style w:type="paragraph" w:customStyle="1" w:styleId="Bodyindent">
    <w:name w:val="Body indent"/>
    <w:basedOn w:val="Normal"/>
    <w:rsid w:val="00B53F1A"/>
    <w:pPr>
      <w:tabs>
        <w:tab w:val="left" w:pos="312"/>
        <w:tab w:val="left" w:pos="620"/>
      </w:tabs>
      <w:spacing w:after="280" w:line="280" w:lineRule="exact"/>
      <w:ind w:left="312" w:hanging="312"/>
    </w:pPr>
    <w:rPr>
      <w:rFonts w:ascii="New York" w:hAnsi="New York"/>
      <w:sz w:val="18"/>
      <w:szCs w:val="20"/>
      <w:lang w:val="en-GB" w:eastAsia="en-GB"/>
    </w:rPr>
  </w:style>
  <w:style w:type="table" w:customStyle="1" w:styleId="TableGrid1">
    <w:name w:val="Table Grid1"/>
    <w:basedOn w:val="TableNormal"/>
    <w:next w:val="TableGrid"/>
    <w:uiPriority w:val="59"/>
    <w:rsid w:val="00B5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96E22"/>
  </w:style>
  <w:style w:type="table" w:customStyle="1" w:styleId="TableGrid2">
    <w:name w:val="Table Grid2"/>
    <w:basedOn w:val="TableNormal"/>
    <w:next w:val="TableGrid"/>
    <w:uiPriority w:val="59"/>
    <w:rsid w:val="0089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370">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mailto:info@ncijordan.org" TargetMode="External"/><Relationship Id="rId42" Type="http://schemas.openxmlformats.org/officeDocument/2006/relationships/header" Target="header22.xml"/><Relationship Id="rId47" Type="http://schemas.openxmlformats.org/officeDocument/2006/relationships/hyperlink" Target="https://oauth.net/2/" TargetMode="External"/><Relationship Id="rId63" Type="http://schemas.openxmlformats.org/officeDocument/2006/relationships/hyperlink" Target="https://developers.google.com/products/" TargetMode="External"/><Relationship Id="rId68" Type="http://schemas.openxmlformats.org/officeDocument/2006/relationships/hyperlink" Target="https://bit.ly/2NIWVm1" TargetMode="Externa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yperlink" Target="https://ptcris.pt/" TargetMode="External"/><Relationship Id="rId53" Type="http://schemas.openxmlformats.org/officeDocument/2006/relationships/hyperlink" Target="https://www.researchgate.net/" TargetMode="External"/><Relationship Id="rId58" Type="http://schemas.openxmlformats.org/officeDocument/2006/relationships/hyperlink" Target="http://www.euraxess.it/" TargetMode="External"/><Relationship Id="rId66" Type="http://schemas.openxmlformats.org/officeDocument/2006/relationships/hyperlink" Target="https://bit.ly/2HF8bxK" TargetMode="External"/><Relationship Id="rId74" Type="http://schemas.openxmlformats.org/officeDocument/2006/relationships/hyperlink" Target="https://www.twilio.com/verify"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knoema.com/" TargetMode="External"/><Relationship Id="rId19" Type="http://schemas.openxmlformats.org/officeDocument/2006/relationships/hyperlink" Target="mailto:info@ncijordan.org"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yperlink" Target="https://bit.ly/2JsyXMO" TargetMode="External"/><Relationship Id="rId56" Type="http://schemas.openxmlformats.org/officeDocument/2006/relationships/hyperlink" Target="https://bit.ly/2WeCRPu" TargetMode="External"/><Relationship Id="rId64" Type="http://schemas.openxmlformats.org/officeDocument/2006/relationships/hyperlink" Target="https://www.sisense.com/" TargetMode="External"/><Relationship Id="rId69" Type="http://schemas.openxmlformats.org/officeDocument/2006/relationships/hyperlink" Target="https://bit.ly/2G9xHKI" TargetMode="External"/><Relationship Id="rId77" Type="http://schemas.openxmlformats.org/officeDocument/2006/relationships/hyperlink" Target="https://bit.ly/2KUhGM9" TargetMode="External"/><Relationship Id="rId8" Type="http://schemas.openxmlformats.org/officeDocument/2006/relationships/endnotes" Target="endnotes.xml"/><Relationship Id="rId51" Type="http://schemas.openxmlformats.org/officeDocument/2006/relationships/hyperlink" Target="http://www.degois.pt/" TargetMode="External"/><Relationship Id="rId72" Type="http://schemas.openxmlformats.org/officeDocument/2006/relationships/hyperlink" Target="https://bit.ly/2QglnNl"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ebrd.com"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yperlink" Target="https://bit.ly/2QaWUZG" TargetMode="External"/><Relationship Id="rId59" Type="http://schemas.openxmlformats.org/officeDocument/2006/relationships/hyperlink" Target="https://bit.ly/2SETKxd" TargetMode="External"/><Relationship Id="rId67" Type="http://schemas.openxmlformats.org/officeDocument/2006/relationships/hyperlink" Target="http://www.euraxess.it/" TargetMode="External"/><Relationship Id="rId20" Type="http://schemas.openxmlformats.org/officeDocument/2006/relationships/hyperlink" Target="mailto:info@ncijordan.org" TargetMode="External"/><Relationship Id="rId41" Type="http://schemas.openxmlformats.org/officeDocument/2006/relationships/header" Target="header21.xml"/><Relationship Id="rId54" Type="http://schemas.openxmlformats.org/officeDocument/2006/relationships/hyperlink" Target="https://bit.ly/2EkwXSI" TargetMode="External"/><Relationship Id="rId62" Type="http://schemas.openxmlformats.org/officeDocument/2006/relationships/hyperlink" Target="https://bit.ly/2w9vHh1" TargetMode="External"/><Relationship Id="rId70" Type="http://schemas.openxmlformats.org/officeDocument/2006/relationships/hyperlink" Target="https://bit.ly/2whQlg3" TargetMode="External"/><Relationship Id="rId75" Type="http://schemas.openxmlformats.org/officeDocument/2006/relationships/hyperlink" Target="https://sendgrid.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6.xml"/><Relationship Id="rId49" Type="http://schemas.openxmlformats.org/officeDocument/2006/relationships/hyperlink" Target="https://bit.ly/18YDRKs" TargetMode="External"/><Relationship Id="rId57" Type="http://schemas.openxmlformats.org/officeDocument/2006/relationships/hyperlink" Target="https://bit.ly/2HDJDFi" TargetMode="Externa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image" Target="media/image1.png"/><Relationship Id="rId52" Type="http://schemas.openxmlformats.org/officeDocument/2006/relationships/hyperlink" Target="https://www.linkedin.com" TargetMode="External"/><Relationship Id="rId60" Type="http://schemas.openxmlformats.org/officeDocument/2006/relationships/hyperlink" Target="https://stip.oecd.org/stip/" TargetMode="External"/><Relationship Id="rId65" Type="http://schemas.openxmlformats.org/officeDocument/2006/relationships/hyperlink" Target="https://bit.ly/2dX5evi" TargetMode="External"/><Relationship Id="rId73" Type="http://schemas.openxmlformats.org/officeDocument/2006/relationships/hyperlink" Target="https://www.twilio.com/authy"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info@ncijordan.org" TargetMode="External"/><Relationship Id="rId39" Type="http://schemas.openxmlformats.org/officeDocument/2006/relationships/footer" Target="footer7.xml"/><Relationship Id="rId34" Type="http://schemas.openxmlformats.org/officeDocument/2006/relationships/footer" Target="footer5.xml"/><Relationship Id="rId50" Type="http://schemas.openxmlformats.org/officeDocument/2006/relationships/hyperlink" Target="https://www.researchgate.net/" TargetMode="External"/><Relationship Id="rId55" Type="http://schemas.openxmlformats.org/officeDocument/2006/relationships/hyperlink" Target="https://www.narcis.nl/" TargetMode="External"/><Relationship Id="rId76" Type="http://schemas.openxmlformats.org/officeDocument/2006/relationships/hyperlink" Target="https://www.twilio.com/chat/" TargetMode="External"/><Relationship Id="rId7" Type="http://schemas.openxmlformats.org/officeDocument/2006/relationships/footnotes" Target="footnotes.xml"/><Relationship Id="rId71" Type="http://schemas.openxmlformats.org/officeDocument/2006/relationships/hyperlink" Target="https://bit.ly/2w9vHh1" TargetMode="External"/><Relationship Id="rId2" Type="http://schemas.openxmlformats.org/officeDocument/2006/relationships/customXml" Target="../customXml/item2.xml"/><Relationship Id="rId29"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s://bit.ly/2WUhwYJ" TargetMode="External"/><Relationship Id="rId2" Type="http://schemas.openxmlformats.org/officeDocument/2006/relationships/hyperlink" Target="https://uxplanet.org/search-interface-20-things-to-consider-4b1466e98881" TargetMode="External"/><Relationship Id="rId1" Type="http://schemas.openxmlformats.org/officeDocument/2006/relationships/hyperlink" Target="https://dspacecris.eurocris.org/bitstream/11366/511/1/CRIS2016_paper_64_Pin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4B28-42CF-4CB7-92E2-25695F0124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02DB86-D309-4CE6-9D0D-86F7A9D0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124</Pages>
  <Words>34796</Words>
  <Characters>198340</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232671</CharactersWithSpaces>
  <SharedDoc>false</SharedDoc>
  <HLinks>
    <vt:vector size="30" baseType="variant">
      <vt:variant>
        <vt:i4>6684756</vt:i4>
      </vt:variant>
      <vt:variant>
        <vt:i4>6</vt:i4>
      </vt:variant>
      <vt:variant>
        <vt:i4>0</vt:i4>
      </vt:variant>
      <vt:variant>
        <vt:i4>5</vt:i4>
      </vt:variant>
      <vt:variant>
        <vt:lpwstr>http://europa.eu.int/comm/europeaid/perdiem/index_en.htm</vt:lpwstr>
      </vt:variant>
      <vt:variant>
        <vt:lpwstr/>
      </vt:variant>
      <vt:variant>
        <vt:i4>3211388</vt:i4>
      </vt:variant>
      <vt:variant>
        <vt:i4>3</vt:i4>
      </vt:variant>
      <vt:variant>
        <vt:i4>0</vt:i4>
      </vt:variant>
      <vt:variant>
        <vt:i4>5</vt:i4>
      </vt:variant>
      <vt:variant>
        <vt:lpwstr>http://europa.eu.int/comm/budget/inforeuro/en/index.htm</vt:lpwstr>
      </vt:variant>
      <vt:variant>
        <vt:lpwstr/>
      </vt:variant>
      <vt:variant>
        <vt:i4>5374040</vt:i4>
      </vt:variant>
      <vt:variant>
        <vt:i4>0</vt:i4>
      </vt:variant>
      <vt:variant>
        <vt:i4>0</vt:i4>
      </vt:variant>
      <vt:variant>
        <vt:i4>5</vt:i4>
      </vt:variant>
      <vt:variant>
        <vt:lpwstr>http://www.ebrd.com/</vt:lpwstr>
      </vt:variant>
      <vt:variant>
        <vt:lpwstr/>
      </vt:variant>
      <vt:variant>
        <vt:i4>7471135</vt:i4>
      </vt:variant>
      <vt:variant>
        <vt:i4>3</vt:i4>
      </vt:variant>
      <vt:variant>
        <vt:i4>0</vt:i4>
      </vt:variant>
      <vt:variant>
        <vt:i4>5</vt:i4>
      </vt:variant>
      <vt:variant>
        <vt:lpwstr>http://icsc.un.org/sal_dsa.asp</vt:lpwstr>
      </vt:variant>
      <vt:variant>
        <vt:lpwstr/>
      </vt:variant>
      <vt:variant>
        <vt:i4>7798896</vt:i4>
      </vt:variant>
      <vt:variant>
        <vt:i4>0</vt:i4>
      </vt:variant>
      <vt:variant>
        <vt:i4>0</vt:i4>
      </vt:variant>
      <vt:variant>
        <vt:i4>5</vt:i4>
      </vt:variant>
      <vt:variant>
        <vt:lpwstr>http://ec.europa.eu/europeaid/work/procedures/implementation/per_diems/index_en.htm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keywords>[EBRD/PUBLIC]</cp:keywords>
  <cp:lastModifiedBy>Hasan</cp:lastModifiedBy>
  <cp:revision>9</cp:revision>
  <cp:lastPrinted>2019-11-27T08:36:00Z</cp:lastPrinted>
  <dcterms:created xsi:type="dcterms:W3CDTF">2019-11-28T14:29:00Z</dcterms:created>
  <dcterms:modified xsi:type="dcterms:W3CDTF">2019-12-03T12:14:00Z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8e1a7768-3af7-476c-9000-bb67b66434a1</vt:lpwstr>
  </property>
  <property fmtid="{D5CDD505-2E9C-101B-9397-08002B2CF9AE}" pid="3" name="bjSaver">
    <vt:lpwstr>ThxaIF+nRnGb6qFlyz2BbkwzhmqCT71p</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uid="3f2bf68e-965f-4645-8d3a-c9eb7a3821bd" value="" /&gt;&lt;element uid="id_classification_nonbusiness" value="" /&gt;&lt;/sisl&gt;</vt:lpwstr>
  </property>
  <property fmtid="{D5CDD505-2E9C-101B-9397-08002B2CF9AE}" pid="6" name="bjDocumentSecurityLabel">
    <vt:lpwstr>PUBLIC</vt:lpwstr>
  </property>
  <property fmtid="{D5CDD505-2E9C-101B-9397-08002B2CF9AE}" pid="7" name="bjDocumentLabelFieldCode">
    <vt:lpwstr>PUBLIC</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